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3463" w14:textId="77777777" w:rsidR="000B1D68" w:rsidRDefault="000B1D68">
      <w:pPr>
        <w:pStyle w:val="BodyText"/>
        <w:rPr>
          <w:sz w:val="26"/>
        </w:rPr>
      </w:pPr>
    </w:p>
    <w:p w14:paraId="2F5E3464" w14:textId="77777777" w:rsidR="000B1D68" w:rsidRDefault="000B1D68">
      <w:pPr>
        <w:pStyle w:val="BodyText"/>
        <w:rPr>
          <w:sz w:val="26"/>
        </w:rPr>
      </w:pPr>
    </w:p>
    <w:p w14:paraId="2F5E3465" w14:textId="77777777" w:rsidR="000B1D68" w:rsidRDefault="000B1D68">
      <w:pPr>
        <w:pStyle w:val="BodyText"/>
        <w:rPr>
          <w:sz w:val="26"/>
        </w:rPr>
      </w:pPr>
    </w:p>
    <w:p w14:paraId="2F5E3466" w14:textId="77777777" w:rsidR="000B1D68" w:rsidRDefault="000B1D68">
      <w:pPr>
        <w:pStyle w:val="BodyText"/>
        <w:spacing w:before="1"/>
        <w:rPr>
          <w:sz w:val="27"/>
        </w:rPr>
      </w:pPr>
    </w:p>
    <w:p w14:paraId="2F5E3467" w14:textId="77777777" w:rsidR="000B1D68" w:rsidRDefault="00000000">
      <w:pPr>
        <w:pStyle w:val="Heading1"/>
        <w:rPr>
          <w:u w:val="none"/>
        </w:rPr>
      </w:pPr>
      <w:r>
        <w:t>Section</w:t>
      </w:r>
      <w:r>
        <w:rPr>
          <w:spacing w:val="-2"/>
        </w:rPr>
        <w:t xml:space="preserve"> </w:t>
      </w:r>
      <w:r>
        <w:t>15-</w:t>
      </w:r>
      <w:proofErr w:type="gramStart"/>
      <w:r>
        <w:t>290</w:t>
      </w:r>
      <w:r>
        <w:rPr>
          <w:spacing w:val="28"/>
        </w:rPr>
        <w:t xml:space="preserve">  </w:t>
      </w:r>
      <w:r>
        <w:rPr>
          <w:spacing w:val="-2"/>
        </w:rPr>
        <w:t>Definitions</w:t>
      </w:r>
      <w:proofErr w:type="gramEnd"/>
      <w:r>
        <w:rPr>
          <w:spacing w:val="-2"/>
        </w:rPr>
        <w:t>.</w:t>
      </w:r>
    </w:p>
    <w:p w14:paraId="2F5E3468" w14:textId="77777777" w:rsidR="000B1D68" w:rsidRDefault="00000000">
      <w:pPr>
        <w:pStyle w:val="Title"/>
      </w:pPr>
      <w:r>
        <w:rPr>
          <w:b w:val="0"/>
        </w:rPr>
        <w:br w:type="column"/>
      </w:r>
      <w:r>
        <w:rPr>
          <w:smallCaps/>
          <w:spacing w:val="-2"/>
        </w:rPr>
        <w:t>Article</w:t>
      </w:r>
      <w:r>
        <w:rPr>
          <w:smallCaps/>
          <w:spacing w:val="-9"/>
        </w:rPr>
        <w:t xml:space="preserve"> </w:t>
      </w:r>
      <w:r>
        <w:rPr>
          <w:smallCaps/>
          <w:spacing w:val="-2"/>
        </w:rPr>
        <w:t>XVIII</w:t>
      </w:r>
    </w:p>
    <w:p w14:paraId="2F5E3469" w14:textId="77777777" w:rsidR="000B1D68" w:rsidRDefault="00000000">
      <w:pPr>
        <w:spacing w:before="231"/>
        <w:ind w:left="132" w:right="3948"/>
        <w:jc w:val="center"/>
        <w:rPr>
          <w:b/>
          <w:sz w:val="28"/>
        </w:rPr>
      </w:pPr>
      <w:r>
        <w:rPr>
          <w:b/>
          <w:spacing w:val="-2"/>
          <w:sz w:val="28"/>
        </w:rPr>
        <w:t>PARKING</w:t>
      </w:r>
    </w:p>
    <w:p w14:paraId="2F5E346A" w14:textId="77777777" w:rsidR="000B1D68" w:rsidRDefault="000B1D68">
      <w:pPr>
        <w:jc w:val="center"/>
        <w:rPr>
          <w:sz w:val="28"/>
        </w:rPr>
        <w:sectPr w:rsidR="000B1D68">
          <w:footerReference w:type="default" r:id="rId7"/>
          <w:type w:val="continuous"/>
          <w:pgSz w:w="12240" w:h="15840"/>
          <w:pgMar w:top="1380" w:right="1100" w:bottom="940" w:left="1300" w:header="0" w:footer="752" w:gutter="0"/>
          <w:pgNumType w:start="1"/>
          <w:cols w:num="2" w:space="720" w:equalWidth="0">
            <w:col w:w="3029" w:space="591"/>
            <w:col w:w="6220"/>
          </w:cols>
        </w:sectPr>
      </w:pPr>
    </w:p>
    <w:p w14:paraId="2F5E346B" w14:textId="77777777" w:rsidR="000B1D68" w:rsidRDefault="000B1D68">
      <w:pPr>
        <w:pStyle w:val="BodyText"/>
        <w:spacing w:before="3"/>
        <w:rPr>
          <w:b/>
          <w:sz w:val="12"/>
        </w:rPr>
      </w:pPr>
    </w:p>
    <w:p w14:paraId="2F5E346C" w14:textId="77777777" w:rsidR="000B1D68" w:rsidRDefault="00000000">
      <w:pPr>
        <w:pStyle w:val="BodyText"/>
        <w:spacing w:before="90"/>
        <w:ind w:left="140" w:right="331" w:firstLine="719"/>
      </w:pPr>
      <w:r>
        <w:t>Unless</w:t>
      </w:r>
      <w:r>
        <w:rPr>
          <w:spacing w:val="-7"/>
        </w:rPr>
        <w:t xml:space="preserve"> </w:t>
      </w:r>
      <w:r>
        <w:t>otherwise</w:t>
      </w:r>
      <w:r>
        <w:rPr>
          <w:spacing w:val="-9"/>
        </w:rPr>
        <w:t xml:space="preserve"> </w:t>
      </w:r>
      <w:r>
        <w:t>specifically</w:t>
      </w:r>
      <w:r>
        <w:rPr>
          <w:spacing w:val="-8"/>
        </w:rPr>
        <w:t xml:space="preserve"> </w:t>
      </w:r>
      <w:r>
        <w:t>provided</w:t>
      </w:r>
      <w:r>
        <w:rPr>
          <w:spacing w:val="-8"/>
        </w:rPr>
        <w:t xml:space="preserve"> </w:t>
      </w:r>
      <w:r>
        <w:t>or</w:t>
      </w:r>
      <w:r>
        <w:rPr>
          <w:spacing w:val="-8"/>
        </w:rPr>
        <w:t xml:space="preserve"> </w:t>
      </w:r>
      <w:r>
        <w:t>unless</w:t>
      </w:r>
      <w:r>
        <w:rPr>
          <w:spacing w:val="-7"/>
        </w:rPr>
        <w:t xml:space="preserve"> </w:t>
      </w:r>
      <w:r>
        <w:t>clearly</w:t>
      </w:r>
      <w:r>
        <w:rPr>
          <w:spacing w:val="-8"/>
        </w:rPr>
        <w:t xml:space="preserve"> </w:t>
      </w:r>
      <w:r>
        <w:t>required</w:t>
      </w:r>
      <w:r>
        <w:rPr>
          <w:spacing w:val="-8"/>
        </w:rPr>
        <w:t xml:space="preserve"> </w:t>
      </w:r>
      <w:r>
        <w:t>by</w:t>
      </w:r>
      <w:r>
        <w:rPr>
          <w:spacing w:val="-8"/>
        </w:rPr>
        <w:t xml:space="preserve"> </w:t>
      </w:r>
      <w:r>
        <w:t>the</w:t>
      </w:r>
      <w:r>
        <w:rPr>
          <w:spacing w:val="-9"/>
        </w:rPr>
        <w:t xml:space="preserve"> </w:t>
      </w:r>
      <w:r>
        <w:t>context,</w:t>
      </w:r>
      <w:r>
        <w:rPr>
          <w:spacing w:val="-10"/>
        </w:rPr>
        <w:t xml:space="preserve"> </w:t>
      </w:r>
      <w:r>
        <w:t>the</w:t>
      </w:r>
      <w:r>
        <w:rPr>
          <w:spacing w:val="-9"/>
        </w:rPr>
        <w:t xml:space="preserve"> </w:t>
      </w:r>
      <w:r>
        <w:t>words and</w:t>
      </w:r>
      <w:r>
        <w:rPr>
          <w:spacing w:val="-9"/>
        </w:rPr>
        <w:t xml:space="preserve"> </w:t>
      </w:r>
      <w:r>
        <w:t>phrases</w:t>
      </w:r>
      <w:r>
        <w:rPr>
          <w:spacing w:val="-11"/>
        </w:rPr>
        <w:t xml:space="preserve"> </w:t>
      </w:r>
      <w:r>
        <w:t>defined</w:t>
      </w:r>
      <w:r>
        <w:rPr>
          <w:spacing w:val="-9"/>
        </w:rPr>
        <w:t xml:space="preserve"> </w:t>
      </w:r>
      <w:r>
        <w:t>below</w:t>
      </w:r>
      <w:r>
        <w:rPr>
          <w:spacing w:val="-10"/>
        </w:rPr>
        <w:t xml:space="preserve"> </w:t>
      </w:r>
      <w:r>
        <w:t>shall</w:t>
      </w:r>
      <w:r>
        <w:rPr>
          <w:spacing w:val="-9"/>
        </w:rPr>
        <w:t xml:space="preserve"> </w:t>
      </w:r>
      <w:r>
        <w:t>have</w:t>
      </w:r>
      <w:r>
        <w:rPr>
          <w:spacing w:val="-13"/>
        </w:rPr>
        <w:t xml:space="preserve"> </w:t>
      </w:r>
      <w:r>
        <w:t>the</w:t>
      </w:r>
      <w:r>
        <w:rPr>
          <w:spacing w:val="-13"/>
        </w:rPr>
        <w:t xml:space="preserve"> </w:t>
      </w:r>
      <w:r>
        <w:t>meaning</w:t>
      </w:r>
      <w:r>
        <w:rPr>
          <w:spacing w:val="-12"/>
        </w:rPr>
        <w:t xml:space="preserve"> </w:t>
      </w:r>
      <w:r>
        <w:t>indicated</w:t>
      </w:r>
      <w:r>
        <w:rPr>
          <w:spacing w:val="-9"/>
        </w:rPr>
        <w:t xml:space="preserve"> </w:t>
      </w:r>
      <w:r>
        <w:t>when</w:t>
      </w:r>
      <w:r>
        <w:rPr>
          <w:spacing w:val="-12"/>
        </w:rPr>
        <w:t xml:space="preserve"> </w:t>
      </w:r>
      <w:r>
        <w:t>used</w:t>
      </w:r>
      <w:r>
        <w:rPr>
          <w:spacing w:val="-12"/>
        </w:rPr>
        <w:t xml:space="preserve"> </w:t>
      </w:r>
      <w:r>
        <w:t>in</w:t>
      </w:r>
      <w:r>
        <w:rPr>
          <w:spacing w:val="-12"/>
        </w:rPr>
        <w:t xml:space="preserve"> </w:t>
      </w:r>
      <w:r>
        <w:t>this</w:t>
      </w:r>
      <w:r>
        <w:rPr>
          <w:spacing w:val="-9"/>
        </w:rPr>
        <w:t xml:space="preserve"> </w:t>
      </w:r>
      <w:r>
        <w:t>section.</w:t>
      </w:r>
    </w:p>
    <w:p w14:paraId="2F5E346D" w14:textId="77777777" w:rsidR="000B1D68" w:rsidRDefault="00000000">
      <w:pPr>
        <w:pStyle w:val="ListParagraph"/>
        <w:numPr>
          <w:ilvl w:val="0"/>
          <w:numId w:val="15"/>
        </w:numPr>
        <w:tabs>
          <w:tab w:val="left" w:pos="1581"/>
        </w:tabs>
        <w:spacing w:before="230"/>
        <w:ind w:right="333"/>
        <w:rPr>
          <w:sz w:val="24"/>
        </w:rPr>
      </w:pPr>
      <w:proofErr w:type="gramStart"/>
      <w:r>
        <w:rPr>
          <w:b/>
          <w:smallCaps/>
          <w:sz w:val="24"/>
        </w:rPr>
        <w:t>Circulation</w:t>
      </w:r>
      <w:r>
        <w:rPr>
          <w:b/>
          <w:smallCaps/>
          <w:spacing w:val="-12"/>
          <w:sz w:val="24"/>
        </w:rPr>
        <w:t xml:space="preserve">  </w:t>
      </w:r>
      <w:r>
        <w:rPr>
          <w:b/>
          <w:smallCaps/>
          <w:sz w:val="24"/>
        </w:rPr>
        <w:t>Area</w:t>
      </w:r>
      <w:proofErr w:type="gramEnd"/>
      <w:r>
        <w:rPr>
          <w:b/>
          <w:smallCaps/>
          <w:sz w:val="24"/>
        </w:rPr>
        <w:t xml:space="preserve">.  </w:t>
      </w:r>
      <w:r>
        <w:rPr>
          <w:sz w:val="24"/>
        </w:rPr>
        <w:t xml:space="preserve">That portion of the vehicle accommodation area used for </w:t>
      </w:r>
      <w:r>
        <w:rPr>
          <w:spacing w:val="-2"/>
          <w:sz w:val="24"/>
        </w:rPr>
        <w:t>access</w:t>
      </w:r>
      <w:r>
        <w:rPr>
          <w:spacing w:val="-13"/>
          <w:sz w:val="24"/>
        </w:rPr>
        <w:t xml:space="preserve"> </w:t>
      </w:r>
      <w:r>
        <w:rPr>
          <w:spacing w:val="-2"/>
          <w:sz w:val="24"/>
        </w:rPr>
        <w:t>to</w:t>
      </w:r>
      <w:r>
        <w:rPr>
          <w:spacing w:val="-13"/>
          <w:sz w:val="24"/>
        </w:rPr>
        <w:t xml:space="preserve"> </w:t>
      </w:r>
      <w:r>
        <w:rPr>
          <w:spacing w:val="-2"/>
          <w:sz w:val="24"/>
        </w:rPr>
        <w:t>parking</w:t>
      </w:r>
      <w:r>
        <w:rPr>
          <w:spacing w:val="-13"/>
          <w:sz w:val="24"/>
        </w:rPr>
        <w:t xml:space="preserve"> </w:t>
      </w:r>
      <w:r>
        <w:rPr>
          <w:spacing w:val="-2"/>
          <w:sz w:val="24"/>
        </w:rPr>
        <w:t>or</w:t>
      </w:r>
      <w:r>
        <w:rPr>
          <w:spacing w:val="-13"/>
          <w:sz w:val="24"/>
        </w:rPr>
        <w:t xml:space="preserve"> </w:t>
      </w:r>
      <w:r>
        <w:rPr>
          <w:spacing w:val="-2"/>
          <w:sz w:val="24"/>
        </w:rPr>
        <w:t>loading</w:t>
      </w:r>
      <w:r>
        <w:rPr>
          <w:spacing w:val="-13"/>
          <w:sz w:val="24"/>
        </w:rPr>
        <w:t xml:space="preserve"> </w:t>
      </w:r>
      <w:r>
        <w:rPr>
          <w:spacing w:val="-2"/>
          <w:sz w:val="24"/>
        </w:rPr>
        <w:t>areas</w:t>
      </w:r>
      <w:r>
        <w:rPr>
          <w:spacing w:val="-13"/>
          <w:sz w:val="24"/>
        </w:rPr>
        <w:t xml:space="preserve"> </w:t>
      </w:r>
      <w:r>
        <w:rPr>
          <w:spacing w:val="-2"/>
          <w:sz w:val="24"/>
        </w:rPr>
        <w:t>or</w:t>
      </w:r>
      <w:r>
        <w:rPr>
          <w:spacing w:val="-13"/>
          <w:sz w:val="24"/>
        </w:rPr>
        <w:t xml:space="preserve"> </w:t>
      </w:r>
      <w:r>
        <w:rPr>
          <w:spacing w:val="-2"/>
          <w:sz w:val="24"/>
        </w:rPr>
        <w:t>other</w:t>
      </w:r>
      <w:r>
        <w:rPr>
          <w:spacing w:val="-13"/>
          <w:sz w:val="24"/>
        </w:rPr>
        <w:t xml:space="preserve"> </w:t>
      </w:r>
      <w:r>
        <w:rPr>
          <w:spacing w:val="-2"/>
          <w:sz w:val="24"/>
        </w:rPr>
        <w:t>facilities</w:t>
      </w:r>
      <w:r>
        <w:rPr>
          <w:spacing w:val="-13"/>
          <w:sz w:val="24"/>
        </w:rPr>
        <w:t xml:space="preserve"> </w:t>
      </w:r>
      <w:r>
        <w:rPr>
          <w:spacing w:val="-2"/>
          <w:sz w:val="24"/>
        </w:rPr>
        <w:t>on</w:t>
      </w:r>
      <w:r>
        <w:rPr>
          <w:spacing w:val="-13"/>
          <w:sz w:val="24"/>
        </w:rPr>
        <w:t xml:space="preserve"> </w:t>
      </w:r>
      <w:r>
        <w:rPr>
          <w:spacing w:val="-2"/>
          <w:sz w:val="24"/>
        </w:rPr>
        <w:t>the</w:t>
      </w:r>
      <w:r>
        <w:rPr>
          <w:spacing w:val="-13"/>
          <w:sz w:val="24"/>
        </w:rPr>
        <w:t xml:space="preserve"> </w:t>
      </w:r>
      <w:r>
        <w:rPr>
          <w:spacing w:val="-2"/>
          <w:sz w:val="24"/>
        </w:rPr>
        <w:t>lot.</w:t>
      </w:r>
      <w:r>
        <w:rPr>
          <w:spacing w:val="3"/>
          <w:sz w:val="24"/>
        </w:rPr>
        <w:t xml:space="preserve"> </w:t>
      </w:r>
      <w:r>
        <w:rPr>
          <w:spacing w:val="-2"/>
          <w:sz w:val="24"/>
        </w:rPr>
        <w:t>Essentially,</w:t>
      </w:r>
      <w:r>
        <w:rPr>
          <w:spacing w:val="-13"/>
          <w:sz w:val="24"/>
        </w:rPr>
        <w:t xml:space="preserve"> </w:t>
      </w:r>
      <w:r>
        <w:rPr>
          <w:spacing w:val="-2"/>
          <w:sz w:val="24"/>
        </w:rPr>
        <w:t xml:space="preserve">driveways </w:t>
      </w:r>
      <w:r>
        <w:rPr>
          <w:spacing w:val="-4"/>
          <w:sz w:val="24"/>
        </w:rPr>
        <w:t>and other</w:t>
      </w:r>
      <w:r>
        <w:rPr>
          <w:spacing w:val="-7"/>
          <w:sz w:val="24"/>
        </w:rPr>
        <w:t xml:space="preserve"> </w:t>
      </w:r>
      <w:r>
        <w:rPr>
          <w:spacing w:val="-4"/>
          <w:sz w:val="24"/>
        </w:rPr>
        <w:t>maneuvering areas (other</w:t>
      </w:r>
      <w:r>
        <w:rPr>
          <w:spacing w:val="-7"/>
          <w:sz w:val="24"/>
        </w:rPr>
        <w:t xml:space="preserve"> </w:t>
      </w:r>
      <w:r>
        <w:rPr>
          <w:spacing w:val="-4"/>
          <w:sz w:val="24"/>
        </w:rPr>
        <w:t>than parking</w:t>
      </w:r>
      <w:r>
        <w:rPr>
          <w:spacing w:val="-6"/>
          <w:sz w:val="24"/>
        </w:rPr>
        <w:t xml:space="preserve"> </w:t>
      </w:r>
      <w:r>
        <w:rPr>
          <w:spacing w:val="-4"/>
          <w:sz w:val="24"/>
        </w:rPr>
        <w:t>aisles)</w:t>
      </w:r>
      <w:r>
        <w:rPr>
          <w:spacing w:val="-6"/>
          <w:sz w:val="24"/>
        </w:rPr>
        <w:t xml:space="preserve"> </w:t>
      </w:r>
      <w:r>
        <w:rPr>
          <w:spacing w:val="-4"/>
          <w:sz w:val="24"/>
        </w:rPr>
        <w:t>comprise</w:t>
      </w:r>
      <w:r>
        <w:rPr>
          <w:spacing w:val="-5"/>
          <w:sz w:val="24"/>
        </w:rPr>
        <w:t xml:space="preserve"> </w:t>
      </w:r>
      <w:r>
        <w:rPr>
          <w:spacing w:val="-4"/>
          <w:sz w:val="24"/>
        </w:rPr>
        <w:t>the</w:t>
      </w:r>
      <w:r>
        <w:rPr>
          <w:spacing w:val="-5"/>
          <w:sz w:val="24"/>
        </w:rPr>
        <w:t xml:space="preserve"> </w:t>
      </w:r>
      <w:r>
        <w:rPr>
          <w:spacing w:val="-4"/>
          <w:sz w:val="24"/>
        </w:rPr>
        <w:t>circulation area.</w:t>
      </w:r>
    </w:p>
    <w:p w14:paraId="2F5E346E" w14:textId="77777777" w:rsidR="000B1D68" w:rsidRDefault="000B1D68">
      <w:pPr>
        <w:pStyle w:val="BodyText"/>
        <w:spacing w:before="1"/>
      </w:pPr>
    </w:p>
    <w:p w14:paraId="2F5E346F" w14:textId="77777777" w:rsidR="000B1D68" w:rsidRDefault="00000000">
      <w:pPr>
        <w:pStyle w:val="ListParagraph"/>
        <w:numPr>
          <w:ilvl w:val="0"/>
          <w:numId w:val="15"/>
        </w:numPr>
        <w:tabs>
          <w:tab w:val="left" w:pos="1581"/>
        </w:tabs>
        <w:ind w:right="333"/>
        <w:rPr>
          <w:sz w:val="24"/>
        </w:rPr>
      </w:pPr>
      <w:r>
        <w:rPr>
          <w:b/>
          <w:smallCaps/>
          <w:spacing w:val="-2"/>
          <w:sz w:val="24"/>
        </w:rPr>
        <w:t>Driveway</w:t>
      </w:r>
      <w:r>
        <w:rPr>
          <w:spacing w:val="-2"/>
          <w:sz w:val="24"/>
        </w:rPr>
        <w:t>.</w:t>
      </w:r>
      <w:r>
        <w:rPr>
          <w:spacing w:val="37"/>
          <w:sz w:val="24"/>
        </w:rPr>
        <w:t xml:space="preserve"> </w:t>
      </w:r>
      <w:r>
        <w:rPr>
          <w:spacing w:val="-2"/>
          <w:sz w:val="24"/>
        </w:rPr>
        <w:t>That</w:t>
      </w:r>
      <w:r>
        <w:rPr>
          <w:spacing w:val="-12"/>
          <w:sz w:val="24"/>
        </w:rPr>
        <w:t xml:space="preserve"> </w:t>
      </w:r>
      <w:r>
        <w:rPr>
          <w:spacing w:val="-2"/>
          <w:sz w:val="24"/>
        </w:rPr>
        <w:t>portion</w:t>
      </w:r>
      <w:r>
        <w:rPr>
          <w:spacing w:val="-13"/>
          <w:sz w:val="24"/>
        </w:rPr>
        <w:t xml:space="preserve"> </w:t>
      </w:r>
      <w:r>
        <w:rPr>
          <w:spacing w:val="-2"/>
          <w:sz w:val="24"/>
        </w:rPr>
        <w:t>of</w:t>
      </w:r>
      <w:r>
        <w:rPr>
          <w:spacing w:val="-13"/>
          <w:sz w:val="24"/>
        </w:rPr>
        <w:t xml:space="preserve"> </w:t>
      </w:r>
      <w:r>
        <w:rPr>
          <w:spacing w:val="-2"/>
          <w:sz w:val="24"/>
        </w:rPr>
        <w:t>the</w:t>
      </w:r>
      <w:r>
        <w:rPr>
          <w:spacing w:val="-13"/>
          <w:sz w:val="24"/>
        </w:rPr>
        <w:t xml:space="preserve"> </w:t>
      </w:r>
      <w:r>
        <w:rPr>
          <w:spacing w:val="-2"/>
          <w:sz w:val="24"/>
        </w:rPr>
        <w:t>vehicle</w:t>
      </w:r>
      <w:r>
        <w:rPr>
          <w:spacing w:val="-13"/>
          <w:sz w:val="24"/>
        </w:rPr>
        <w:t xml:space="preserve"> </w:t>
      </w:r>
      <w:r>
        <w:rPr>
          <w:spacing w:val="-2"/>
          <w:sz w:val="24"/>
        </w:rPr>
        <w:t>accommodation</w:t>
      </w:r>
      <w:r>
        <w:rPr>
          <w:spacing w:val="-13"/>
          <w:sz w:val="24"/>
        </w:rPr>
        <w:t xml:space="preserve"> </w:t>
      </w:r>
      <w:r>
        <w:rPr>
          <w:spacing w:val="-2"/>
          <w:sz w:val="24"/>
        </w:rPr>
        <w:t>area</w:t>
      </w:r>
      <w:r>
        <w:rPr>
          <w:spacing w:val="-11"/>
          <w:sz w:val="24"/>
        </w:rPr>
        <w:t xml:space="preserve"> </w:t>
      </w:r>
      <w:r>
        <w:rPr>
          <w:spacing w:val="-2"/>
          <w:sz w:val="24"/>
        </w:rPr>
        <w:t>that</w:t>
      </w:r>
      <w:r>
        <w:rPr>
          <w:spacing w:val="-10"/>
          <w:sz w:val="24"/>
        </w:rPr>
        <w:t xml:space="preserve"> </w:t>
      </w:r>
      <w:r>
        <w:rPr>
          <w:spacing w:val="-2"/>
          <w:sz w:val="24"/>
        </w:rPr>
        <w:t>consists</w:t>
      </w:r>
      <w:r>
        <w:rPr>
          <w:spacing w:val="-10"/>
          <w:sz w:val="24"/>
        </w:rPr>
        <w:t xml:space="preserve"> </w:t>
      </w:r>
      <w:r>
        <w:rPr>
          <w:spacing w:val="-2"/>
          <w:sz w:val="24"/>
        </w:rPr>
        <w:t>of</w:t>
      </w:r>
      <w:r>
        <w:rPr>
          <w:spacing w:val="-13"/>
          <w:sz w:val="24"/>
        </w:rPr>
        <w:t xml:space="preserve"> </w:t>
      </w:r>
      <w:r>
        <w:rPr>
          <w:spacing w:val="-2"/>
          <w:sz w:val="24"/>
        </w:rPr>
        <w:t>a</w:t>
      </w:r>
      <w:r>
        <w:rPr>
          <w:spacing w:val="-11"/>
          <w:sz w:val="24"/>
        </w:rPr>
        <w:t xml:space="preserve"> </w:t>
      </w:r>
      <w:r>
        <w:rPr>
          <w:spacing w:val="-2"/>
          <w:sz w:val="24"/>
        </w:rPr>
        <w:t xml:space="preserve">travel </w:t>
      </w:r>
      <w:r>
        <w:rPr>
          <w:sz w:val="24"/>
        </w:rPr>
        <w:t>lane</w:t>
      </w:r>
      <w:r>
        <w:rPr>
          <w:spacing w:val="-14"/>
          <w:sz w:val="24"/>
        </w:rPr>
        <w:t xml:space="preserve"> </w:t>
      </w:r>
      <w:r>
        <w:rPr>
          <w:sz w:val="24"/>
        </w:rPr>
        <w:t>bounded</w:t>
      </w:r>
      <w:r>
        <w:rPr>
          <w:spacing w:val="-14"/>
          <w:sz w:val="24"/>
        </w:rPr>
        <w:t xml:space="preserve"> </w:t>
      </w:r>
      <w:r>
        <w:rPr>
          <w:sz w:val="24"/>
        </w:rPr>
        <w:t>on</w:t>
      </w:r>
      <w:r>
        <w:rPr>
          <w:spacing w:val="-14"/>
          <w:sz w:val="24"/>
        </w:rPr>
        <w:t xml:space="preserve"> </w:t>
      </w:r>
      <w:r>
        <w:rPr>
          <w:sz w:val="24"/>
        </w:rPr>
        <w:t>either</w:t>
      </w:r>
      <w:r>
        <w:rPr>
          <w:spacing w:val="-14"/>
          <w:sz w:val="24"/>
        </w:rPr>
        <w:t xml:space="preserve"> </w:t>
      </w:r>
      <w:r>
        <w:rPr>
          <w:sz w:val="24"/>
        </w:rPr>
        <w:t>side</w:t>
      </w:r>
      <w:r>
        <w:rPr>
          <w:spacing w:val="-14"/>
          <w:sz w:val="24"/>
        </w:rPr>
        <w:t xml:space="preserve"> </w:t>
      </w:r>
      <w:r>
        <w:rPr>
          <w:sz w:val="24"/>
        </w:rPr>
        <w:t>by</w:t>
      </w:r>
      <w:r>
        <w:rPr>
          <w:spacing w:val="-14"/>
          <w:sz w:val="24"/>
        </w:rPr>
        <w:t xml:space="preserve"> </w:t>
      </w:r>
      <w:r>
        <w:rPr>
          <w:sz w:val="24"/>
        </w:rPr>
        <w:t>an</w:t>
      </w:r>
      <w:r>
        <w:rPr>
          <w:spacing w:val="-14"/>
          <w:sz w:val="24"/>
        </w:rPr>
        <w:t xml:space="preserve"> </w:t>
      </w:r>
      <w:r>
        <w:rPr>
          <w:sz w:val="24"/>
        </w:rPr>
        <w:t>area</w:t>
      </w:r>
      <w:r>
        <w:rPr>
          <w:spacing w:val="-14"/>
          <w:sz w:val="24"/>
        </w:rPr>
        <w:t xml:space="preserve"> </w:t>
      </w:r>
      <w:r>
        <w:rPr>
          <w:sz w:val="24"/>
        </w:rPr>
        <w:t>that</w:t>
      </w:r>
      <w:r>
        <w:rPr>
          <w:spacing w:val="-13"/>
          <w:sz w:val="24"/>
        </w:rPr>
        <w:t xml:space="preserve"> </w:t>
      </w:r>
      <w:r>
        <w:rPr>
          <w:sz w:val="24"/>
        </w:rPr>
        <w:t>is</w:t>
      </w:r>
      <w:r>
        <w:rPr>
          <w:spacing w:val="-13"/>
          <w:sz w:val="24"/>
        </w:rPr>
        <w:t xml:space="preserve"> </w:t>
      </w:r>
      <w:r>
        <w:rPr>
          <w:sz w:val="24"/>
        </w:rPr>
        <w:t>not</w:t>
      </w:r>
      <w:r>
        <w:rPr>
          <w:spacing w:val="-13"/>
          <w:sz w:val="24"/>
        </w:rPr>
        <w:t xml:space="preserve"> </w:t>
      </w:r>
      <w:r>
        <w:rPr>
          <w:sz w:val="24"/>
        </w:rPr>
        <w:t>part</w:t>
      </w:r>
      <w:r>
        <w:rPr>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vehicle</w:t>
      </w:r>
      <w:r>
        <w:rPr>
          <w:spacing w:val="-14"/>
          <w:sz w:val="24"/>
        </w:rPr>
        <w:t xml:space="preserve"> </w:t>
      </w:r>
      <w:r>
        <w:rPr>
          <w:sz w:val="24"/>
        </w:rPr>
        <w:t xml:space="preserve">accommodation </w:t>
      </w:r>
      <w:r>
        <w:rPr>
          <w:spacing w:val="-2"/>
          <w:sz w:val="24"/>
        </w:rPr>
        <w:t>area.</w:t>
      </w:r>
    </w:p>
    <w:p w14:paraId="2F5E3470" w14:textId="77777777" w:rsidR="000B1D68" w:rsidRDefault="000B1D68">
      <w:pPr>
        <w:pStyle w:val="BodyText"/>
      </w:pPr>
    </w:p>
    <w:p w14:paraId="2F5E3471" w14:textId="77777777" w:rsidR="000B1D68" w:rsidRDefault="00000000">
      <w:pPr>
        <w:pStyle w:val="ListParagraph"/>
        <w:numPr>
          <w:ilvl w:val="0"/>
          <w:numId w:val="15"/>
        </w:numPr>
        <w:tabs>
          <w:tab w:val="left" w:pos="1581"/>
        </w:tabs>
        <w:ind w:right="337"/>
        <w:rPr>
          <w:b/>
          <w:sz w:val="24"/>
        </w:rPr>
      </w:pPr>
      <w:r>
        <w:rPr>
          <w:b/>
          <w:smallCaps/>
          <w:sz w:val="24"/>
        </w:rPr>
        <w:t>Electric</w:t>
      </w:r>
      <w:r>
        <w:rPr>
          <w:b/>
          <w:smallCaps/>
          <w:spacing w:val="-12"/>
          <w:sz w:val="24"/>
        </w:rPr>
        <w:t xml:space="preserve"> </w:t>
      </w:r>
      <w:r>
        <w:rPr>
          <w:b/>
          <w:smallCaps/>
          <w:sz w:val="24"/>
        </w:rPr>
        <w:t>Vehicle</w:t>
      </w:r>
      <w:r>
        <w:rPr>
          <w:b/>
          <w:smallCaps/>
          <w:spacing w:val="-12"/>
          <w:sz w:val="24"/>
        </w:rPr>
        <w:t xml:space="preserve"> </w:t>
      </w:r>
      <w:r>
        <w:rPr>
          <w:b/>
          <w:smallCaps/>
          <w:sz w:val="24"/>
        </w:rPr>
        <w:t>Charging</w:t>
      </w:r>
      <w:r>
        <w:rPr>
          <w:b/>
          <w:smallCaps/>
          <w:spacing w:val="-12"/>
          <w:sz w:val="24"/>
        </w:rPr>
        <w:t xml:space="preserve"> </w:t>
      </w:r>
      <w:r>
        <w:rPr>
          <w:b/>
          <w:smallCaps/>
          <w:sz w:val="24"/>
        </w:rPr>
        <w:t>Station.</w:t>
      </w:r>
      <w:r>
        <w:rPr>
          <w:b/>
          <w:smallCaps/>
          <w:spacing w:val="-6"/>
          <w:sz w:val="24"/>
        </w:rPr>
        <w:t xml:space="preserve"> </w:t>
      </w:r>
      <w:r>
        <w:rPr>
          <w:sz w:val="24"/>
        </w:rPr>
        <w:t>(EV</w:t>
      </w:r>
      <w:r>
        <w:rPr>
          <w:spacing w:val="-15"/>
          <w:sz w:val="24"/>
        </w:rPr>
        <w:t xml:space="preserve"> </w:t>
      </w:r>
      <w:r>
        <w:rPr>
          <w:sz w:val="24"/>
        </w:rPr>
        <w:t>Charging</w:t>
      </w:r>
      <w:r>
        <w:rPr>
          <w:spacing w:val="-15"/>
          <w:sz w:val="24"/>
        </w:rPr>
        <w:t xml:space="preserve"> </w:t>
      </w:r>
      <w:r>
        <w:rPr>
          <w:sz w:val="24"/>
        </w:rPr>
        <w:t>Station).</w:t>
      </w:r>
      <w:r>
        <w:rPr>
          <w:spacing w:val="30"/>
          <w:sz w:val="24"/>
        </w:rPr>
        <w:t xml:space="preserve"> </w:t>
      </w:r>
      <w:r>
        <w:rPr>
          <w:sz w:val="24"/>
        </w:rPr>
        <w:t>Equipment</w:t>
      </w:r>
      <w:r>
        <w:rPr>
          <w:spacing w:val="-15"/>
          <w:sz w:val="24"/>
        </w:rPr>
        <w:t xml:space="preserve"> </w:t>
      </w:r>
      <w:r>
        <w:rPr>
          <w:sz w:val="24"/>
        </w:rPr>
        <w:t>that connects an electric vehicle to a source of electricity to recharge electric cars and plug-in hybrids; EV charging stations may also be referred to as electric ve</w:t>
      </w:r>
      <w:r>
        <w:rPr>
          <w:sz w:val="24"/>
        </w:rPr>
        <w:t>hicle supply equipment (EVSE).</w:t>
      </w:r>
      <w:r>
        <w:rPr>
          <w:spacing w:val="40"/>
          <w:sz w:val="24"/>
        </w:rPr>
        <w:t xml:space="preserve"> </w:t>
      </w:r>
      <w:r>
        <w:rPr>
          <w:sz w:val="24"/>
        </w:rPr>
        <w:t>EV charging stations are classified into three levels based on charging speeds:</w:t>
      </w:r>
      <w:r>
        <w:rPr>
          <w:spacing w:val="40"/>
          <w:sz w:val="24"/>
        </w:rPr>
        <w:t xml:space="preserve"> </w:t>
      </w:r>
      <w:r>
        <w:rPr>
          <w:b/>
          <w:smallCaps/>
          <w:sz w:val="24"/>
        </w:rPr>
        <w:t>(AMENDED 6/8/2021)</w:t>
      </w:r>
    </w:p>
    <w:p w14:paraId="2F5E3472" w14:textId="77777777" w:rsidR="000B1D68" w:rsidRDefault="000B1D68">
      <w:pPr>
        <w:pStyle w:val="BodyText"/>
        <w:rPr>
          <w:b/>
        </w:rPr>
      </w:pPr>
    </w:p>
    <w:p w14:paraId="2F5E3473" w14:textId="417BE44F" w:rsidR="000B1D68" w:rsidRDefault="00000000">
      <w:pPr>
        <w:pStyle w:val="BodyText"/>
        <w:ind w:left="2841" w:right="338" w:hanging="1081"/>
        <w:jc w:val="both"/>
      </w:pPr>
      <w:r>
        <w:t>Level 1 – Level 1 Chargers use a 120 volt, alternating-current (AC) plug and require a dedicated circuit offering about five miles of range for everyone defined by the speed with which they provide a charge.</w:t>
      </w:r>
    </w:p>
    <w:p w14:paraId="2F5E3474" w14:textId="77777777" w:rsidR="000B1D68" w:rsidRDefault="000B1D68">
      <w:pPr>
        <w:pStyle w:val="BodyText"/>
        <w:spacing w:before="1"/>
      </w:pPr>
    </w:p>
    <w:p w14:paraId="2F5E3475" w14:textId="1A0A3CDC" w:rsidR="000B1D68" w:rsidRDefault="00000000">
      <w:pPr>
        <w:pStyle w:val="BodyText"/>
        <w:ind w:left="2841" w:right="337" w:hanging="1081"/>
        <w:jc w:val="both"/>
      </w:pPr>
      <w:r>
        <w:t>Level</w:t>
      </w:r>
      <w:r>
        <w:rPr>
          <w:spacing w:val="-8"/>
        </w:rPr>
        <w:t xml:space="preserve"> </w:t>
      </w:r>
      <w:r>
        <w:t>2</w:t>
      </w:r>
      <w:r>
        <w:rPr>
          <w:spacing w:val="-6"/>
        </w:rPr>
        <w:t xml:space="preserve"> </w:t>
      </w:r>
      <w:r>
        <w:t>–</w:t>
      </w:r>
      <w:r>
        <w:rPr>
          <w:spacing w:val="40"/>
        </w:rPr>
        <w:t xml:space="preserve"> </w:t>
      </w:r>
      <w:r>
        <w:t>Level</w:t>
      </w:r>
      <w:r>
        <w:rPr>
          <w:spacing w:val="-6"/>
        </w:rPr>
        <w:t xml:space="preserve"> </w:t>
      </w:r>
      <w:r>
        <w:t>2</w:t>
      </w:r>
      <w:r>
        <w:rPr>
          <w:spacing w:val="-8"/>
        </w:rPr>
        <w:t xml:space="preserve"> </w:t>
      </w:r>
      <w:r>
        <w:t>Chargers</w:t>
      </w:r>
      <w:r>
        <w:rPr>
          <w:spacing w:val="-9"/>
        </w:rPr>
        <w:t xml:space="preserve"> </w:t>
      </w:r>
      <w:r>
        <w:t>use</w:t>
      </w:r>
      <w:r>
        <w:rPr>
          <w:spacing w:val="-7"/>
        </w:rPr>
        <w:t xml:space="preserve"> </w:t>
      </w:r>
      <w:r>
        <w:t>a</w:t>
      </w:r>
      <w:r>
        <w:rPr>
          <w:spacing w:val="-7"/>
        </w:rPr>
        <w:t xml:space="preserve"> </w:t>
      </w:r>
      <w:r>
        <w:t>240</w:t>
      </w:r>
      <w:r>
        <w:rPr>
          <w:spacing w:val="-8"/>
        </w:rPr>
        <w:t xml:space="preserve"> </w:t>
      </w:r>
      <w:r>
        <w:t>volt,</w:t>
      </w:r>
      <w:r>
        <w:rPr>
          <w:spacing w:val="-6"/>
        </w:rPr>
        <w:t xml:space="preserve"> </w:t>
      </w:r>
      <w:r>
        <w:t>alte</w:t>
      </w:r>
      <w:r>
        <w:t>rnating-current</w:t>
      </w:r>
      <w:r>
        <w:rPr>
          <w:spacing w:val="-6"/>
        </w:rPr>
        <w:t xml:space="preserve"> </w:t>
      </w:r>
      <w:r>
        <w:t>(AC)</w:t>
      </w:r>
      <w:r>
        <w:rPr>
          <w:spacing w:val="-7"/>
        </w:rPr>
        <w:t xml:space="preserve"> </w:t>
      </w:r>
      <w:r>
        <w:t>plug</w:t>
      </w:r>
      <w:r>
        <w:rPr>
          <w:spacing w:val="-8"/>
        </w:rPr>
        <w:t xml:space="preserve"> </w:t>
      </w:r>
      <w:r>
        <w:t>providing 10 to 20 miles of range for every hour of charging.</w:t>
      </w:r>
    </w:p>
    <w:p w14:paraId="2F5E3476" w14:textId="77777777" w:rsidR="000B1D68" w:rsidRDefault="000B1D68">
      <w:pPr>
        <w:pStyle w:val="BodyText"/>
      </w:pPr>
    </w:p>
    <w:p w14:paraId="2F5E3477" w14:textId="77777777" w:rsidR="000B1D68" w:rsidRDefault="00000000">
      <w:pPr>
        <w:pStyle w:val="BodyText"/>
        <w:ind w:left="2841" w:right="336" w:hanging="1081"/>
        <w:jc w:val="both"/>
      </w:pPr>
      <w:r>
        <w:t>Level 3 –</w:t>
      </w:r>
      <w:r>
        <w:rPr>
          <w:spacing w:val="40"/>
        </w:rPr>
        <w:t xml:space="preserve"> </w:t>
      </w:r>
      <w:r>
        <w:t>Level 3 Chargers use a 480 volt, direct-current (DC) plug, bypassing the onboard charger and providing DC electricity to the battery via a special charging p</w:t>
      </w:r>
      <w:r>
        <w:t>ort.</w:t>
      </w:r>
      <w:r>
        <w:rPr>
          <w:spacing w:val="40"/>
        </w:rPr>
        <w:t xml:space="preserve"> </w:t>
      </w:r>
      <w:r>
        <w:t>Also known as fast chargers, Level 3 chargers provide up to 40 miles of range for every 10 minutes of charging.</w:t>
      </w:r>
    </w:p>
    <w:p w14:paraId="2F5E3478" w14:textId="77777777" w:rsidR="000B1D68" w:rsidRDefault="000B1D68">
      <w:pPr>
        <w:pStyle w:val="BodyText"/>
        <w:spacing w:before="9"/>
        <w:rPr>
          <w:sz w:val="23"/>
        </w:rPr>
      </w:pPr>
    </w:p>
    <w:p w14:paraId="2F5E3479" w14:textId="0955B41B" w:rsidR="000B1D68" w:rsidRDefault="00000000">
      <w:pPr>
        <w:pStyle w:val="ListParagraph"/>
        <w:numPr>
          <w:ilvl w:val="0"/>
          <w:numId w:val="15"/>
        </w:numPr>
        <w:tabs>
          <w:tab w:val="left" w:pos="1581"/>
        </w:tabs>
        <w:ind w:right="338"/>
        <w:rPr>
          <w:b/>
          <w:sz w:val="24"/>
        </w:rPr>
      </w:pPr>
      <w:r>
        <w:rPr>
          <w:b/>
          <w:smallCaps/>
          <w:sz w:val="24"/>
        </w:rPr>
        <w:t>Electric</w:t>
      </w:r>
      <w:r>
        <w:rPr>
          <w:b/>
          <w:smallCaps/>
          <w:spacing w:val="-5"/>
          <w:sz w:val="24"/>
        </w:rPr>
        <w:t xml:space="preserve"> </w:t>
      </w:r>
      <w:r>
        <w:rPr>
          <w:b/>
          <w:smallCaps/>
          <w:sz w:val="24"/>
        </w:rPr>
        <w:t>Vehicle</w:t>
      </w:r>
      <w:r>
        <w:rPr>
          <w:b/>
          <w:smallCaps/>
          <w:spacing w:val="-6"/>
          <w:sz w:val="24"/>
        </w:rPr>
        <w:t xml:space="preserve"> </w:t>
      </w:r>
      <w:r>
        <w:rPr>
          <w:b/>
          <w:smallCaps/>
          <w:sz w:val="24"/>
        </w:rPr>
        <w:t>Capable</w:t>
      </w:r>
      <w:r>
        <w:rPr>
          <w:sz w:val="20"/>
        </w:rPr>
        <w:t>.</w:t>
      </w:r>
      <w:r>
        <w:rPr>
          <w:spacing w:val="40"/>
          <w:sz w:val="20"/>
        </w:rPr>
        <w:t xml:space="preserve"> </w:t>
      </w:r>
      <w:r>
        <w:rPr>
          <w:sz w:val="24"/>
        </w:rPr>
        <w:t>Includes</w:t>
      </w:r>
      <w:r>
        <w:rPr>
          <w:spacing w:val="-1"/>
          <w:sz w:val="24"/>
        </w:rPr>
        <w:t xml:space="preserve"> </w:t>
      </w:r>
      <w:r>
        <w:rPr>
          <w:sz w:val="24"/>
        </w:rPr>
        <w:t>the</w:t>
      </w:r>
      <w:r>
        <w:rPr>
          <w:spacing w:val="-2"/>
          <w:sz w:val="24"/>
        </w:rPr>
        <w:t xml:space="preserve"> </w:t>
      </w:r>
      <w:r>
        <w:rPr>
          <w:sz w:val="24"/>
        </w:rPr>
        <w:t>installation</w:t>
      </w:r>
      <w:r>
        <w:rPr>
          <w:spacing w:val="-1"/>
          <w:sz w:val="24"/>
        </w:rPr>
        <w:t xml:space="preserve"> </w:t>
      </w:r>
      <w:r>
        <w:rPr>
          <w:sz w:val="24"/>
        </w:rPr>
        <w:t>of</w:t>
      </w:r>
      <w:r>
        <w:rPr>
          <w:spacing w:val="-2"/>
          <w:sz w:val="24"/>
        </w:rPr>
        <w:t xml:space="preserve"> </w:t>
      </w:r>
      <w:r>
        <w:rPr>
          <w:sz w:val="24"/>
        </w:rPr>
        <w:t>electric</w:t>
      </w:r>
      <w:r>
        <w:rPr>
          <w:spacing w:val="-2"/>
          <w:sz w:val="24"/>
        </w:rPr>
        <w:t xml:space="preserve"> </w:t>
      </w:r>
      <w:r>
        <w:rPr>
          <w:sz w:val="24"/>
        </w:rPr>
        <w:t xml:space="preserve">panel capacity with a dedicated branch circuit and underground conduit </w:t>
      </w:r>
      <w:r>
        <w:rPr>
          <w:sz w:val="24"/>
        </w:rPr>
        <w:t>from the panel to the future</w:t>
      </w:r>
      <w:r>
        <w:rPr>
          <w:spacing w:val="-12"/>
          <w:sz w:val="24"/>
        </w:rPr>
        <w:t xml:space="preserve"> </w:t>
      </w:r>
      <w:r>
        <w:rPr>
          <w:sz w:val="24"/>
        </w:rPr>
        <w:t>EV</w:t>
      </w:r>
      <w:r>
        <w:rPr>
          <w:spacing w:val="-11"/>
          <w:sz w:val="24"/>
        </w:rPr>
        <w:t xml:space="preserve"> </w:t>
      </w:r>
      <w:r>
        <w:rPr>
          <w:sz w:val="24"/>
        </w:rPr>
        <w:t>parking</w:t>
      </w:r>
      <w:r>
        <w:rPr>
          <w:spacing w:val="-11"/>
          <w:sz w:val="24"/>
        </w:rPr>
        <w:t xml:space="preserve"> </w:t>
      </w:r>
      <w:r>
        <w:rPr>
          <w:sz w:val="24"/>
        </w:rPr>
        <w:t>spot.</w:t>
      </w:r>
      <w:r>
        <w:rPr>
          <w:spacing w:val="40"/>
          <w:sz w:val="24"/>
        </w:rPr>
        <w:t xml:space="preserve"> </w:t>
      </w:r>
      <w:r>
        <w:rPr>
          <w:sz w:val="24"/>
        </w:rPr>
        <w:t>For</w:t>
      </w:r>
      <w:r>
        <w:rPr>
          <w:spacing w:val="-11"/>
          <w:sz w:val="24"/>
        </w:rPr>
        <w:t xml:space="preserve"> </w:t>
      </w:r>
      <w:r>
        <w:rPr>
          <w:sz w:val="24"/>
        </w:rPr>
        <w:t>the</w:t>
      </w:r>
      <w:r>
        <w:rPr>
          <w:spacing w:val="-11"/>
          <w:sz w:val="24"/>
        </w:rPr>
        <w:t xml:space="preserve"> </w:t>
      </w:r>
      <w:r>
        <w:rPr>
          <w:sz w:val="24"/>
        </w:rPr>
        <w:t>purposes</w:t>
      </w:r>
      <w:r>
        <w:rPr>
          <w:spacing w:val="-10"/>
          <w:sz w:val="24"/>
        </w:rPr>
        <w:t xml:space="preserve"> </w:t>
      </w:r>
      <w:r>
        <w:rPr>
          <w:sz w:val="24"/>
        </w:rPr>
        <w:t>of</w:t>
      </w:r>
      <w:r>
        <w:rPr>
          <w:spacing w:val="-11"/>
          <w:sz w:val="24"/>
        </w:rPr>
        <w:t xml:space="preserve"> </w:t>
      </w:r>
      <w:r>
        <w:rPr>
          <w:sz w:val="24"/>
        </w:rPr>
        <w:t>this</w:t>
      </w:r>
      <w:r>
        <w:rPr>
          <w:spacing w:val="-10"/>
          <w:sz w:val="24"/>
        </w:rPr>
        <w:t xml:space="preserve"> </w:t>
      </w:r>
      <w:r>
        <w:rPr>
          <w:sz w:val="24"/>
        </w:rPr>
        <w:t>section,</w:t>
      </w:r>
      <w:r>
        <w:rPr>
          <w:spacing w:val="-10"/>
          <w:sz w:val="24"/>
        </w:rPr>
        <w:t xml:space="preserve"> </w:t>
      </w:r>
      <w:r>
        <w:rPr>
          <w:sz w:val="24"/>
        </w:rPr>
        <w:t>the</w:t>
      </w:r>
      <w:r>
        <w:rPr>
          <w:spacing w:val="-11"/>
          <w:sz w:val="24"/>
        </w:rPr>
        <w:t xml:space="preserve"> </w:t>
      </w:r>
      <w:r>
        <w:rPr>
          <w:sz w:val="24"/>
        </w:rPr>
        <w:t>dedicated</w:t>
      </w:r>
      <w:r>
        <w:rPr>
          <w:spacing w:val="-11"/>
          <w:sz w:val="24"/>
        </w:rPr>
        <w:t xml:space="preserve"> </w:t>
      </w:r>
      <w:r>
        <w:rPr>
          <w:sz w:val="24"/>
        </w:rPr>
        <w:t>panel</w:t>
      </w:r>
      <w:r>
        <w:rPr>
          <w:spacing w:val="-10"/>
          <w:sz w:val="24"/>
        </w:rPr>
        <w:t xml:space="preserve"> </w:t>
      </w:r>
      <w:r>
        <w:rPr>
          <w:sz w:val="24"/>
        </w:rPr>
        <w:t>capacity for</w:t>
      </w:r>
      <w:r>
        <w:rPr>
          <w:spacing w:val="-6"/>
          <w:sz w:val="24"/>
        </w:rPr>
        <w:t xml:space="preserve"> </w:t>
      </w:r>
      <w:r>
        <w:rPr>
          <w:sz w:val="24"/>
        </w:rPr>
        <w:t>EV</w:t>
      </w:r>
      <w:r>
        <w:rPr>
          <w:spacing w:val="-5"/>
          <w:sz w:val="24"/>
        </w:rPr>
        <w:t xml:space="preserve"> </w:t>
      </w:r>
      <w:r>
        <w:rPr>
          <w:sz w:val="24"/>
        </w:rPr>
        <w:t>capable</w:t>
      </w:r>
      <w:r>
        <w:rPr>
          <w:spacing w:val="-4"/>
          <w:sz w:val="24"/>
        </w:rPr>
        <w:t xml:space="preserve"> </w:t>
      </w:r>
      <w:r>
        <w:rPr>
          <w:sz w:val="24"/>
        </w:rPr>
        <w:t>parking</w:t>
      </w:r>
      <w:r>
        <w:rPr>
          <w:spacing w:val="-4"/>
          <w:sz w:val="24"/>
        </w:rPr>
        <w:t xml:space="preserve"> </w:t>
      </w:r>
      <w:r>
        <w:rPr>
          <w:sz w:val="24"/>
        </w:rPr>
        <w:t>spaces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sized</w:t>
      </w:r>
      <w:r>
        <w:rPr>
          <w:spacing w:val="-4"/>
          <w:sz w:val="24"/>
        </w:rPr>
        <w:t xml:space="preserve"> </w:t>
      </w:r>
      <w:r>
        <w:rPr>
          <w:sz w:val="24"/>
        </w:rPr>
        <w:t>using</w:t>
      </w:r>
      <w:r>
        <w:rPr>
          <w:spacing w:val="-4"/>
          <w:sz w:val="24"/>
        </w:rPr>
        <w:t xml:space="preserve"> </w:t>
      </w:r>
      <w:r>
        <w:rPr>
          <w:sz w:val="24"/>
        </w:rPr>
        <w:t>Level</w:t>
      </w:r>
      <w:r>
        <w:rPr>
          <w:spacing w:val="-4"/>
          <w:sz w:val="24"/>
        </w:rPr>
        <w:t xml:space="preserve"> </w:t>
      </w:r>
      <w:r>
        <w:rPr>
          <w:sz w:val="24"/>
        </w:rPr>
        <w:t>2</w:t>
      </w:r>
      <w:r>
        <w:rPr>
          <w:spacing w:val="-4"/>
          <w:sz w:val="24"/>
        </w:rPr>
        <w:t xml:space="preserve"> </w:t>
      </w:r>
      <w:r>
        <w:rPr>
          <w:sz w:val="24"/>
        </w:rPr>
        <w:t>charging</w:t>
      </w:r>
      <w:r>
        <w:rPr>
          <w:spacing w:val="-4"/>
          <w:sz w:val="24"/>
        </w:rPr>
        <w:t xml:space="preserve"> </w:t>
      </w:r>
      <w:r>
        <w:rPr>
          <w:sz w:val="24"/>
        </w:rPr>
        <w:t xml:space="preserve">requirements. </w:t>
      </w:r>
      <w:r>
        <w:rPr>
          <w:b/>
          <w:smallCaps/>
          <w:sz w:val="24"/>
        </w:rPr>
        <w:t>(AMENDED 6/8/2021)</w:t>
      </w:r>
    </w:p>
    <w:p w14:paraId="2F5E347A" w14:textId="77777777" w:rsidR="000B1D68" w:rsidRDefault="000B1D68">
      <w:pPr>
        <w:pStyle w:val="BodyText"/>
        <w:spacing w:before="1"/>
        <w:rPr>
          <w:b/>
        </w:rPr>
      </w:pPr>
    </w:p>
    <w:p w14:paraId="2F5E347B" w14:textId="77777777" w:rsidR="000B1D68" w:rsidRDefault="00000000">
      <w:pPr>
        <w:pStyle w:val="ListParagraph"/>
        <w:numPr>
          <w:ilvl w:val="0"/>
          <w:numId w:val="15"/>
        </w:numPr>
        <w:tabs>
          <w:tab w:val="left" w:pos="1581"/>
        </w:tabs>
        <w:ind w:right="334"/>
        <w:rPr>
          <w:b/>
          <w:sz w:val="24"/>
        </w:rPr>
      </w:pPr>
      <w:r>
        <w:rPr>
          <w:b/>
          <w:sz w:val="24"/>
        </w:rPr>
        <w:t>G</w:t>
      </w:r>
      <w:r>
        <w:rPr>
          <w:b/>
          <w:sz w:val="19"/>
        </w:rPr>
        <w:t xml:space="preserve">REEN </w:t>
      </w:r>
      <w:r>
        <w:rPr>
          <w:b/>
          <w:sz w:val="24"/>
        </w:rPr>
        <w:t>V</w:t>
      </w:r>
      <w:r>
        <w:rPr>
          <w:b/>
          <w:sz w:val="19"/>
        </w:rPr>
        <w:t>EHICLE</w:t>
      </w:r>
      <w:r>
        <w:rPr>
          <w:b/>
          <w:sz w:val="20"/>
        </w:rPr>
        <w:t>.</w:t>
      </w:r>
      <w:r>
        <w:rPr>
          <w:b/>
          <w:spacing w:val="40"/>
          <w:sz w:val="20"/>
        </w:rPr>
        <w:t xml:space="preserve"> </w:t>
      </w:r>
      <w:r>
        <w:rPr>
          <w:sz w:val="24"/>
        </w:rPr>
        <w:t>A vehicle designed to oper</w:t>
      </w:r>
      <w:r>
        <w:rPr>
          <w:sz w:val="24"/>
        </w:rPr>
        <w:t>ate on fuels other than gasoline or diesel</w:t>
      </w:r>
      <w:r>
        <w:rPr>
          <w:spacing w:val="-13"/>
          <w:sz w:val="24"/>
        </w:rPr>
        <w:t xml:space="preserve"> </w:t>
      </w:r>
      <w:r>
        <w:rPr>
          <w:sz w:val="24"/>
        </w:rPr>
        <w:t>for</w:t>
      </w:r>
      <w:r>
        <w:rPr>
          <w:spacing w:val="-15"/>
          <w:sz w:val="24"/>
        </w:rPr>
        <w:t xml:space="preserve"> </w:t>
      </w:r>
      <w:r>
        <w:rPr>
          <w:sz w:val="24"/>
        </w:rPr>
        <w:t>reduced</w:t>
      </w:r>
      <w:r>
        <w:rPr>
          <w:spacing w:val="-11"/>
          <w:sz w:val="24"/>
        </w:rPr>
        <w:t xml:space="preserve"> </w:t>
      </w:r>
      <w:r>
        <w:rPr>
          <w:sz w:val="24"/>
        </w:rPr>
        <w:t>emissions.</w:t>
      </w:r>
      <w:r>
        <w:rPr>
          <w:spacing w:val="36"/>
          <w:sz w:val="24"/>
        </w:rPr>
        <w:t xml:space="preserve"> </w:t>
      </w:r>
      <w:r>
        <w:rPr>
          <w:sz w:val="24"/>
        </w:rPr>
        <w:t>Examples</w:t>
      </w:r>
      <w:r>
        <w:rPr>
          <w:spacing w:val="-13"/>
          <w:sz w:val="24"/>
        </w:rPr>
        <w:t xml:space="preserve"> </w:t>
      </w:r>
      <w:r>
        <w:rPr>
          <w:sz w:val="24"/>
        </w:rPr>
        <w:t>of</w:t>
      </w:r>
      <w:r>
        <w:rPr>
          <w:spacing w:val="-14"/>
          <w:sz w:val="24"/>
        </w:rPr>
        <w:t xml:space="preserve"> </w:t>
      </w:r>
      <w:r>
        <w:rPr>
          <w:sz w:val="24"/>
        </w:rPr>
        <w:t>alternative</w:t>
      </w:r>
      <w:r>
        <w:rPr>
          <w:spacing w:val="-14"/>
          <w:sz w:val="24"/>
        </w:rPr>
        <w:t xml:space="preserve"> </w:t>
      </w:r>
      <w:r>
        <w:rPr>
          <w:sz w:val="24"/>
        </w:rPr>
        <w:t>fueled</w:t>
      </w:r>
      <w:r>
        <w:rPr>
          <w:spacing w:val="-14"/>
          <w:sz w:val="24"/>
        </w:rPr>
        <w:t xml:space="preserve"> </w:t>
      </w:r>
      <w:r>
        <w:rPr>
          <w:sz w:val="24"/>
        </w:rPr>
        <w:t>vehicles</w:t>
      </w:r>
      <w:r>
        <w:rPr>
          <w:spacing w:val="-13"/>
          <w:sz w:val="24"/>
        </w:rPr>
        <w:t xml:space="preserve"> </w:t>
      </w:r>
      <w:r>
        <w:rPr>
          <w:sz w:val="24"/>
        </w:rPr>
        <w:t>include</w:t>
      </w:r>
      <w:r>
        <w:rPr>
          <w:spacing w:val="-14"/>
          <w:sz w:val="24"/>
        </w:rPr>
        <w:t xml:space="preserve"> </w:t>
      </w:r>
      <w:r>
        <w:rPr>
          <w:sz w:val="24"/>
        </w:rPr>
        <w:t>those that run on electricity (electric or plug-in hybrid), compressed natural gas (CNG) or</w:t>
      </w:r>
      <w:r>
        <w:rPr>
          <w:spacing w:val="-17"/>
          <w:sz w:val="24"/>
        </w:rPr>
        <w:t xml:space="preserve"> </w:t>
      </w:r>
      <w:r>
        <w:rPr>
          <w:sz w:val="24"/>
        </w:rPr>
        <w:t>E85</w:t>
      </w:r>
      <w:r>
        <w:rPr>
          <w:spacing w:val="-16"/>
          <w:sz w:val="24"/>
        </w:rPr>
        <w:t xml:space="preserve"> </w:t>
      </w:r>
      <w:r>
        <w:rPr>
          <w:sz w:val="24"/>
        </w:rPr>
        <w:t>(a</w:t>
      </w:r>
      <w:r>
        <w:rPr>
          <w:spacing w:val="-17"/>
          <w:sz w:val="24"/>
        </w:rPr>
        <w:t xml:space="preserve"> </w:t>
      </w:r>
      <w:r>
        <w:rPr>
          <w:sz w:val="24"/>
        </w:rPr>
        <w:t>mixture</w:t>
      </w:r>
      <w:r>
        <w:rPr>
          <w:spacing w:val="-17"/>
          <w:sz w:val="24"/>
        </w:rPr>
        <w:t xml:space="preserve"> </w:t>
      </w:r>
      <w:r>
        <w:rPr>
          <w:sz w:val="24"/>
        </w:rPr>
        <w:t>of</w:t>
      </w:r>
      <w:r>
        <w:rPr>
          <w:spacing w:val="-16"/>
          <w:sz w:val="24"/>
        </w:rPr>
        <w:t xml:space="preserve"> </w:t>
      </w:r>
      <w:r>
        <w:rPr>
          <w:sz w:val="24"/>
        </w:rPr>
        <w:t>about</w:t>
      </w:r>
      <w:r>
        <w:rPr>
          <w:spacing w:val="-15"/>
          <w:sz w:val="24"/>
        </w:rPr>
        <w:t xml:space="preserve"> </w:t>
      </w:r>
      <w:r>
        <w:rPr>
          <w:sz w:val="24"/>
        </w:rPr>
        <w:t>85%</w:t>
      </w:r>
      <w:r>
        <w:rPr>
          <w:spacing w:val="-17"/>
          <w:sz w:val="24"/>
        </w:rPr>
        <w:t xml:space="preserve"> </w:t>
      </w:r>
      <w:r>
        <w:rPr>
          <w:sz w:val="24"/>
        </w:rPr>
        <w:t>ethanol</w:t>
      </w:r>
      <w:r>
        <w:rPr>
          <w:spacing w:val="-16"/>
          <w:sz w:val="24"/>
        </w:rPr>
        <w:t xml:space="preserve"> </w:t>
      </w:r>
      <w:r>
        <w:rPr>
          <w:sz w:val="24"/>
        </w:rPr>
        <w:t>and</w:t>
      </w:r>
      <w:r>
        <w:rPr>
          <w:spacing w:val="-15"/>
          <w:sz w:val="24"/>
        </w:rPr>
        <w:t xml:space="preserve"> </w:t>
      </w:r>
      <w:r>
        <w:rPr>
          <w:sz w:val="24"/>
        </w:rPr>
        <w:t>15%</w:t>
      </w:r>
      <w:r>
        <w:rPr>
          <w:spacing w:val="-17"/>
          <w:sz w:val="24"/>
        </w:rPr>
        <w:t xml:space="preserve"> </w:t>
      </w:r>
      <w:r>
        <w:rPr>
          <w:sz w:val="24"/>
        </w:rPr>
        <w:t>gasoli</w:t>
      </w:r>
      <w:r>
        <w:rPr>
          <w:sz w:val="24"/>
        </w:rPr>
        <w:t>ne).</w:t>
      </w:r>
      <w:r>
        <w:rPr>
          <w:spacing w:val="-15"/>
          <w:sz w:val="24"/>
        </w:rPr>
        <w:t xml:space="preserve"> </w:t>
      </w:r>
      <w:r>
        <w:rPr>
          <w:b/>
          <w:sz w:val="24"/>
        </w:rPr>
        <w:t>(AMENDED</w:t>
      </w:r>
      <w:r>
        <w:rPr>
          <w:b/>
          <w:spacing w:val="-15"/>
          <w:sz w:val="24"/>
        </w:rPr>
        <w:t xml:space="preserve"> </w:t>
      </w:r>
      <w:r>
        <w:rPr>
          <w:b/>
          <w:sz w:val="24"/>
        </w:rPr>
        <w:t>6/8/2021)</w:t>
      </w:r>
    </w:p>
    <w:p w14:paraId="2F5E347C" w14:textId="77777777" w:rsidR="000B1D68" w:rsidRDefault="000B1D68">
      <w:pPr>
        <w:jc w:val="both"/>
        <w:rPr>
          <w:sz w:val="24"/>
        </w:rPr>
        <w:sectPr w:rsidR="000B1D68">
          <w:type w:val="continuous"/>
          <w:pgSz w:w="12240" w:h="15840"/>
          <w:pgMar w:top="1380" w:right="1100" w:bottom="940" w:left="1300" w:header="0" w:footer="752" w:gutter="0"/>
          <w:cols w:space="720"/>
        </w:sectPr>
      </w:pPr>
    </w:p>
    <w:p w14:paraId="2F5E347D" w14:textId="77777777" w:rsidR="000B1D68" w:rsidRDefault="00000000">
      <w:pPr>
        <w:pStyle w:val="ListParagraph"/>
        <w:numPr>
          <w:ilvl w:val="0"/>
          <w:numId w:val="15"/>
        </w:numPr>
        <w:tabs>
          <w:tab w:val="left" w:pos="1580"/>
          <w:tab w:val="left" w:pos="1581"/>
        </w:tabs>
        <w:spacing w:before="80"/>
        <w:ind w:right="334"/>
        <w:rPr>
          <w:sz w:val="24"/>
        </w:rPr>
      </w:pPr>
      <w:r>
        <w:rPr>
          <w:b/>
          <w:smallCaps/>
          <w:sz w:val="24"/>
        </w:rPr>
        <w:lastRenderedPageBreak/>
        <w:t>Gross</w:t>
      </w:r>
      <w:r>
        <w:rPr>
          <w:b/>
          <w:smallCaps/>
          <w:spacing w:val="-2"/>
          <w:sz w:val="24"/>
        </w:rPr>
        <w:t xml:space="preserve"> </w:t>
      </w:r>
      <w:r>
        <w:rPr>
          <w:b/>
          <w:smallCaps/>
          <w:sz w:val="24"/>
        </w:rPr>
        <w:t>Floor Area.</w:t>
      </w:r>
      <w:r>
        <w:rPr>
          <w:b/>
          <w:smallCaps/>
          <w:spacing w:val="32"/>
          <w:sz w:val="24"/>
        </w:rPr>
        <w:t xml:space="preserve"> </w:t>
      </w:r>
      <w:r>
        <w:rPr>
          <w:b/>
          <w:smallCaps/>
          <w:spacing w:val="-29"/>
          <w:sz w:val="24"/>
        </w:rPr>
        <w:t xml:space="preserve"> </w:t>
      </w:r>
      <w:r>
        <w:rPr>
          <w:sz w:val="24"/>
        </w:rPr>
        <w:t>The total area of a building measured by taking the</w:t>
      </w:r>
      <w:r>
        <w:rPr>
          <w:spacing w:val="-1"/>
          <w:sz w:val="24"/>
        </w:rPr>
        <w:t xml:space="preserve"> </w:t>
      </w:r>
      <w:r>
        <w:rPr>
          <w:sz w:val="24"/>
        </w:rPr>
        <w:t>outside dimensions</w:t>
      </w:r>
      <w:r>
        <w:rPr>
          <w:spacing w:val="-9"/>
          <w:sz w:val="24"/>
        </w:rPr>
        <w:t xml:space="preserve"> </w:t>
      </w:r>
      <w:r>
        <w:rPr>
          <w:sz w:val="24"/>
        </w:rPr>
        <w:t>of</w:t>
      </w:r>
      <w:r>
        <w:rPr>
          <w:spacing w:val="-11"/>
          <w:sz w:val="24"/>
        </w:rPr>
        <w:t xml:space="preserve"> </w:t>
      </w:r>
      <w:r>
        <w:rPr>
          <w:sz w:val="24"/>
        </w:rPr>
        <w:t>the</w:t>
      </w:r>
      <w:r>
        <w:rPr>
          <w:spacing w:val="-12"/>
          <w:sz w:val="24"/>
        </w:rPr>
        <w:t xml:space="preserve"> </w:t>
      </w:r>
      <w:r>
        <w:rPr>
          <w:sz w:val="24"/>
        </w:rPr>
        <w:t>building</w:t>
      </w:r>
      <w:r>
        <w:rPr>
          <w:spacing w:val="-9"/>
          <w:sz w:val="24"/>
        </w:rPr>
        <w:t xml:space="preserve"> </w:t>
      </w:r>
      <w:r>
        <w:rPr>
          <w:sz w:val="24"/>
        </w:rPr>
        <w:t>at</w:t>
      </w:r>
      <w:r>
        <w:rPr>
          <w:spacing w:val="-9"/>
          <w:sz w:val="24"/>
        </w:rPr>
        <w:t xml:space="preserve"> </w:t>
      </w:r>
      <w:r>
        <w:rPr>
          <w:sz w:val="24"/>
        </w:rPr>
        <w:t>each</w:t>
      </w:r>
      <w:r>
        <w:rPr>
          <w:spacing w:val="-9"/>
          <w:sz w:val="24"/>
        </w:rPr>
        <w:t xml:space="preserve"> </w:t>
      </w:r>
      <w:r>
        <w:rPr>
          <w:sz w:val="24"/>
        </w:rPr>
        <w:t>floor</w:t>
      </w:r>
      <w:r>
        <w:rPr>
          <w:spacing w:val="-11"/>
          <w:sz w:val="24"/>
        </w:rPr>
        <w:t xml:space="preserve"> </w:t>
      </w:r>
      <w:r>
        <w:rPr>
          <w:sz w:val="24"/>
        </w:rPr>
        <w:t>level</w:t>
      </w:r>
      <w:r>
        <w:rPr>
          <w:spacing w:val="-10"/>
          <w:sz w:val="24"/>
        </w:rPr>
        <w:t xml:space="preserve"> </w:t>
      </w:r>
      <w:r>
        <w:rPr>
          <w:sz w:val="24"/>
        </w:rPr>
        <w:t>intended</w:t>
      </w:r>
      <w:r>
        <w:rPr>
          <w:spacing w:val="-9"/>
          <w:sz w:val="24"/>
        </w:rPr>
        <w:t xml:space="preserve"> </w:t>
      </w:r>
      <w:r>
        <w:rPr>
          <w:sz w:val="24"/>
        </w:rPr>
        <w:t>for</w:t>
      </w:r>
      <w:r>
        <w:rPr>
          <w:spacing w:val="-9"/>
          <w:sz w:val="24"/>
        </w:rPr>
        <w:t xml:space="preserve"> </w:t>
      </w:r>
      <w:r>
        <w:rPr>
          <w:sz w:val="24"/>
        </w:rPr>
        <w:t>occupancy</w:t>
      </w:r>
      <w:r>
        <w:rPr>
          <w:spacing w:val="-9"/>
          <w:sz w:val="24"/>
        </w:rPr>
        <w:t xml:space="preserve"> </w:t>
      </w:r>
      <w:r>
        <w:rPr>
          <w:sz w:val="24"/>
        </w:rPr>
        <w:t>or</w:t>
      </w:r>
      <w:r>
        <w:rPr>
          <w:spacing w:val="-11"/>
          <w:sz w:val="24"/>
        </w:rPr>
        <w:t xml:space="preserve"> </w:t>
      </w:r>
      <w:r>
        <w:rPr>
          <w:sz w:val="24"/>
        </w:rPr>
        <w:t>storage.</w:t>
      </w:r>
    </w:p>
    <w:p w14:paraId="2F5E347E" w14:textId="77777777" w:rsidR="000B1D68" w:rsidRDefault="000B1D68">
      <w:pPr>
        <w:pStyle w:val="BodyText"/>
        <w:spacing w:before="11"/>
        <w:rPr>
          <w:sz w:val="23"/>
        </w:rPr>
      </w:pPr>
    </w:p>
    <w:p w14:paraId="2F5E347F" w14:textId="77777777" w:rsidR="000B1D68" w:rsidRDefault="00000000">
      <w:pPr>
        <w:pStyle w:val="ListParagraph"/>
        <w:numPr>
          <w:ilvl w:val="0"/>
          <w:numId w:val="15"/>
        </w:numPr>
        <w:tabs>
          <w:tab w:val="left" w:pos="1580"/>
          <w:tab w:val="left" w:pos="1581"/>
        </w:tabs>
        <w:ind w:right="333"/>
        <w:rPr>
          <w:sz w:val="24"/>
        </w:rPr>
      </w:pPr>
      <w:r>
        <w:rPr>
          <w:b/>
          <w:smallCaps/>
          <w:sz w:val="24"/>
        </w:rPr>
        <w:t>Loading</w:t>
      </w:r>
      <w:r>
        <w:rPr>
          <w:b/>
          <w:smallCaps/>
          <w:spacing w:val="-12"/>
          <w:sz w:val="24"/>
        </w:rPr>
        <w:t xml:space="preserve"> </w:t>
      </w:r>
      <w:r>
        <w:rPr>
          <w:b/>
          <w:smallCaps/>
          <w:sz w:val="24"/>
        </w:rPr>
        <w:t>and</w:t>
      </w:r>
      <w:r>
        <w:rPr>
          <w:b/>
          <w:smallCaps/>
          <w:spacing w:val="-12"/>
          <w:sz w:val="24"/>
        </w:rPr>
        <w:t xml:space="preserve"> </w:t>
      </w:r>
      <w:r>
        <w:rPr>
          <w:b/>
          <w:smallCaps/>
          <w:sz w:val="24"/>
        </w:rPr>
        <w:t>Unloading</w:t>
      </w:r>
      <w:r>
        <w:rPr>
          <w:b/>
          <w:smallCaps/>
          <w:spacing w:val="-12"/>
          <w:sz w:val="24"/>
        </w:rPr>
        <w:t xml:space="preserve"> </w:t>
      </w:r>
      <w:r>
        <w:rPr>
          <w:b/>
          <w:smallCaps/>
          <w:sz w:val="24"/>
        </w:rPr>
        <w:t>Area</w:t>
      </w:r>
      <w:r>
        <w:rPr>
          <w:sz w:val="24"/>
        </w:rPr>
        <w:t>.</w:t>
      </w:r>
      <w:r>
        <w:rPr>
          <w:spacing w:val="20"/>
          <w:sz w:val="24"/>
        </w:rPr>
        <w:t xml:space="preserve"> </w:t>
      </w:r>
      <w:r>
        <w:rPr>
          <w:sz w:val="24"/>
        </w:rPr>
        <w:t>That</w:t>
      </w:r>
      <w:r>
        <w:rPr>
          <w:spacing w:val="-15"/>
          <w:sz w:val="24"/>
        </w:rPr>
        <w:t xml:space="preserve"> </w:t>
      </w:r>
      <w:r>
        <w:rPr>
          <w:sz w:val="24"/>
        </w:rPr>
        <w:t>portion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vehicle</w:t>
      </w:r>
      <w:r>
        <w:rPr>
          <w:spacing w:val="-15"/>
          <w:sz w:val="24"/>
        </w:rPr>
        <w:t xml:space="preserve"> </w:t>
      </w:r>
      <w:r>
        <w:rPr>
          <w:sz w:val="24"/>
        </w:rPr>
        <w:t>accommodation</w:t>
      </w:r>
      <w:r>
        <w:rPr>
          <w:spacing w:val="-15"/>
          <w:sz w:val="24"/>
        </w:rPr>
        <w:t xml:space="preserve"> </w:t>
      </w:r>
      <w:r>
        <w:rPr>
          <w:sz w:val="24"/>
        </w:rPr>
        <w:t>area used to satisfy</w:t>
      </w:r>
      <w:r>
        <w:rPr>
          <w:spacing w:val="-1"/>
          <w:sz w:val="24"/>
        </w:rPr>
        <w:t xml:space="preserve"> </w:t>
      </w:r>
      <w:r>
        <w:rPr>
          <w:sz w:val="24"/>
        </w:rPr>
        <w:t>the</w:t>
      </w:r>
      <w:r>
        <w:rPr>
          <w:spacing w:val="-5"/>
          <w:sz w:val="24"/>
        </w:rPr>
        <w:t xml:space="preserve"> </w:t>
      </w:r>
      <w:r>
        <w:rPr>
          <w:sz w:val="24"/>
        </w:rPr>
        <w:t>requirements</w:t>
      </w:r>
      <w:r>
        <w:rPr>
          <w:spacing w:val="-2"/>
          <w:sz w:val="24"/>
        </w:rPr>
        <w:t xml:space="preserve"> </w:t>
      </w:r>
      <w:r>
        <w:rPr>
          <w:sz w:val="24"/>
        </w:rPr>
        <w:t>of</w:t>
      </w:r>
      <w:r>
        <w:rPr>
          <w:spacing w:val="-4"/>
          <w:sz w:val="24"/>
        </w:rPr>
        <w:t xml:space="preserve"> </w:t>
      </w:r>
      <w:r>
        <w:rPr>
          <w:sz w:val="24"/>
        </w:rPr>
        <w:t>Section 15-300.</w:t>
      </w:r>
    </w:p>
    <w:p w14:paraId="2F5E3480" w14:textId="77777777" w:rsidR="000B1D68" w:rsidRDefault="000B1D68">
      <w:pPr>
        <w:pStyle w:val="BodyText"/>
      </w:pPr>
    </w:p>
    <w:p w14:paraId="2F5E3481" w14:textId="77777777" w:rsidR="000B1D68" w:rsidRDefault="00000000">
      <w:pPr>
        <w:pStyle w:val="ListParagraph"/>
        <w:numPr>
          <w:ilvl w:val="0"/>
          <w:numId w:val="15"/>
        </w:numPr>
        <w:tabs>
          <w:tab w:val="left" w:pos="1580"/>
          <w:tab w:val="left" w:pos="1581"/>
        </w:tabs>
        <w:ind w:right="332"/>
        <w:rPr>
          <w:b/>
          <w:sz w:val="24"/>
        </w:rPr>
      </w:pPr>
      <w:r>
        <w:rPr>
          <w:b/>
          <w:spacing w:val="-2"/>
          <w:sz w:val="24"/>
        </w:rPr>
        <w:t>P</w:t>
      </w:r>
      <w:r>
        <w:rPr>
          <w:b/>
          <w:spacing w:val="-2"/>
          <w:sz w:val="19"/>
        </w:rPr>
        <w:t>ARKING</w:t>
      </w:r>
      <w:r>
        <w:rPr>
          <w:b/>
          <w:spacing w:val="-10"/>
          <w:sz w:val="19"/>
        </w:rPr>
        <w:t xml:space="preserve"> </w:t>
      </w:r>
      <w:r>
        <w:rPr>
          <w:b/>
          <w:spacing w:val="-2"/>
          <w:sz w:val="24"/>
        </w:rPr>
        <w:t>A</w:t>
      </w:r>
      <w:r>
        <w:rPr>
          <w:b/>
          <w:spacing w:val="-2"/>
          <w:sz w:val="19"/>
        </w:rPr>
        <w:t>REA</w:t>
      </w:r>
      <w:r>
        <w:rPr>
          <w:b/>
          <w:spacing w:val="-9"/>
          <w:sz w:val="19"/>
        </w:rPr>
        <w:t xml:space="preserve"> </w:t>
      </w:r>
      <w:r>
        <w:rPr>
          <w:b/>
          <w:spacing w:val="-2"/>
          <w:sz w:val="24"/>
        </w:rPr>
        <w:t>A</w:t>
      </w:r>
      <w:r>
        <w:rPr>
          <w:b/>
          <w:spacing w:val="-2"/>
          <w:sz w:val="19"/>
        </w:rPr>
        <w:t>ISLES</w:t>
      </w:r>
      <w:r>
        <w:rPr>
          <w:b/>
          <w:spacing w:val="-2"/>
          <w:sz w:val="24"/>
        </w:rPr>
        <w:t>.</w:t>
      </w:r>
      <w:r>
        <w:rPr>
          <w:b/>
          <w:spacing w:val="39"/>
          <w:sz w:val="24"/>
        </w:rPr>
        <w:t xml:space="preserve"> </w:t>
      </w:r>
      <w:r>
        <w:rPr>
          <w:spacing w:val="-2"/>
          <w:sz w:val="24"/>
        </w:rPr>
        <w:t>That</w:t>
      </w:r>
      <w:r>
        <w:rPr>
          <w:spacing w:val="-9"/>
          <w:sz w:val="24"/>
        </w:rPr>
        <w:t xml:space="preserve"> </w:t>
      </w:r>
      <w:r>
        <w:rPr>
          <w:spacing w:val="-2"/>
          <w:sz w:val="24"/>
        </w:rPr>
        <w:t>portion</w:t>
      </w:r>
      <w:r>
        <w:rPr>
          <w:spacing w:val="-12"/>
          <w:sz w:val="24"/>
        </w:rPr>
        <w:t xml:space="preserve"> </w:t>
      </w:r>
      <w:r>
        <w:rPr>
          <w:spacing w:val="-2"/>
          <w:sz w:val="24"/>
        </w:rPr>
        <w:t>of</w:t>
      </w:r>
      <w:r>
        <w:rPr>
          <w:spacing w:val="-11"/>
          <w:sz w:val="24"/>
        </w:rPr>
        <w:t xml:space="preserve"> </w:t>
      </w:r>
      <w:r>
        <w:rPr>
          <w:spacing w:val="-2"/>
          <w:sz w:val="24"/>
        </w:rPr>
        <w:t>the</w:t>
      </w:r>
      <w:r>
        <w:rPr>
          <w:spacing w:val="-11"/>
          <w:sz w:val="24"/>
        </w:rPr>
        <w:t xml:space="preserve"> </w:t>
      </w:r>
      <w:r>
        <w:rPr>
          <w:spacing w:val="-2"/>
          <w:sz w:val="24"/>
        </w:rPr>
        <w:t>vehicle</w:t>
      </w:r>
      <w:r>
        <w:rPr>
          <w:spacing w:val="-11"/>
          <w:sz w:val="24"/>
        </w:rPr>
        <w:t xml:space="preserve"> </w:t>
      </w:r>
      <w:r>
        <w:rPr>
          <w:spacing w:val="-2"/>
          <w:sz w:val="24"/>
        </w:rPr>
        <w:t>accommodation</w:t>
      </w:r>
      <w:r>
        <w:rPr>
          <w:spacing w:val="-10"/>
          <w:sz w:val="24"/>
        </w:rPr>
        <w:t xml:space="preserve"> </w:t>
      </w:r>
      <w:r>
        <w:rPr>
          <w:spacing w:val="-2"/>
          <w:sz w:val="24"/>
        </w:rPr>
        <w:t>area</w:t>
      </w:r>
      <w:r>
        <w:rPr>
          <w:spacing w:val="-11"/>
          <w:sz w:val="24"/>
        </w:rPr>
        <w:t xml:space="preserve"> </w:t>
      </w:r>
      <w:r>
        <w:rPr>
          <w:spacing w:val="-2"/>
          <w:sz w:val="24"/>
        </w:rPr>
        <w:t xml:space="preserve">consisting </w:t>
      </w:r>
      <w:r>
        <w:rPr>
          <w:sz w:val="24"/>
        </w:rPr>
        <w:t>of</w:t>
      </w:r>
      <w:r>
        <w:rPr>
          <w:spacing w:val="-6"/>
          <w:sz w:val="24"/>
        </w:rPr>
        <w:t xml:space="preserve"> </w:t>
      </w:r>
      <w:r>
        <w:rPr>
          <w:sz w:val="24"/>
        </w:rPr>
        <w:t>lanes</w:t>
      </w:r>
      <w:r>
        <w:rPr>
          <w:spacing w:val="-7"/>
          <w:sz w:val="24"/>
        </w:rPr>
        <w:t xml:space="preserve"> </w:t>
      </w:r>
      <w:r>
        <w:rPr>
          <w:sz w:val="24"/>
        </w:rPr>
        <w:t>providing</w:t>
      </w:r>
      <w:r>
        <w:rPr>
          <w:spacing w:val="-5"/>
          <w:sz w:val="24"/>
        </w:rPr>
        <w:t xml:space="preserve"> </w:t>
      </w:r>
      <w:r>
        <w:rPr>
          <w:sz w:val="24"/>
        </w:rPr>
        <w:t>access</w:t>
      </w:r>
      <w:r>
        <w:rPr>
          <w:spacing w:val="-7"/>
          <w:sz w:val="24"/>
        </w:rPr>
        <w:t xml:space="preserve"> </w:t>
      </w:r>
      <w:r>
        <w:rPr>
          <w:sz w:val="24"/>
        </w:rPr>
        <w:t>to</w:t>
      </w:r>
      <w:r>
        <w:rPr>
          <w:spacing w:val="-5"/>
          <w:sz w:val="24"/>
        </w:rPr>
        <w:t xml:space="preserve"> </w:t>
      </w:r>
      <w:r>
        <w:rPr>
          <w:sz w:val="24"/>
        </w:rPr>
        <w:t>parking</w:t>
      </w:r>
      <w:r>
        <w:rPr>
          <w:spacing w:val="-8"/>
          <w:sz w:val="24"/>
        </w:rPr>
        <w:t xml:space="preserve"> </w:t>
      </w:r>
      <w:r>
        <w:rPr>
          <w:sz w:val="24"/>
        </w:rPr>
        <w:t>spaces.</w:t>
      </w:r>
      <w:r>
        <w:rPr>
          <w:spacing w:val="-4"/>
          <w:sz w:val="24"/>
        </w:rPr>
        <w:t xml:space="preserve"> </w:t>
      </w:r>
      <w:r>
        <w:rPr>
          <w:b/>
          <w:sz w:val="24"/>
        </w:rPr>
        <w:t>(AMENDED</w:t>
      </w:r>
      <w:r>
        <w:rPr>
          <w:b/>
          <w:spacing w:val="-6"/>
          <w:sz w:val="24"/>
        </w:rPr>
        <w:t xml:space="preserve"> </w:t>
      </w:r>
      <w:r>
        <w:rPr>
          <w:b/>
          <w:sz w:val="24"/>
        </w:rPr>
        <w:t>2/4/86)</w:t>
      </w:r>
    </w:p>
    <w:p w14:paraId="2F5E3482" w14:textId="77777777" w:rsidR="000B1D68" w:rsidRDefault="000B1D68">
      <w:pPr>
        <w:pStyle w:val="BodyText"/>
        <w:rPr>
          <w:b/>
        </w:rPr>
      </w:pPr>
    </w:p>
    <w:p w14:paraId="2F5E3483" w14:textId="77777777" w:rsidR="000B1D68" w:rsidRDefault="00000000">
      <w:pPr>
        <w:pStyle w:val="BodyText"/>
        <w:tabs>
          <w:tab w:val="left" w:pos="1580"/>
        </w:tabs>
        <w:ind w:left="1580" w:right="331" w:hanging="720"/>
        <w:rPr>
          <w:ins w:id="0" w:author="Author"/>
        </w:rPr>
      </w:pPr>
      <w:r>
        <w:rPr>
          <w:spacing w:val="-6"/>
        </w:rPr>
        <w:t>9)</w:t>
      </w:r>
      <w:r>
        <w:tab/>
      </w:r>
      <w:r>
        <w:rPr>
          <w:b/>
          <w:smallCaps/>
          <w:spacing w:val="-2"/>
        </w:rPr>
        <w:t>Parking</w:t>
      </w:r>
      <w:r>
        <w:rPr>
          <w:b/>
          <w:smallCaps/>
          <w:spacing w:val="-13"/>
        </w:rPr>
        <w:t xml:space="preserve"> </w:t>
      </w:r>
      <w:r>
        <w:rPr>
          <w:b/>
          <w:smallCaps/>
          <w:spacing w:val="-2"/>
        </w:rPr>
        <w:t>Space</w:t>
      </w:r>
      <w:r>
        <w:rPr>
          <w:spacing w:val="-2"/>
        </w:rPr>
        <w:t>.</w:t>
      </w:r>
      <w:r>
        <w:rPr>
          <w:spacing w:val="17"/>
        </w:rPr>
        <w:t xml:space="preserve"> </w:t>
      </w:r>
      <w:r>
        <w:rPr>
          <w:spacing w:val="-2"/>
        </w:rPr>
        <w:t>A</w:t>
      </w:r>
      <w:r>
        <w:rPr>
          <w:spacing w:val="-13"/>
        </w:rPr>
        <w:t xml:space="preserve"> </w:t>
      </w:r>
      <w:r>
        <w:rPr>
          <w:spacing w:val="-2"/>
        </w:rPr>
        <w:t>portion</w:t>
      </w:r>
      <w:r>
        <w:rPr>
          <w:spacing w:val="-13"/>
        </w:rPr>
        <w:t xml:space="preserve"> </w:t>
      </w:r>
      <w:r>
        <w:rPr>
          <w:spacing w:val="-2"/>
        </w:rPr>
        <w:t>of</w:t>
      </w:r>
      <w:r>
        <w:rPr>
          <w:spacing w:val="-13"/>
        </w:rPr>
        <w:t xml:space="preserve"> </w:t>
      </w:r>
      <w:r>
        <w:rPr>
          <w:spacing w:val="-2"/>
        </w:rPr>
        <w:t>the</w:t>
      </w:r>
      <w:r>
        <w:rPr>
          <w:spacing w:val="-13"/>
        </w:rPr>
        <w:t xml:space="preserve"> </w:t>
      </w:r>
      <w:r>
        <w:rPr>
          <w:spacing w:val="-2"/>
        </w:rPr>
        <w:t>vehicle</w:t>
      </w:r>
      <w:r>
        <w:rPr>
          <w:spacing w:val="-13"/>
        </w:rPr>
        <w:t xml:space="preserve"> </w:t>
      </w:r>
      <w:r>
        <w:rPr>
          <w:spacing w:val="-2"/>
        </w:rPr>
        <w:t>accommodation</w:t>
      </w:r>
      <w:r>
        <w:rPr>
          <w:spacing w:val="-13"/>
        </w:rPr>
        <w:t xml:space="preserve"> </w:t>
      </w:r>
      <w:r>
        <w:rPr>
          <w:spacing w:val="-2"/>
        </w:rPr>
        <w:t>area</w:t>
      </w:r>
      <w:r>
        <w:rPr>
          <w:spacing w:val="-13"/>
        </w:rPr>
        <w:t xml:space="preserve"> </w:t>
      </w:r>
      <w:r>
        <w:rPr>
          <w:spacing w:val="-2"/>
        </w:rPr>
        <w:t>set</w:t>
      </w:r>
      <w:r>
        <w:rPr>
          <w:spacing w:val="-13"/>
        </w:rPr>
        <w:t xml:space="preserve"> </w:t>
      </w:r>
      <w:r>
        <w:rPr>
          <w:spacing w:val="-2"/>
        </w:rPr>
        <w:t>for</w:t>
      </w:r>
      <w:r>
        <w:rPr>
          <w:spacing w:val="-13"/>
        </w:rPr>
        <w:t xml:space="preserve"> </w:t>
      </w:r>
      <w:r>
        <w:rPr>
          <w:spacing w:val="-2"/>
        </w:rPr>
        <w:t>the</w:t>
      </w:r>
      <w:r>
        <w:rPr>
          <w:spacing w:val="-13"/>
        </w:rPr>
        <w:t xml:space="preserve"> </w:t>
      </w:r>
      <w:r>
        <w:rPr>
          <w:spacing w:val="-2"/>
        </w:rPr>
        <w:t>parking</w:t>
      </w:r>
      <w:r>
        <w:rPr>
          <w:spacing w:val="-13"/>
        </w:rPr>
        <w:t xml:space="preserve"> </w:t>
      </w:r>
      <w:r>
        <w:rPr>
          <w:spacing w:val="-2"/>
        </w:rPr>
        <w:t xml:space="preserve">of </w:t>
      </w:r>
      <w:r>
        <w:t>one vehicle.</w:t>
      </w:r>
    </w:p>
    <w:p w14:paraId="75DB5E70" w14:textId="77777777" w:rsidR="00966640" w:rsidRDefault="00966640">
      <w:pPr>
        <w:pStyle w:val="BodyText"/>
        <w:tabs>
          <w:tab w:val="left" w:pos="1580"/>
        </w:tabs>
        <w:ind w:left="1580" w:right="331" w:hanging="720"/>
        <w:rPr>
          <w:ins w:id="1" w:author="Author"/>
        </w:rPr>
      </w:pPr>
    </w:p>
    <w:p w14:paraId="7EE0A354" w14:textId="7D82E607" w:rsidR="00966640" w:rsidRDefault="62A3071B">
      <w:pPr>
        <w:pStyle w:val="BodyText"/>
        <w:tabs>
          <w:tab w:val="left" w:pos="1580"/>
        </w:tabs>
        <w:ind w:left="1580" w:right="331" w:hanging="720"/>
      </w:pPr>
      <w:ins w:id="2" w:author="Author">
        <w:r>
          <w:t>9</w:t>
        </w:r>
      </w:ins>
      <w:del w:id="3" w:author="Author">
        <w:r w:rsidR="00EA3A5A" w:rsidDel="62A3071B">
          <w:delText>10</w:delText>
        </w:r>
      </w:del>
      <w:ins w:id="4" w:author="Author">
        <w:r>
          <w:t>A)</w:t>
        </w:r>
        <w:r w:rsidR="00EA3A5A">
          <w:tab/>
        </w:r>
        <w:r w:rsidRPr="62A3071B">
          <w:rPr>
            <w:b/>
            <w:bCs/>
            <w:smallCaps/>
          </w:rPr>
          <w:t>Transit Parking Area</w:t>
        </w:r>
        <w:r>
          <w:t xml:space="preserve">. The area within one-half mile of </w:t>
        </w:r>
        <w:del w:id="5" w:author="Author">
          <w:r w:rsidR="00EA3A5A" w:rsidDel="62A3071B">
            <w:delText>bus stops served …</w:delText>
          </w:r>
        </w:del>
        <w:r>
          <w:t>any fixed bus route</w:t>
        </w:r>
        <w:r w:rsidR="0062156A">
          <w:t xml:space="preserve"> in the Chapel Hill Transit Short Range Plan </w:t>
        </w:r>
        <w:del w:id="6" w:author="Author">
          <w:r w:rsidDel="0062156A">
            <w:delText xml:space="preserve"> operated by Chapel Hill Transit, GoTriangle, or any other regularly scheduled public transportation service in Carrboro</w:delText>
          </w:r>
        </w:del>
        <w:r w:rsidR="0062156A">
          <w:t xml:space="preserve"> that operates a minimum of five days per week.</w:t>
        </w:r>
        <w:del w:id="7" w:author="Author">
          <w:r w:rsidDel="0062156A">
            <w:delText xml:space="preserve">. </w:delText>
          </w:r>
        </w:del>
      </w:ins>
    </w:p>
    <w:p w14:paraId="2F5E3484" w14:textId="77777777" w:rsidR="000B1D68" w:rsidRDefault="000B1D68">
      <w:pPr>
        <w:pStyle w:val="BodyText"/>
      </w:pPr>
    </w:p>
    <w:p w14:paraId="2F5E3485" w14:textId="77777777" w:rsidR="000B1D68" w:rsidRDefault="00000000">
      <w:pPr>
        <w:pStyle w:val="ListParagraph"/>
        <w:numPr>
          <w:ilvl w:val="0"/>
          <w:numId w:val="14"/>
        </w:numPr>
        <w:tabs>
          <w:tab w:val="left" w:pos="1581"/>
        </w:tabs>
        <w:rPr>
          <w:sz w:val="24"/>
        </w:rPr>
      </w:pPr>
      <w:r>
        <w:rPr>
          <w:b/>
          <w:smallCaps/>
          <w:spacing w:val="-2"/>
          <w:sz w:val="24"/>
        </w:rPr>
        <w:t>Vehicle</w:t>
      </w:r>
      <w:r>
        <w:rPr>
          <w:b/>
          <w:smallCaps/>
          <w:spacing w:val="-10"/>
          <w:sz w:val="24"/>
        </w:rPr>
        <w:t xml:space="preserve"> </w:t>
      </w:r>
      <w:r>
        <w:rPr>
          <w:b/>
          <w:smallCaps/>
          <w:spacing w:val="-2"/>
          <w:sz w:val="24"/>
        </w:rPr>
        <w:t>Accommodation</w:t>
      </w:r>
      <w:r>
        <w:rPr>
          <w:b/>
          <w:smallCaps/>
          <w:spacing w:val="-10"/>
          <w:sz w:val="24"/>
        </w:rPr>
        <w:t xml:space="preserve"> </w:t>
      </w:r>
      <w:r>
        <w:rPr>
          <w:b/>
          <w:smallCaps/>
          <w:spacing w:val="-2"/>
          <w:sz w:val="24"/>
        </w:rPr>
        <w:t>Area</w:t>
      </w:r>
      <w:r>
        <w:rPr>
          <w:spacing w:val="-2"/>
          <w:sz w:val="24"/>
        </w:rPr>
        <w:t>.</w:t>
      </w:r>
      <w:r>
        <w:rPr>
          <w:spacing w:val="37"/>
          <w:sz w:val="24"/>
        </w:rPr>
        <w:t xml:space="preserve"> </w:t>
      </w:r>
      <w:r>
        <w:rPr>
          <w:spacing w:val="-2"/>
          <w:sz w:val="24"/>
        </w:rPr>
        <w:t>That</w:t>
      </w:r>
      <w:r>
        <w:rPr>
          <w:spacing w:val="-12"/>
          <w:sz w:val="24"/>
        </w:rPr>
        <w:t xml:space="preserve"> </w:t>
      </w:r>
      <w:r>
        <w:rPr>
          <w:spacing w:val="-2"/>
          <w:sz w:val="24"/>
        </w:rPr>
        <w:t>portion</w:t>
      </w:r>
      <w:r>
        <w:rPr>
          <w:spacing w:val="-13"/>
          <w:sz w:val="24"/>
        </w:rPr>
        <w:t xml:space="preserve"> </w:t>
      </w:r>
      <w:r>
        <w:rPr>
          <w:spacing w:val="-2"/>
          <w:sz w:val="24"/>
        </w:rPr>
        <w:t>of</w:t>
      </w:r>
      <w:r>
        <w:rPr>
          <w:spacing w:val="-13"/>
          <w:sz w:val="24"/>
        </w:rPr>
        <w:t xml:space="preserve"> </w:t>
      </w:r>
      <w:r>
        <w:rPr>
          <w:spacing w:val="-2"/>
          <w:sz w:val="24"/>
        </w:rPr>
        <w:t>a</w:t>
      </w:r>
      <w:r>
        <w:rPr>
          <w:spacing w:val="-13"/>
          <w:sz w:val="24"/>
        </w:rPr>
        <w:t xml:space="preserve"> </w:t>
      </w:r>
      <w:r>
        <w:rPr>
          <w:spacing w:val="-2"/>
          <w:sz w:val="24"/>
        </w:rPr>
        <w:t>lot</w:t>
      </w:r>
      <w:r>
        <w:rPr>
          <w:spacing w:val="-13"/>
          <w:sz w:val="24"/>
        </w:rPr>
        <w:t xml:space="preserve"> </w:t>
      </w:r>
      <w:r>
        <w:rPr>
          <w:spacing w:val="-2"/>
          <w:sz w:val="24"/>
        </w:rPr>
        <w:t>that</w:t>
      </w:r>
      <w:r>
        <w:rPr>
          <w:spacing w:val="-13"/>
          <w:sz w:val="24"/>
        </w:rPr>
        <w:t xml:space="preserve"> </w:t>
      </w:r>
      <w:r>
        <w:rPr>
          <w:spacing w:val="-2"/>
          <w:sz w:val="24"/>
        </w:rPr>
        <w:t>is</w:t>
      </w:r>
      <w:r>
        <w:rPr>
          <w:spacing w:val="-12"/>
          <w:sz w:val="24"/>
        </w:rPr>
        <w:t xml:space="preserve"> </w:t>
      </w:r>
      <w:r>
        <w:rPr>
          <w:spacing w:val="-2"/>
          <w:sz w:val="24"/>
        </w:rPr>
        <w:t>used</w:t>
      </w:r>
      <w:r>
        <w:rPr>
          <w:spacing w:val="-13"/>
          <w:sz w:val="24"/>
        </w:rPr>
        <w:t xml:space="preserve"> </w:t>
      </w:r>
      <w:r>
        <w:rPr>
          <w:spacing w:val="-2"/>
          <w:sz w:val="24"/>
        </w:rPr>
        <w:t>by</w:t>
      </w:r>
      <w:r>
        <w:rPr>
          <w:spacing w:val="-13"/>
          <w:sz w:val="24"/>
        </w:rPr>
        <w:t xml:space="preserve"> </w:t>
      </w:r>
      <w:r>
        <w:rPr>
          <w:spacing w:val="-2"/>
          <w:sz w:val="24"/>
        </w:rPr>
        <w:t>vehicles</w:t>
      </w:r>
      <w:r>
        <w:rPr>
          <w:spacing w:val="-12"/>
          <w:sz w:val="24"/>
        </w:rPr>
        <w:t xml:space="preserve"> </w:t>
      </w:r>
      <w:r>
        <w:rPr>
          <w:spacing w:val="-2"/>
          <w:sz w:val="24"/>
        </w:rPr>
        <w:t xml:space="preserve">for </w:t>
      </w:r>
      <w:r>
        <w:rPr>
          <w:sz w:val="24"/>
        </w:rPr>
        <w:t xml:space="preserve">access, circulation, </w:t>
      </w:r>
      <w:r>
        <w:rPr>
          <w:sz w:val="24"/>
        </w:rPr>
        <w:t>parking and loading and unloading.</w:t>
      </w:r>
      <w:r>
        <w:rPr>
          <w:spacing w:val="40"/>
          <w:sz w:val="24"/>
        </w:rPr>
        <w:t xml:space="preserve"> </w:t>
      </w:r>
      <w:r>
        <w:rPr>
          <w:sz w:val="24"/>
        </w:rPr>
        <w:t>It comprises the total of circulation</w:t>
      </w:r>
      <w:r>
        <w:rPr>
          <w:spacing w:val="-7"/>
          <w:sz w:val="24"/>
        </w:rPr>
        <w:t xml:space="preserve"> </w:t>
      </w:r>
      <w:r>
        <w:rPr>
          <w:sz w:val="24"/>
        </w:rPr>
        <w:t>areas,</w:t>
      </w:r>
      <w:r>
        <w:rPr>
          <w:spacing w:val="-10"/>
          <w:sz w:val="24"/>
        </w:rPr>
        <w:t xml:space="preserve"> </w:t>
      </w:r>
      <w:r>
        <w:rPr>
          <w:sz w:val="24"/>
        </w:rPr>
        <w:t>loading</w:t>
      </w:r>
      <w:r>
        <w:rPr>
          <w:spacing w:val="-12"/>
          <w:sz w:val="24"/>
        </w:rPr>
        <w:t xml:space="preserve"> </w:t>
      </w:r>
      <w:r>
        <w:rPr>
          <w:sz w:val="24"/>
        </w:rPr>
        <w:t>and</w:t>
      </w:r>
      <w:r>
        <w:rPr>
          <w:spacing w:val="-7"/>
          <w:sz w:val="24"/>
        </w:rPr>
        <w:t xml:space="preserve"> </w:t>
      </w:r>
      <w:r>
        <w:rPr>
          <w:sz w:val="24"/>
        </w:rPr>
        <w:t>unloading</w:t>
      </w:r>
      <w:r>
        <w:rPr>
          <w:spacing w:val="-7"/>
          <w:sz w:val="24"/>
        </w:rPr>
        <w:t xml:space="preserve"> </w:t>
      </w:r>
      <w:r>
        <w:rPr>
          <w:sz w:val="24"/>
        </w:rPr>
        <w:t>areas,</w:t>
      </w:r>
      <w:r>
        <w:rPr>
          <w:spacing w:val="-7"/>
          <w:sz w:val="24"/>
        </w:rPr>
        <w:t xml:space="preserve"> </w:t>
      </w:r>
      <w:r>
        <w:rPr>
          <w:sz w:val="24"/>
        </w:rPr>
        <w:t>and</w:t>
      </w:r>
      <w:r>
        <w:rPr>
          <w:spacing w:val="-10"/>
          <w:sz w:val="24"/>
        </w:rPr>
        <w:t xml:space="preserve"> </w:t>
      </w:r>
      <w:r>
        <w:rPr>
          <w:sz w:val="24"/>
        </w:rPr>
        <w:t>parking</w:t>
      </w:r>
      <w:r>
        <w:rPr>
          <w:spacing w:val="-7"/>
          <w:sz w:val="24"/>
        </w:rPr>
        <w:t xml:space="preserve"> </w:t>
      </w:r>
      <w:r>
        <w:rPr>
          <w:sz w:val="24"/>
        </w:rPr>
        <w:t>areas.</w:t>
      </w:r>
    </w:p>
    <w:p w14:paraId="2F5E3486" w14:textId="77777777" w:rsidR="000B1D68" w:rsidRDefault="000B1D68">
      <w:pPr>
        <w:pStyle w:val="BodyText"/>
        <w:spacing w:before="1"/>
      </w:pPr>
    </w:p>
    <w:p w14:paraId="2F5E3487" w14:textId="77777777" w:rsidR="000B1D68" w:rsidRDefault="00000000">
      <w:pPr>
        <w:pStyle w:val="ListParagraph"/>
        <w:numPr>
          <w:ilvl w:val="0"/>
          <w:numId w:val="14"/>
        </w:numPr>
        <w:tabs>
          <w:tab w:val="left" w:pos="1581"/>
        </w:tabs>
        <w:rPr>
          <w:sz w:val="24"/>
        </w:rPr>
      </w:pPr>
      <w:r>
        <w:rPr>
          <w:b/>
          <w:smallCaps/>
          <w:sz w:val="24"/>
        </w:rPr>
        <w:t>Vehicle</w:t>
      </w:r>
      <w:r>
        <w:rPr>
          <w:b/>
          <w:smallCaps/>
          <w:spacing w:val="-12"/>
          <w:sz w:val="24"/>
        </w:rPr>
        <w:t xml:space="preserve"> </w:t>
      </w:r>
      <w:r>
        <w:rPr>
          <w:b/>
          <w:smallCaps/>
          <w:sz w:val="24"/>
        </w:rPr>
        <w:t>Storage Area.</w:t>
      </w:r>
      <w:r>
        <w:rPr>
          <w:b/>
          <w:smallCaps/>
          <w:spacing w:val="31"/>
          <w:sz w:val="24"/>
        </w:rPr>
        <w:t xml:space="preserve"> </w:t>
      </w:r>
      <w:r>
        <w:rPr>
          <w:b/>
          <w:smallCaps/>
          <w:spacing w:val="-12"/>
          <w:sz w:val="24"/>
        </w:rPr>
        <w:t xml:space="preserve"> </w:t>
      </w:r>
      <w:r>
        <w:rPr>
          <w:sz w:val="24"/>
        </w:rPr>
        <w:t>That portion of a vehicle accommodation area used in connection with a 9.200 or 9.400 classification use</w:t>
      </w:r>
      <w:r>
        <w:rPr>
          <w:sz w:val="24"/>
        </w:rPr>
        <w:t xml:space="preserve"> as a place to park vehicles temporarily</w:t>
      </w:r>
      <w:r>
        <w:rPr>
          <w:spacing w:val="-4"/>
          <w:sz w:val="24"/>
        </w:rPr>
        <w:t xml:space="preserve"> </w:t>
      </w:r>
      <w:r>
        <w:rPr>
          <w:sz w:val="24"/>
        </w:rPr>
        <w:t>while</w:t>
      </w:r>
      <w:r>
        <w:rPr>
          <w:spacing w:val="-3"/>
          <w:sz w:val="24"/>
        </w:rPr>
        <w:t xml:space="preserve"> </w:t>
      </w:r>
      <w:r>
        <w:rPr>
          <w:sz w:val="24"/>
        </w:rPr>
        <w:t>they</w:t>
      </w:r>
      <w:r>
        <w:rPr>
          <w:spacing w:val="-2"/>
          <w:sz w:val="24"/>
        </w:rPr>
        <w:t xml:space="preserve"> </w:t>
      </w:r>
      <w:r>
        <w:rPr>
          <w:sz w:val="24"/>
        </w:rPr>
        <w:t>are</w:t>
      </w:r>
      <w:r>
        <w:rPr>
          <w:spacing w:val="-3"/>
          <w:sz w:val="24"/>
        </w:rPr>
        <w:t xml:space="preserve"> </w:t>
      </w:r>
      <w:r>
        <w:rPr>
          <w:sz w:val="24"/>
        </w:rPr>
        <w:t>waiting</w:t>
      </w:r>
      <w:r>
        <w:rPr>
          <w:spacing w:val="-4"/>
          <w:sz w:val="24"/>
        </w:rPr>
        <w:t xml:space="preserve"> </w:t>
      </w:r>
      <w:r>
        <w:rPr>
          <w:sz w:val="24"/>
        </w:rPr>
        <w:t>to</w:t>
      </w:r>
      <w:r>
        <w:rPr>
          <w:spacing w:val="-4"/>
          <w:sz w:val="24"/>
        </w:rPr>
        <w:t xml:space="preserve"> </w:t>
      </w:r>
      <w:r>
        <w:rPr>
          <w:sz w:val="24"/>
        </w:rPr>
        <w:t>be</w:t>
      </w:r>
      <w:r>
        <w:rPr>
          <w:spacing w:val="-3"/>
          <w:sz w:val="24"/>
        </w:rPr>
        <w:t xml:space="preserve"> </w:t>
      </w:r>
      <w:r>
        <w:rPr>
          <w:sz w:val="24"/>
        </w:rPr>
        <w:t>worked</w:t>
      </w:r>
      <w:r>
        <w:rPr>
          <w:spacing w:val="-4"/>
          <w:sz w:val="24"/>
        </w:rPr>
        <w:t xml:space="preserve"> </w:t>
      </w:r>
      <w:r>
        <w:rPr>
          <w:sz w:val="24"/>
        </w:rPr>
        <w:t>on</w:t>
      </w:r>
      <w:r>
        <w:rPr>
          <w:spacing w:val="-2"/>
          <w:sz w:val="24"/>
        </w:rPr>
        <w:t xml:space="preserve"> </w:t>
      </w:r>
      <w:r>
        <w:rPr>
          <w:sz w:val="24"/>
        </w:rPr>
        <w:t>or</w:t>
      </w:r>
      <w:r>
        <w:rPr>
          <w:spacing w:val="-2"/>
          <w:sz w:val="24"/>
        </w:rPr>
        <w:t xml:space="preserve"> </w:t>
      </w:r>
      <w:r>
        <w:rPr>
          <w:sz w:val="24"/>
        </w:rPr>
        <w:t>pending</w:t>
      </w:r>
      <w:r>
        <w:rPr>
          <w:spacing w:val="-4"/>
          <w:sz w:val="24"/>
        </w:rPr>
        <w:t xml:space="preserve"> </w:t>
      </w:r>
      <w:r>
        <w:rPr>
          <w:sz w:val="24"/>
        </w:rPr>
        <w:t>the</w:t>
      </w:r>
      <w:r>
        <w:rPr>
          <w:spacing w:val="-3"/>
          <w:sz w:val="24"/>
        </w:rPr>
        <w:t xml:space="preserve"> </w:t>
      </w:r>
      <w:r>
        <w:rPr>
          <w:sz w:val="24"/>
        </w:rPr>
        <w:t>pick-up</w:t>
      </w:r>
      <w:r>
        <w:rPr>
          <w:spacing w:val="-6"/>
          <w:sz w:val="24"/>
        </w:rPr>
        <w:t xml:space="preserve"> </w:t>
      </w:r>
      <w:r>
        <w:rPr>
          <w:sz w:val="24"/>
        </w:rPr>
        <w:t>of</w:t>
      </w:r>
      <w:r>
        <w:rPr>
          <w:spacing w:val="-2"/>
          <w:sz w:val="24"/>
        </w:rPr>
        <w:t xml:space="preserve"> </w:t>
      </w:r>
      <w:r>
        <w:rPr>
          <w:sz w:val="24"/>
        </w:rPr>
        <w:t>such vehicles by their owners.</w:t>
      </w:r>
    </w:p>
    <w:p w14:paraId="7D173B92" w14:textId="77777777" w:rsidR="0062156A" w:rsidRDefault="0062156A" w:rsidP="008357F0">
      <w:pPr>
        <w:pStyle w:val="ListParagraph"/>
        <w:rPr>
          <w:ins w:id="8" w:author="Author"/>
        </w:rPr>
        <w:pPrChange w:id="9" w:author="Author">
          <w:pPr>
            <w:pStyle w:val="Heading1"/>
            <w:spacing w:before="230"/>
          </w:pPr>
        </w:pPrChange>
      </w:pPr>
    </w:p>
    <w:p w14:paraId="2F5E3488" w14:textId="52B8424A" w:rsidR="000B1D68" w:rsidRDefault="00000000">
      <w:pPr>
        <w:pStyle w:val="Heading1"/>
        <w:spacing w:before="230"/>
        <w:rPr>
          <w:u w:val="none"/>
        </w:rPr>
      </w:pPr>
      <w:r>
        <w:t>Section</w:t>
      </w:r>
      <w:r>
        <w:rPr>
          <w:spacing w:val="-3"/>
        </w:rPr>
        <w:t xml:space="preserve"> </w:t>
      </w:r>
      <w:r>
        <w:t>15-</w:t>
      </w:r>
      <w:proofErr w:type="gramStart"/>
      <w:r>
        <w:t>291</w:t>
      </w:r>
      <w:r>
        <w:rPr>
          <w:spacing w:val="25"/>
        </w:rPr>
        <w:t xml:space="preserve">  </w:t>
      </w:r>
      <w:ins w:id="10" w:author="Author">
        <w:r w:rsidR="00037C8E">
          <w:t>Maximum</w:t>
        </w:r>
        <w:proofErr w:type="gramEnd"/>
        <w:r w:rsidR="005B3653">
          <w:rPr>
            <w:spacing w:val="25"/>
          </w:rPr>
          <w:t xml:space="preserve"> </w:t>
        </w:r>
      </w:ins>
      <w:r>
        <w:t>Number</w:t>
      </w:r>
      <w:r>
        <w:rPr>
          <w:spacing w:val="-2"/>
        </w:rPr>
        <w:t xml:space="preserve"> </w:t>
      </w:r>
      <w:r>
        <w:t>of</w:t>
      </w:r>
      <w:r>
        <w:rPr>
          <w:spacing w:val="-3"/>
        </w:rPr>
        <w:t xml:space="preserve"> </w:t>
      </w:r>
      <w:r>
        <w:t>Parking</w:t>
      </w:r>
      <w:r>
        <w:rPr>
          <w:spacing w:val="-3"/>
        </w:rPr>
        <w:t xml:space="preserve"> </w:t>
      </w:r>
      <w:r>
        <w:t>Spaces</w:t>
      </w:r>
      <w:r>
        <w:rPr>
          <w:spacing w:val="-3"/>
        </w:rPr>
        <w:t xml:space="preserve"> </w:t>
      </w:r>
      <w:del w:id="11" w:author="Author">
        <w:r w:rsidDel="005B3653">
          <w:rPr>
            <w:spacing w:val="-2"/>
          </w:rPr>
          <w:delText>Required</w:delText>
        </w:r>
      </w:del>
      <w:ins w:id="12" w:author="Author">
        <w:r w:rsidR="005B3653">
          <w:rPr>
            <w:spacing w:val="-2"/>
          </w:rPr>
          <w:t>Permitted</w:t>
        </w:r>
      </w:ins>
      <w:r>
        <w:rPr>
          <w:spacing w:val="-2"/>
        </w:rPr>
        <w:t>.</w:t>
      </w:r>
    </w:p>
    <w:p w14:paraId="36101C42" w14:textId="00C4C7B8" w:rsidR="00E80BA0" w:rsidRPr="00C979CC" w:rsidRDefault="0062156A" w:rsidP="008E7AF7">
      <w:pPr>
        <w:pStyle w:val="ListParagraph"/>
        <w:numPr>
          <w:ilvl w:val="1"/>
          <w:numId w:val="14"/>
        </w:numPr>
        <w:tabs>
          <w:tab w:val="left" w:pos="1581"/>
        </w:tabs>
        <w:spacing w:before="232"/>
        <w:ind w:left="1580" w:right="0" w:hanging="721"/>
        <w:jc w:val="both"/>
        <w:rPr>
          <w:ins w:id="13" w:author="Author"/>
          <w:sz w:val="24"/>
        </w:rPr>
      </w:pPr>
      <w:ins w:id="14" w:author="Author">
        <w:r>
          <w:rPr>
            <w:bCs/>
            <w:sz w:val="24"/>
          </w:rPr>
          <w:t xml:space="preserve">All Residential </w:t>
        </w:r>
        <w:r w:rsidR="00D562E9">
          <w:rPr>
            <w:bCs/>
            <w:sz w:val="24"/>
          </w:rPr>
          <w:t xml:space="preserve">Development </w:t>
        </w:r>
        <w:del w:id="15" w:author="Author">
          <w:r w:rsidR="00D562E9" w:rsidDel="0062156A">
            <w:rPr>
              <w:bCs/>
              <w:sz w:val="24"/>
            </w:rPr>
            <w:delText>within the &lt;&gt; zoning districts, and all</w:delText>
          </w:r>
        </w:del>
        <w:r w:rsidR="00D562E9">
          <w:rPr>
            <w:bCs/>
            <w:sz w:val="24"/>
          </w:rPr>
          <w:t xml:space="preserve"> </w:t>
        </w:r>
        <w:proofErr w:type="spellStart"/>
        <w:r w:rsidR="00D562E9">
          <w:rPr>
            <w:bCs/>
            <w:sz w:val="24"/>
          </w:rPr>
          <w:t>development</w:t>
        </w:r>
        <w:proofErr w:type="spellEnd"/>
        <w:r w:rsidR="00D562E9">
          <w:rPr>
            <w:bCs/>
            <w:sz w:val="24"/>
          </w:rPr>
          <w:t xml:space="preserve"> other than single-family dwellings, two-family dwellings, three-family dwellings, and four-family dwellings located within the Transit Parking Area, </w:t>
        </w:r>
        <w:r w:rsidR="008E7AF7">
          <w:rPr>
            <w:bCs/>
            <w:sz w:val="24"/>
          </w:rPr>
          <w:t xml:space="preserve">shall not provide </w:t>
        </w:r>
        <w:r w:rsidR="00695967">
          <w:rPr>
            <w:bCs/>
            <w:sz w:val="24"/>
          </w:rPr>
          <w:t xml:space="preserve">parking spaces </w:t>
        </w:r>
        <w:r w:rsidR="008E7AF7">
          <w:rPr>
            <w:bCs/>
            <w:sz w:val="24"/>
          </w:rPr>
          <w:t xml:space="preserve">that exceed </w:t>
        </w:r>
        <w:r w:rsidR="00695967">
          <w:rPr>
            <w:bCs/>
            <w:sz w:val="24"/>
          </w:rPr>
          <w:t>the maximum number of parking spaces permitted for the use or uses on the site</w:t>
        </w:r>
        <w:r w:rsidR="008E7AF7">
          <w:rPr>
            <w:bCs/>
            <w:sz w:val="24"/>
          </w:rPr>
          <w:t>,</w:t>
        </w:r>
        <w:r w:rsidR="00695967">
          <w:rPr>
            <w:bCs/>
            <w:sz w:val="24"/>
          </w:rPr>
          <w:t xml:space="preserve"> in accordance with </w:t>
        </w:r>
        <w:r w:rsidR="00C979CC">
          <w:rPr>
            <w:bCs/>
            <w:sz w:val="24"/>
          </w:rPr>
          <w:t xml:space="preserve">subsection </w:t>
        </w:r>
        <w:del w:id="16" w:author="Author">
          <w:r w:rsidR="00C979CC" w:rsidDel="0027090B">
            <w:rPr>
              <w:spacing w:val="-4"/>
              <w:sz w:val="24"/>
            </w:rPr>
            <w:delText>&lt;c&gt;</w:delText>
          </w:r>
        </w:del>
        <w:r w:rsidR="0027090B">
          <w:rPr>
            <w:spacing w:val="-4"/>
            <w:sz w:val="24"/>
          </w:rPr>
          <w:t>c</w:t>
        </w:r>
        <w:r w:rsidR="00C979CC">
          <w:rPr>
            <w:spacing w:val="-4"/>
            <w:sz w:val="24"/>
          </w:rPr>
          <w:t xml:space="preserve"> below.</w:t>
        </w:r>
      </w:ins>
    </w:p>
    <w:p w14:paraId="2F5E3489" w14:textId="0A4F54F8" w:rsidR="000B1D68" w:rsidRPr="008357F0" w:rsidDel="00E80BA0" w:rsidRDefault="00000000">
      <w:pPr>
        <w:pStyle w:val="ListParagraph"/>
        <w:numPr>
          <w:ilvl w:val="1"/>
          <w:numId w:val="14"/>
        </w:numPr>
        <w:tabs>
          <w:tab w:val="left" w:pos="1581"/>
        </w:tabs>
        <w:spacing w:before="228"/>
        <w:ind w:right="332" w:firstLine="719"/>
        <w:jc w:val="both"/>
        <w:rPr>
          <w:del w:id="17" w:author="Author"/>
          <w:bCs/>
          <w:sz w:val="24"/>
          <w:rPrChange w:id="18" w:author="Author">
            <w:rPr>
              <w:del w:id="19" w:author="Author"/>
              <w:b/>
              <w:sz w:val="24"/>
            </w:rPr>
          </w:rPrChange>
        </w:rPr>
      </w:pPr>
      <w:del w:id="20" w:author="Author">
        <w:r w:rsidRPr="62A3071B" w:rsidDel="00E80BA0">
          <w:rPr>
            <w:sz w:val="24"/>
            <w:szCs w:val="24"/>
          </w:rPr>
          <w:delText>Subject to Section 15-292.1, all developments shall provide a sufficient number of parking spaces to accommodate the numbe</w:delText>
        </w:r>
        <w:r w:rsidRPr="62A3071B" w:rsidDel="00E80BA0">
          <w:rPr>
            <w:sz w:val="24"/>
            <w:szCs w:val="24"/>
          </w:rPr>
          <w:delText>r of vehicles that ordinarily are likely to be attracted to the development in question. In addition, all 9.200 and 9.400 classification uses shall provide sufficient vehicle storage area to accommodate the number of vehicles likely to be on the premises a</w:delText>
        </w:r>
        <w:r w:rsidRPr="62A3071B" w:rsidDel="00E80BA0">
          <w:rPr>
            <w:sz w:val="24"/>
            <w:szCs w:val="24"/>
          </w:rPr>
          <w:delText xml:space="preserve">waiting work or pending removal of their owners. </w:delText>
        </w:r>
        <w:r w:rsidRPr="008357F0" w:rsidDel="00E80BA0">
          <w:rPr>
            <w:sz w:val="24"/>
            <w:szCs w:val="24"/>
            <w:rPrChange w:id="21" w:author="Author">
              <w:rPr>
                <w:b/>
                <w:sz w:val="24"/>
              </w:rPr>
            </w:rPrChange>
          </w:rPr>
          <w:delText>(AMENDED</w:delText>
        </w:r>
        <w:r w:rsidRPr="008357F0" w:rsidDel="00E80BA0">
          <w:rPr>
            <w:sz w:val="24"/>
            <w:szCs w:val="24"/>
            <w:rPrChange w:id="22" w:author="Author">
              <w:rPr>
                <w:b/>
                <w:spacing w:val="-7"/>
                <w:sz w:val="24"/>
              </w:rPr>
            </w:rPrChange>
          </w:rPr>
          <w:delText xml:space="preserve"> </w:delText>
        </w:r>
        <w:r w:rsidRPr="008357F0" w:rsidDel="00E80BA0">
          <w:rPr>
            <w:sz w:val="24"/>
            <w:szCs w:val="24"/>
            <w:rPrChange w:id="23" w:author="Author">
              <w:rPr>
                <w:b/>
                <w:sz w:val="24"/>
              </w:rPr>
            </w:rPrChange>
          </w:rPr>
          <w:delText>2/4/86;</w:delText>
        </w:r>
        <w:r w:rsidRPr="008357F0" w:rsidDel="00E80BA0">
          <w:rPr>
            <w:sz w:val="24"/>
            <w:szCs w:val="24"/>
            <w:rPrChange w:id="24" w:author="Author">
              <w:rPr>
                <w:b/>
                <w:spacing w:val="-7"/>
                <w:sz w:val="24"/>
              </w:rPr>
            </w:rPrChange>
          </w:rPr>
          <w:delText xml:space="preserve"> </w:delText>
        </w:r>
        <w:r w:rsidRPr="008357F0" w:rsidDel="00E80BA0">
          <w:rPr>
            <w:sz w:val="24"/>
            <w:szCs w:val="24"/>
            <w:rPrChange w:id="25" w:author="Author">
              <w:rPr>
                <w:b/>
                <w:sz w:val="24"/>
              </w:rPr>
            </w:rPrChange>
          </w:rPr>
          <w:delText>5/18/04)</w:delText>
        </w:r>
      </w:del>
    </w:p>
    <w:p w14:paraId="2F5E348A" w14:textId="2E204DFB" w:rsidR="000B1D68" w:rsidRPr="00AB0274" w:rsidDel="00E80BA0" w:rsidRDefault="00000000">
      <w:pPr>
        <w:pStyle w:val="ListParagraph"/>
        <w:numPr>
          <w:ilvl w:val="1"/>
          <w:numId w:val="14"/>
        </w:numPr>
        <w:tabs>
          <w:tab w:val="left" w:pos="1581"/>
        </w:tabs>
        <w:spacing w:before="231"/>
        <w:ind w:firstLine="719"/>
        <w:jc w:val="both"/>
        <w:rPr>
          <w:del w:id="26" w:author="Author"/>
          <w:bCs/>
          <w:sz w:val="24"/>
        </w:rPr>
      </w:pPr>
      <w:del w:id="27" w:author="Author">
        <w:r w:rsidRPr="62A3071B" w:rsidDel="00E80BA0">
          <w:rPr>
            <w:sz w:val="24"/>
            <w:szCs w:val="24"/>
          </w:rPr>
          <w:delText xml:space="preserve">The presumptions established by this article are that: </w:delText>
        </w:r>
        <w:r w:rsidRPr="008357F0" w:rsidDel="00E80BA0">
          <w:rPr>
            <w:sz w:val="24"/>
            <w:szCs w:val="24"/>
            <w:rPrChange w:id="28" w:author="Author">
              <w:rPr>
                <w:i/>
                <w:spacing w:val="-2"/>
                <w:sz w:val="24"/>
              </w:rPr>
            </w:rPrChange>
          </w:rPr>
          <w:delText>(i)</w:delText>
        </w:r>
        <w:r w:rsidRPr="008357F0" w:rsidDel="00E80BA0">
          <w:rPr>
            <w:sz w:val="24"/>
            <w:szCs w:val="24"/>
            <w:rPrChange w:id="29" w:author="Author">
              <w:rPr>
                <w:i/>
                <w:spacing w:val="-10"/>
                <w:sz w:val="24"/>
              </w:rPr>
            </w:rPrChange>
          </w:rPr>
          <w:delText xml:space="preserve"> </w:delText>
        </w:r>
        <w:r w:rsidRPr="62A3071B" w:rsidDel="00E80BA0">
          <w:rPr>
            <w:sz w:val="24"/>
            <w:szCs w:val="24"/>
          </w:rPr>
          <w:delText xml:space="preserve">a development must comply with the parking standards set forth in subsection (g) to satisfy the requirement stated in </w:delText>
        </w:r>
        <w:r w:rsidRPr="62A3071B" w:rsidDel="00E80BA0">
          <w:rPr>
            <w:sz w:val="24"/>
            <w:szCs w:val="24"/>
          </w:rPr>
          <w:delText xml:space="preserve">subsection (a), and </w:delText>
        </w:r>
        <w:r w:rsidRPr="008357F0" w:rsidDel="00E80BA0">
          <w:rPr>
            <w:sz w:val="24"/>
            <w:szCs w:val="24"/>
            <w:rPrChange w:id="30" w:author="Author">
              <w:rPr>
                <w:i/>
                <w:spacing w:val="-2"/>
                <w:sz w:val="24"/>
              </w:rPr>
            </w:rPrChange>
          </w:rPr>
          <w:delText>(ii)</w:delText>
        </w:r>
        <w:r w:rsidRPr="008357F0" w:rsidDel="00E80BA0">
          <w:rPr>
            <w:sz w:val="24"/>
            <w:szCs w:val="24"/>
            <w:rPrChange w:id="31" w:author="Author">
              <w:rPr>
                <w:i/>
                <w:spacing w:val="-13"/>
                <w:sz w:val="24"/>
              </w:rPr>
            </w:rPrChange>
          </w:rPr>
          <w:delText xml:space="preserve"> </w:delText>
        </w:r>
        <w:r w:rsidRPr="62A3071B" w:rsidDel="00E80BA0">
          <w:rPr>
            <w:sz w:val="24"/>
            <w:szCs w:val="24"/>
          </w:rPr>
          <w:delText>any development that does meet these standards is in compliance. However, the Table of Parking Standards is only intended to establish a presumption and should be flexibly administered, as provided in Section 15-292.</w:delText>
        </w:r>
      </w:del>
    </w:p>
    <w:p w14:paraId="2F5E348B" w14:textId="1F2DE2BE" w:rsidR="000B1D68" w:rsidRPr="00AB0274" w:rsidDel="00E80BA0" w:rsidRDefault="00000000">
      <w:pPr>
        <w:pStyle w:val="ListParagraph"/>
        <w:numPr>
          <w:ilvl w:val="1"/>
          <w:numId w:val="14"/>
        </w:numPr>
        <w:tabs>
          <w:tab w:val="left" w:pos="1581"/>
        </w:tabs>
        <w:spacing w:before="231"/>
        <w:ind w:right="328" w:firstLine="719"/>
        <w:jc w:val="both"/>
        <w:rPr>
          <w:del w:id="32" w:author="Author"/>
          <w:bCs/>
          <w:sz w:val="24"/>
        </w:rPr>
      </w:pPr>
      <w:del w:id="33" w:author="Author">
        <w:r w:rsidRPr="62A3071B" w:rsidDel="00E80BA0">
          <w:rPr>
            <w:sz w:val="24"/>
            <w:szCs w:val="24"/>
          </w:rPr>
          <w:delText>Uses in the Ta</w:delText>
        </w:r>
        <w:r w:rsidRPr="62A3071B" w:rsidDel="00E80BA0">
          <w:rPr>
            <w:sz w:val="24"/>
            <w:szCs w:val="24"/>
          </w:rPr>
          <w:delText xml:space="preserve">ble of Parking Requirements [subsection (g)], are indicated by a </w:delText>
        </w:r>
        <w:r w:rsidRPr="62A3071B" w:rsidDel="00E80BA0">
          <w:rPr>
            <w:sz w:val="24"/>
            <w:szCs w:val="24"/>
          </w:rPr>
          <w:lastRenderedPageBreak/>
          <w:delText xml:space="preserve">numerical reference keyed to the Table of Permissible Uses, Section 15-146. When determination of the number of parking spaces required by this table results in a requirement of a fractional </w:delText>
        </w:r>
        <w:r w:rsidRPr="62A3071B" w:rsidDel="00E80BA0">
          <w:rPr>
            <w:sz w:val="24"/>
            <w:szCs w:val="24"/>
          </w:rPr>
          <w:delText>space, any fraction of one-half or less may be disregarded, while a fraction in excess of one-half shall be counted as one parking space.</w:delText>
        </w:r>
      </w:del>
    </w:p>
    <w:p w14:paraId="2F5E348C" w14:textId="7D0FE92B" w:rsidR="000B1D68" w:rsidRPr="00AB0274" w:rsidDel="00E80BA0" w:rsidRDefault="00000000">
      <w:pPr>
        <w:pStyle w:val="ListParagraph"/>
        <w:numPr>
          <w:ilvl w:val="1"/>
          <w:numId w:val="14"/>
        </w:numPr>
        <w:tabs>
          <w:tab w:val="left" w:pos="1580"/>
          <w:tab w:val="left" w:pos="1581"/>
        </w:tabs>
        <w:spacing w:before="231"/>
        <w:ind w:left="1580" w:right="0" w:hanging="721"/>
        <w:jc w:val="left"/>
        <w:rPr>
          <w:del w:id="34" w:author="Author"/>
          <w:bCs/>
          <w:sz w:val="24"/>
        </w:rPr>
      </w:pPr>
      <w:del w:id="35" w:author="Author">
        <w:r w:rsidRPr="62A3071B" w:rsidDel="00E80BA0">
          <w:rPr>
            <w:sz w:val="24"/>
            <w:szCs w:val="24"/>
          </w:rPr>
          <w:delText>With respect to any parking lot that is required to be paved (see Section 15-296):</w:delText>
        </w:r>
      </w:del>
    </w:p>
    <w:p w14:paraId="2F5E348D" w14:textId="2856B845" w:rsidR="000B1D68" w:rsidRPr="009B7533" w:rsidDel="00E80BA0" w:rsidRDefault="00000000">
      <w:pPr>
        <w:pStyle w:val="Heading1"/>
        <w:rPr>
          <w:del w:id="36" w:author="Author"/>
          <w:bCs w:val="0"/>
          <w:u w:val="none"/>
        </w:rPr>
      </w:pPr>
      <w:del w:id="37" w:author="Author">
        <w:r w:rsidRPr="008357F0" w:rsidDel="00E80BA0">
          <w:rPr>
            <w:rPrChange w:id="38" w:author="Author">
              <w:rPr>
                <w:spacing w:val="-4"/>
              </w:rPr>
            </w:rPrChange>
          </w:rPr>
          <w:delText>(AMENDED</w:delText>
        </w:r>
        <w:r w:rsidRPr="008357F0" w:rsidDel="00E80BA0">
          <w:rPr>
            <w:rPrChange w:id="39" w:author="Author">
              <w:rPr>
                <w:spacing w:val="-3"/>
              </w:rPr>
            </w:rPrChange>
          </w:rPr>
          <w:delText xml:space="preserve"> </w:delText>
        </w:r>
        <w:r w:rsidRPr="008357F0" w:rsidDel="00E80BA0">
          <w:rPr>
            <w:rPrChange w:id="40" w:author="Author">
              <w:rPr>
                <w:spacing w:val="-2"/>
              </w:rPr>
            </w:rPrChange>
          </w:rPr>
          <w:delText>9/13/83)</w:delText>
        </w:r>
      </w:del>
    </w:p>
    <w:p w14:paraId="2F5E348E" w14:textId="21E24656" w:rsidR="000B1D68" w:rsidRPr="00AB0274" w:rsidDel="00E80BA0" w:rsidRDefault="00000000">
      <w:pPr>
        <w:pStyle w:val="ListParagraph"/>
        <w:numPr>
          <w:ilvl w:val="2"/>
          <w:numId w:val="14"/>
        </w:numPr>
        <w:tabs>
          <w:tab w:val="left" w:pos="2301"/>
        </w:tabs>
        <w:spacing w:before="230"/>
        <w:rPr>
          <w:del w:id="41" w:author="Author"/>
          <w:bCs/>
          <w:sz w:val="24"/>
        </w:rPr>
      </w:pPr>
      <w:del w:id="42" w:author="Author">
        <w:r w:rsidRPr="00AB0274" w:rsidDel="00E80BA0">
          <w:rPr>
            <w:bCs/>
            <w:sz w:val="24"/>
          </w:rPr>
          <w:delText>The number</w:delText>
        </w:r>
        <w:r w:rsidRPr="008357F0" w:rsidDel="00E80BA0">
          <w:rPr>
            <w:bCs/>
            <w:sz w:val="24"/>
            <w:rPrChange w:id="43" w:author="Author">
              <w:rPr>
                <w:spacing w:val="-2"/>
                <w:sz w:val="24"/>
              </w:rPr>
            </w:rPrChange>
          </w:rPr>
          <w:delText xml:space="preserve"> </w:delText>
        </w:r>
        <w:r w:rsidRPr="00AB0274" w:rsidDel="00E80BA0">
          <w:rPr>
            <w:bCs/>
            <w:sz w:val="24"/>
          </w:rPr>
          <w:delText xml:space="preserve">of </w:delText>
        </w:r>
        <w:r w:rsidRPr="00AB0274" w:rsidDel="00E80BA0">
          <w:rPr>
            <w:bCs/>
            <w:sz w:val="24"/>
          </w:rPr>
          <w:delText>parking</w:delText>
        </w:r>
        <w:r w:rsidRPr="008357F0" w:rsidDel="00E80BA0">
          <w:rPr>
            <w:bCs/>
            <w:sz w:val="24"/>
            <w:rPrChange w:id="44" w:author="Author">
              <w:rPr>
                <w:spacing w:val="-2"/>
                <w:sz w:val="24"/>
              </w:rPr>
            </w:rPrChange>
          </w:rPr>
          <w:delText xml:space="preserve"> </w:delText>
        </w:r>
        <w:r w:rsidRPr="00AB0274" w:rsidDel="00E80BA0">
          <w:rPr>
            <w:bCs/>
            <w:sz w:val="24"/>
          </w:rPr>
          <w:delText>spaces required</w:delText>
        </w:r>
        <w:r w:rsidRPr="008357F0" w:rsidDel="00E80BA0">
          <w:rPr>
            <w:bCs/>
            <w:sz w:val="24"/>
            <w:rPrChange w:id="45" w:author="Author">
              <w:rPr>
                <w:spacing w:val="-2"/>
                <w:sz w:val="24"/>
              </w:rPr>
            </w:rPrChange>
          </w:rPr>
          <w:delText xml:space="preserve"> </w:delText>
        </w:r>
        <w:r w:rsidRPr="00AB0274" w:rsidDel="00E80BA0">
          <w:rPr>
            <w:bCs/>
            <w:sz w:val="24"/>
          </w:rPr>
          <w:delText>by</w:delText>
        </w:r>
        <w:r w:rsidRPr="008357F0" w:rsidDel="00E80BA0">
          <w:rPr>
            <w:bCs/>
            <w:sz w:val="24"/>
            <w:rPrChange w:id="46" w:author="Author">
              <w:rPr>
                <w:spacing w:val="-2"/>
                <w:sz w:val="24"/>
              </w:rPr>
            </w:rPrChange>
          </w:rPr>
          <w:delText xml:space="preserve"> </w:delText>
        </w:r>
        <w:r w:rsidRPr="00AB0274" w:rsidDel="00E80BA0">
          <w:rPr>
            <w:bCs/>
            <w:sz w:val="24"/>
          </w:rPr>
          <w:delText>this</w:delText>
        </w:r>
        <w:r w:rsidRPr="008357F0" w:rsidDel="00E80BA0">
          <w:rPr>
            <w:bCs/>
            <w:sz w:val="24"/>
            <w:rPrChange w:id="47" w:author="Author">
              <w:rPr>
                <w:spacing w:val="-1"/>
                <w:sz w:val="24"/>
              </w:rPr>
            </w:rPrChange>
          </w:rPr>
          <w:delText xml:space="preserve"> </w:delText>
        </w:r>
        <w:r w:rsidRPr="00AB0274" w:rsidDel="00E80BA0">
          <w:rPr>
            <w:bCs/>
            <w:sz w:val="24"/>
          </w:rPr>
          <w:delText>article</w:delText>
        </w:r>
        <w:r w:rsidRPr="008357F0" w:rsidDel="00E80BA0">
          <w:rPr>
            <w:bCs/>
            <w:sz w:val="24"/>
            <w:rPrChange w:id="48" w:author="Author">
              <w:rPr>
                <w:spacing w:val="-2"/>
                <w:sz w:val="24"/>
              </w:rPr>
            </w:rPrChange>
          </w:rPr>
          <w:delText xml:space="preserve"> </w:delText>
        </w:r>
        <w:r w:rsidRPr="00AB0274" w:rsidDel="00E80BA0">
          <w:rPr>
            <w:bCs/>
            <w:sz w:val="24"/>
          </w:rPr>
          <w:delText>may be</w:delText>
        </w:r>
        <w:r w:rsidRPr="008357F0" w:rsidDel="00E80BA0">
          <w:rPr>
            <w:bCs/>
            <w:sz w:val="24"/>
            <w:rPrChange w:id="49" w:author="Author">
              <w:rPr>
                <w:spacing w:val="-2"/>
                <w:sz w:val="24"/>
              </w:rPr>
            </w:rPrChange>
          </w:rPr>
          <w:delText xml:space="preserve"> </w:delText>
        </w:r>
        <w:r w:rsidRPr="00AB0274" w:rsidDel="00E80BA0">
          <w:rPr>
            <w:bCs/>
            <w:sz w:val="24"/>
          </w:rPr>
          <w:delText>reduced</w:delText>
        </w:r>
        <w:r w:rsidRPr="008357F0" w:rsidDel="00E80BA0">
          <w:rPr>
            <w:bCs/>
            <w:sz w:val="24"/>
            <w:rPrChange w:id="50" w:author="Author">
              <w:rPr>
                <w:spacing w:val="-2"/>
                <w:sz w:val="24"/>
              </w:rPr>
            </w:rPrChange>
          </w:rPr>
          <w:delText xml:space="preserve"> </w:delText>
        </w:r>
        <w:r w:rsidRPr="00AB0274" w:rsidDel="00E80BA0">
          <w:rPr>
            <w:bCs/>
            <w:sz w:val="24"/>
          </w:rPr>
          <w:delText>by</w:delText>
        </w:r>
        <w:r w:rsidRPr="008357F0" w:rsidDel="00E80BA0">
          <w:rPr>
            <w:bCs/>
            <w:sz w:val="24"/>
            <w:rPrChange w:id="51" w:author="Author">
              <w:rPr>
                <w:spacing w:val="-2"/>
                <w:sz w:val="24"/>
              </w:rPr>
            </w:rPrChange>
          </w:rPr>
          <w:delText xml:space="preserve"> </w:delText>
        </w:r>
        <w:r w:rsidRPr="00AB0274" w:rsidDel="00E80BA0">
          <w:rPr>
            <w:bCs/>
            <w:sz w:val="24"/>
          </w:rPr>
          <w:delText>a total</w:delText>
        </w:r>
        <w:r w:rsidRPr="008357F0" w:rsidDel="00E80BA0">
          <w:rPr>
            <w:bCs/>
            <w:sz w:val="24"/>
            <w:rPrChange w:id="52" w:author="Author">
              <w:rPr>
                <w:spacing w:val="-13"/>
                <w:sz w:val="24"/>
              </w:rPr>
            </w:rPrChange>
          </w:rPr>
          <w:delText xml:space="preserve"> </w:delText>
        </w:r>
        <w:r w:rsidRPr="00AB0274" w:rsidDel="00E80BA0">
          <w:rPr>
            <w:bCs/>
            <w:sz w:val="24"/>
          </w:rPr>
          <w:delText>of</w:delText>
        </w:r>
        <w:r w:rsidRPr="008357F0" w:rsidDel="00E80BA0">
          <w:rPr>
            <w:bCs/>
            <w:sz w:val="24"/>
            <w:rPrChange w:id="53" w:author="Author">
              <w:rPr>
                <w:spacing w:val="-14"/>
                <w:sz w:val="24"/>
              </w:rPr>
            </w:rPrChange>
          </w:rPr>
          <w:delText xml:space="preserve"> </w:delText>
        </w:r>
        <w:r w:rsidRPr="00AB0274" w:rsidDel="00E80BA0">
          <w:rPr>
            <w:bCs/>
            <w:sz w:val="24"/>
          </w:rPr>
          <w:delText>one</w:delText>
        </w:r>
        <w:r w:rsidRPr="008357F0" w:rsidDel="00E80BA0">
          <w:rPr>
            <w:bCs/>
            <w:sz w:val="24"/>
            <w:rPrChange w:id="54" w:author="Author">
              <w:rPr>
                <w:spacing w:val="-15"/>
                <w:sz w:val="24"/>
              </w:rPr>
            </w:rPrChange>
          </w:rPr>
          <w:delText xml:space="preserve"> </w:delText>
        </w:r>
        <w:r w:rsidRPr="00AB0274" w:rsidDel="00E80BA0">
          <w:rPr>
            <w:bCs/>
            <w:sz w:val="24"/>
          </w:rPr>
          <w:delText>space</w:delText>
        </w:r>
        <w:r w:rsidRPr="008357F0" w:rsidDel="00E80BA0">
          <w:rPr>
            <w:bCs/>
            <w:sz w:val="24"/>
            <w:rPrChange w:id="55" w:author="Author">
              <w:rPr>
                <w:spacing w:val="-15"/>
                <w:sz w:val="24"/>
              </w:rPr>
            </w:rPrChange>
          </w:rPr>
          <w:delText xml:space="preserve"> </w:delText>
        </w:r>
        <w:r w:rsidRPr="00AB0274" w:rsidDel="00E80BA0">
          <w:rPr>
            <w:bCs/>
            <w:sz w:val="24"/>
          </w:rPr>
          <w:delText>if</w:delText>
        </w:r>
        <w:r w:rsidRPr="008357F0" w:rsidDel="00E80BA0">
          <w:rPr>
            <w:bCs/>
            <w:sz w:val="24"/>
            <w:rPrChange w:id="56" w:author="Author">
              <w:rPr>
                <w:spacing w:val="-12"/>
                <w:sz w:val="24"/>
              </w:rPr>
            </w:rPrChange>
          </w:rPr>
          <w:delText xml:space="preserve"> </w:delText>
        </w:r>
        <w:r w:rsidRPr="00AB0274" w:rsidDel="00E80BA0">
          <w:rPr>
            <w:bCs/>
            <w:sz w:val="24"/>
          </w:rPr>
          <w:delText>the</w:delText>
        </w:r>
        <w:r w:rsidRPr="008357F0" w:rsidDel="00E80BA0">
          <w:rPr>
            <w:bCs/>
            <w:sz w:val="24"/>
            <w:rPrChange w:id="57" w:author="Author">
              <w:rPr>
                <w:spacing w:val="-12"/>
                <w:sz w:val="24"/>
              </w:rPr>
            </w:rPrChange>
          </w:rPr>
          <w:delText xml:space="preserve"> </w:delText>
        </w:r>
        <w:r w:rsidRPr="00AB0274" w:rsidDel="00E80BA0">
          <w:rPr>
            <w:bCs/>
            <w:sz w:val="24"/>
          </w:rPr>
          <w:delText>developer</w:delText>
        </w:r>
        <w:r w:rsidRPr="008357F0" w:rsidDel="00E80BA0">
          <w:rPr>
            <w:bCs/>
            <w:sz w:val="24"/>
            <w:rPrChange w:id="58" w:author="Author">
              <w:rPr>
                <w:spacing w:val="-12"/>
                <w:sz w:val="24"/>
              </w:rPr>
            </w:rPrChange>
          </w:rPr>
          <w:delText xml:space="preserve"> </w:delText>
        </w:r>
        <w:r w:rsidRPr="00AB0274" w:rsidDel="00E80BA0">
          <w:rPr>
            <w:bCs/>
            <w:sz w:val="24"/>
          </w:rPr>
          <w:delText>provides</w:delText>
        </w:r>
        <w:r w:rsidRPr="008357F0" w:rsidDel="00E80BA0">
          <w:rPr>
            <w:bCs/>
            <w:sz w:val="24"/>
            <w:rPrChange w:id="59" w:author="Author">
              <w:rPr>
                <w:spacing w:val="-12"/>
                <w:sz w:val="24"/>
              </w:rPr>
            </w:rPrChange>
          </w:rPr>
          <w:delText xml:space="preserve"> </w:delText>
        </w:r>
        <w:r w:rsidRPr="00AB0274" w:rsidDel="00E80BA0">
          <w:rPr>
            <w:bCs/>
            <w:sz w:val="24"/>
          </w:rPr>
          <w:delText>a</w:delText>
        </w:r>
        <w:r w:rsidRPr="008357F0" w:rsidDel="00E80BA0">
          <w:rPr>
            <w:bCs/>
            <w:sz w:val="24"/>
            <w:rPrChange w:id="60" w:author="Author">
              <w:rPr>
                <w:spacing w:val="-15"/>
                <w:sz w:val="24"/>
              </w:rPr>
            </w:rPrChange>
          </w:rPr>
          <w:delText xml:space="preserve"> </w:delText>
        </w:r>
        <w:r w:rsidRPr="00AB0274" w:rsidDel="00E80BA0">
          <w:rPr>
            <w:bCs/>
            <w:sz w:val="24"/>
          </w:rPr>
          <w:delText>bike</w:delText>
        </w:r>
        <w:r w:rsidRPr="008357F0" w:rsidDel="00E80BA0">
          <w:rPr>
            <w:bCs/>
            <w:sz w:val="24"/>
            <w:rPrChange w:id="61" w:author="Author">
              <w:rPr>
                <w:spacing w:val="-9"/>
                <w:sz w:val="24"/>
              </w:rPr>
            </w:rPrChange>
          </w:rPr>
          <w:delText xml:space="preserve"> </w:delText>
        </w:r>
        <w:r w:rsidRPr="00AB0274" w:rsidDel="00E80BA0">
          <w:rPr>
            <w:bCs/>
            <w:sz w:val="24"/>
          </w:rPr>
          <w:delText>rack</w:delText>
        </w:r>
        <w:r w:rsidRPr="008357F0" w:rsidDel="00E80BA0">
          <w:rPr>
            <w:bCs/>
            <w:sz w:val="24"/>
            <w:rPrChange w:id="62" w:author="Author">
              <w:rPr>
                <w:spacing w:val="-12"/>
                <w:sz w:val="24"/>
              </w:rPr>
            </w:rPrChange>
          </w:rPr>
          <w:delText xml:space="preserve"> </w:delText>
        </w:r>
        <w:r w:rsidRPr="00AB0274" w:rsidDel="00E80BA0">
          <w:rPr>
            <w:bCs/>
            <w:sz w:val="24"/>
          </w:rPr>
          <w:delText>or</w:delText>
        </w:r>
        <w:r w:rsidRPr="008357F0" w:rsidDel="00E80BA0">
          <w:rPr>
            <w:bCs/>
            <w:sz w:val="24"/>
            <w:rPrChange w:id="63" w:author="Author">
              <w:rPr>
                <w:spacing w:val="-12"/>
                <w:sz w:val="24"/>
              </w:rPr>
            </w:rPrChange>
          </w:rPr>
          <w:delText xml:space="preserve"> </w:delText>
        </w:r>
        <w:r w:rsidRPr="00AB0274" w:rsidDel="00E80BA0">
          <w:rPr>
            <w:bCs/>
            <w:sz w:val="24"/>
          </w:rPr>
          <w:delText>similar</w:delText>
        </w:r>
        <w:r w:rsidRPr="008357F0" w:rsidDel="00E80BA0">
          <w:rPr>
            <w:bCs/>
            <w:sz w:val="24"/>
            <w:rPrChange w:id="64" w:author="Author">
              <w:rPr>
                <w:spacing w:val="-14"/>
                <w:sz w:val="24"/>
              </w:rPr>
            </w:rPrChange>
          </w:rPr>
          <w:delText xml:space="preserve"> </w:delText>
        </w:r>
        <w:r w:rsidRPr="00AB0274" w:rsidDel="00E80BA0">
          <w:rPr>
            <w:bCs/>
            <w:sz w:val="24"/>
          </w:rPr>
          <w:delText>device</w:delText>
        </w:r>
        <w:r w:rsidRPr="008357F0" w:rsidDel="00E80BA0">
          <w:rPr>
            <w:bCs/>
            <w:sz w:val="24"/>
            <w:rPrChange w:id="65" w:author="Author">
              <w:rPr>
                <w:spacing w:val="-15"/>
                <w:sz w:val="24"/>
              </w:rPr>
            </w:rPrChange>
          </w:rPr>
          <w:delText xml:space="preserve"> </w:delText>
        </w:r>
        <w:r w:rsidRPr="00AB0274" w:rsidDel="00E80BA0">
          <w:rPr>
            <w:bCs/>
            <w:sz w:val="24"/>
          </w:rPr>
          <w:delText>that offers</w:delText>
        </w:r>
        <w:r w:rsidRPr="008357F0" w:rsidDel="00E80BA0">
          <w:rPr>
            <w:bCs/>
            <w:sz w:val="24"/>
            <w:rPrChange w:id="66" w:author="Author">
              <w:rPr>
                <w:spacing w:val="-3"/>
                <w:sz w:val="24"/>
              </w:rPr>
            </w:rPrChange>
          </w:rPr>
          <w:delText xml:space="preserve"> </w:delText>
        </w:r>
        <w:r w:rsidRPr="00AB0274" w:rsidDel="00E80BA0">
          <w:rPr>
            <w:bCs/>
            <w:sz w:val="24"/>
          </w:rPr>
          <w:delText>a</w:delText>
        </w:r>
        <w:r w:rsidRPr="008357F0" w:rsidDel="00E80BA0">
          <w:rPr>
            <w:bCs/>
            <w:sz w:val="24"/>
            <w:rPrChange w:id="67" w:author="Author">
              <w:rPr>
                <w:spacing w:val="-4"/>
                <w:sz w:val="24"/>
              </w:rPr>
            </w:rPrChange>
          </w:rPr>
          <w:delText xml:space="preserve"> </w:delText>
        </w:r>
        <w:r w:rsidRPr="00AB0274" w:rsidDel="00E80BA0">
          <w:rPr>
            <w:bCs/>
            <w:sz w:val="24"/>
          </w:rPr>
          <w:delText>secure</w:delText>
        </w:r>
        <w:r w:rsidRPr="008357F0" w:rsidDel="00E80BA0">
          <w:rPr>
            <w:bCs/>
            <w:sz w:val="24"/>
            <w:rPrChange w:id="68" w:author="Author">
              <w:rPr>
                <w:spacing w:val="-4"/>
                <w:sz w:val="24"/>
              </w:rPr>
            </w:rPrChange>
          </w:rPr>
          <w:delText xml:space="preserve"> </w:delText>
        </w:r>
        <w:r w:rsidRPr="00AB0274" w:rsidDel="00E80BA0">
          <w:rPr>
            <w:bCs/>
            <w:sz w:val="24"/>
          </w:rPr>
          <w:delText>parking</w:delText>
        </w:r>
        <w:r w:rsidRPr="008357F0" w:rsidDel="00E80BA0">
          <w:rPr>
            <w:bCs/>
            <w:sz w:val="24"/>
            <w:rPrChange w:id="69" w:author="Author">
              <w:rPr>
                <w:spacing w:val="-3"/>
                <w:sz w:val="24"/>
              </w:rPr>
            </w:rPrChange>
          </w:rPr>
          <w:delText xml:space="preserve"> </w:delText>
        </w:r>
        <w:r w:rsidRPr="00AB0274" w:rsidDel="00E80BA0">
          <w:rPr>
            <w:bCs/>
            <w:sz w:val="24"/>
          </w:rPr>
          <w:delText>area</w:delText>
        </w:r>
        <w:r w:rsidRPr="008357F0" w:rsidDel="00E80BA0">
          <w:rPr>
            <w:bCs/>
            <w:sz w:val="24"/>
            <w:rPrChange w:id="70" w:author="Author">
              <w:rPr>
                <w:spacing w:val="-4"/>
                <w:sz w:val="24"/>
              </w:rPr>
            </w:rPrChange>
          </w:rPr>
          <w:delText xml:space="preserve"> </w:delText>
        </w:r>
        <w:r w:rsidRPr="00AB0274" w:rsidDel="00E80BA0">
          <w:rPr>
            <w:bCs/>
            <w:sz w:val="24"/>
          </w:rPr>
          <w:delText>for</w:delText>
        </w:r>
        <w:r w:rsidRPr="008357F0" w:rsidDel="00E80BA0">
          <w:rPr>
            <w:bCs/>
            <w:sz w:val="24"/>
            <w:rPrChange w:id="71" w:author="Author">
              <w:rPr>
                <w:spacing w:val="-4"/>
                <w:sz w:val="24"/>
              </w:rPr>
            </w:rPrChange>
          </w:rPr>
          <w:delText xml:space="preserve"> </w:delText>
        </w:r>
        <w:r w:rsidRPr="00AB0274" w:rsidDel="00E80BA0">
          <w:rPr>
            <w:bCs/>
            <w:sz w:val="24"/>
          </w:rPr>
          <w:delText>at</w:delText>
        </w:r>
        <w:r w:rsidRPr="008357F0" w:rsidDel="00E80BA0">
          <w:rPr>
            <w:bCs/>
            <w:sz w:val="24"/>
            <w:rPrChange w:id="72" w:author="Author">
              <w:rPr>
                <w:spacing w:val="-3"/>
                <w:sz w:val="24"/>
              </w:rPr>
            </w:rPrChange>
          </w:rPr>
          <w:delText xml:space="preserve"> </w:delText>
        </w:r>
        <w:r w:rsidRPr="00AB0274" w:rsidDel="00E80BA0">
          <w:rPr>
            <w:bCs/>
            <w:sz w:val="24"/>
          </w:rPr>
          <w:delText>least</w:delText>
        </w:r>
        <w:r w:rsidRPr="008357F0" w:rsidDel="00E80BA0">
          <w:rPr>
            <w:bCs/>
            <w:sz w:val="24"/>
            <w:rPrChange w:id="73" w:author="Author">
              <w:rPr>
                <w:spacing w:val="-3"/>
                <w:sz w:val="24"/>
              </w:rPr>
            </w:rPrChange>
          </w:rPr>
          <w:delText xml:space="preserve"> </w:delText>
        </w:r>
        <w:r w:rsidRPr="00AB0274" w:rsidDel="00E80BA0">
          <w:rPr>
            <w:bCs/>
            <w:sz w:val="24"/>
          </w:rPr>
          <w:delText>five</w:delText>
        </w:r>
        <w:r w:rsidRPr="008357F0" w:rsidDel="00E80BA0">
          <w:rPr>
            <w:bCs/>
            <w:sz w:val="24"/>
            <w:rPrChange w:id="74" w:author="Author">
              <w:rPr>
                <w:spacing w:val="-4"/>
                <w:sz w:val="24"/>
              </w:rPr>
            </w:rPrChange>
          </w:rPr>
          <w:delText xml:space="preserve"> </w:delText>
        </w:r>
        <w:r w:rsidRPr="00AB0274" w:rsidDel="00E80BA0">
          <w:rPr>
            <w:bCs/>
            <w:sz w:val="24"/>
          </w:rPr>
          <w:delText>bicycles.</w:delText>
        </w:r>
      </w:del>
    </w:p>
    <w:p w14:paraId="2F5E348F" w14:textId="68DAF654" w:rsidR="000B1D68" w:rsidRPr="00AB0274" w:rsidDel="00E80BA0" w:rsidRDefault="000B1D68">
      <w:pPr>
        <w:jc w:val="both"/>
        <w:rPr>
          <w:del w:id="75" w:author="Author"/>
          <w:bCs/>
          <w:sz w:val="24"/>
        </w:rPr>
        <w:sectPr w:rsidR="000B1D68" w:rsidRPr="00AB0274" w:rsidDel="00E80BA0">
          <w:headerReference w:type="default" r:id="rId8"/>
          <w:footerReference w:type="default" r:id="rId9"/>
          <w:pgSz w:w="12240" w:h="15840"/>
          <w:pgMar w:top="1340" w:right="1100" w:bottom="940" w:left="1300" w:header="712" w:footer="752" w:gutter="0"/>
          <w:cols w:space="720"/>
        </w:sectPr>
      </w:pPr>
    </w:p>
    <w:p w14:paraId="2F5E3490" w14:textId="3328D5E3" w:rsidR="000B1D68" w:rsidRPr="008357F0" w:rsidDel="00E80BA0" w:rsidRDefault="000B1D68">
      <w:pPr>
        <w:pStyle w:val="BodyText"/>
        <w:spacing w:before="1"/>
        <w:rPr>
          <w:del w:id="77" w:author="Author"/>
          <w:bCs/>
          <w:rPrChange w:id="78" w:author="Author">
            <w:rPr>
              <w:del w:id="79" w:author="Author"/>
              <w:sz w:val="23"/>
            </w:rPr>
          </w:rPrChange>
        </w:rPr>
      </w:pPr>
    </w:p>
    <w:p w14:paraId="2F5E3491" w14:textId="5A9881BC" w:rsidR="000B1D68" w:rsidRPr="00AB0274" w:rsidDel="00E80BA0" w:rsidRDefault="00000000">
      <w:pPr>
        <w:pStyle w:val="ListParagraph"/>
        <w:numPr>
          <w:ilvl w:val="2"/>
          <w:numId w:val="14"/>
        </w:numPr>
        <w:tabs>
          <w:tab w:val="left" w:pos="2301"/>
        </w:tabs>
        <w:spacing w:before="90"/>
        <w:ind w:right="330"/>
        <w:rPr>
          <w:del w:id="80" w:author="Author"/>
          <w:bCs/>
          <w:sz w:val="24"/>
        </w:rPr>
      </w:pPr>
      <w:del w:id="81" w:author="Author">
        <w:r w:rsidRPr="00AB0274" w:rsidDel="00E80BA0">
          <w:rPr>
            <w:bCs/>
            <w:sz w:val="24"/>
          </w:rPr>
          <w:delText>In non-residential districts, the number of parking spaces required by this article</w:delText>
        </w:r>
        <w:r w:rsidRPr="008357F0" w:rsidDel="00E80BA0">
          <w:rPr>
            <w:bCs/>
            <w:sz w:val="24"/>
            <w:rPrChange w:id="82" w:author="Author">
              <w:rPr>
                <w:spacing w:val="-15"/>
                <w:sz w:val="24"/>
              </w:rPr>
            </w:rPrChange>
          </w:rPr>
          <w:delText xml:space="preserve"> </w:delText>
        </w:r>
        <w:r w:rsidRPr="00AB0274" w:rsidDel="00E80BA0">
          <w:rPr>
            <w:bCs/>
            <w:sz w:val="24"/>
          </w:rPr>
          <w:delText>may</w:delText>
        </w:r>
        <w:r w:rsidRPr="008357F0" w:rsidDel="00E80BA0">
          <w:rPr>
            <w:bCs/>
            <w:sz w:val="24"/>
            <w:rPrChange w:id="83" w:author="Author">
              <w:rPr>
                <w:spacing w:val="-15"/>
                <w:sz w:val="24"/>
              </w:rPr>
            </w:rPrChange>
          </w:rPr>
          <w:delText xml:space="preserve"> </w:delText>
        </w:r>
        <w:r w:rsidRPr="00AB0274" w:rsidDel="00E80BA0">
          <w:rPr>
            <w:bCs/>
            <w:sz w:val="24"/>
          </w:rPr>
          <w:delText>be</w:delText>
        </w:r>
        <w:r w:rsidRPr="008357F0" w:rsidDel="00E80BA0">
          <w:rPr>
            <w:bCs/>
            <w:sz w:val="24"/>
            <w:rPrChange w:id="84" w:author="Author">
              <w:rPr>
                <w:spacing w:val="-15"/>
                <w:sz w:val="24"/>
              </w:rPr>
            </w:rPrChange>
          </w:rPr>
          <w:delText xml:space="preserve"> </w:delText>
        </w:r>
        <w:r w:rsidRPr="00AB0274" w:rsidDel="00E80BA0">
          <w:rPr>
            <w:bCs/>
            <w:sz w:val="24"/>
          </w:rPr>
          <w:delText>reduced</w:delText>
        </w:r>
        <w:r w:rsidRPr="008357F0" w:rsidDel="00E80BA0">
          <w:rPr>
            <w:bCs/>
            <w:sz w:val="24"/>
            <w:rPrChange w:id="85" w:author="Author">
              <w:rPr>
                <w:spacing w:val="-15"/>
                <w:sz w:val="24"/>
              </w:rPr>
            </w:rPrChange>
          </w:rPr>
          <w:delText xml:space="preserve"> </w:delText>
        </w:r>
        <w:r w:rsidRPr="00AB0274" w:rsidDel="00E80BA0">
          <w:rPr>
            <w:bCs/>
            <w:sz w:val="24"/>
          </w:rPr>
          <w:delText>by</w:delText>
        </w:r>
        <w:r w:rsidRPr="008357F0" w:rsidDel="00E80BA0">
          <w:rPr>
            <w:bCs/>
            <w:sz w:val="24"/>
            <w:rPrChange w:id="86" w:author="Author">
              <w:rPr>
                <w:spacing w:val="-15"/>
                <w:sz w:val="24"/>
              </w:rPr>
            </w:rPrChange>
          </w:rPr>
          <w:delText xml:space="preserve"> </w:delText>
        </w:r>
        <w:r w:rsidRPr="00AB0274" w:rsidDel="00E80BA0">
          <w:rPr>
            <w:bCs/>
            <w:sz w:val="24"/>
          </w:rPr>
          <w:delText>one</w:delText>
        </w:r>
        <w:r w:rsidRPr="008357F0" w:rsidDel="00E80BA0">
          <w:rPr>
            <w:bCs/>
            <w:sz w:val="24"/>
            <w:rPrChange w:id="87" w:author="Author">
              <w:rPr>
                <w:spacing w:val="-15"/>
                <w:sz w:val="24"/>
              </w:rPr>
            </w:rPrChange>
          </w:rPr>
          <w:delText xml:space="preserve"> </w:delText>
        </w:r>
        <w:r w:rsidRPr="00AB0274" w:rsidDel="00E80BA0">
          <w:rPr>
            <w:bCs/>
            <w:sz w:val="24"/>
          </w:rPr>
          <w:delText>space</w:delText>
        </w:r>
        <w:r w:rsidRPr="008357F0" w:rsidDel="00E80BA0">
          <w:rPr>
            <w:bCs/>
            <w:sz w:val="24"/>
            <w:rPrChange w:id="88" w:author="Author">
              <w:rPr>
                <w:spacing w:val="-15"/>
                <w:sz w:val="24"/>
              </w:rPr>
            </w:rPrChange>
          </w:rPr>
          <w:delText xml:space="preserve"> </w:delText>
        </w:r>
        <w:r w:rsidRPr="00AB0274" w:rsidDel="00E80BA0">
          <w:rPr>
            <w:bCs/>
            <w:sz w:val="24"/>
          </w:rPr>
          <w:delText>for</w:delText>
        </w:r>
        <w:r w:rsidRPr="008357F0" w:rsidDel="00E80BA0">
          <w:rPr>
            <w:bCs/>
            <w:sz w:val="24"/>
            <w:rPrChange w:id="89" w:author="Author">
              <w:rPr>
                <w:spacing w:val="-15"/>
                <w:sz w:val="24"/>
              </w:rPr>
            </w:rPrChange>
          </w:rPr>
          <w:delText xml:space="preserve"> </w:delText>
        </w:r>
        <w:r w:rsidRPr="00AB0274" w:rsidDel="00E80BA0">
          <w:rPr>
            <w:bCs/>
            <w:sz w:val="24"/>
          </w:rPr>
          <w:delText>each</w:delText>
        </w:r>
        <w:r w:rsidRPr="008357F0" w:rsidDel="00E80BA0">
          <w:rPr>
            <w:bCs/>
            <w:sz w:val="24"/>
            <w:rPrChange w:id="90" w:author="Author">
              <w:rPr>
                <w:spacing w:val="-15"/>
                <w:sz w:val="24"/>
              </w:rPr>
            </w:rPrChange>
          </w:rPr>
          <w:delText xml:space="preserve"> </w:delText>
        </w:r>
        <w:r w:rsidRPr="00AB0274" w:rsidDel="00E80BA0">
          <w:rPr>
            <w:bCs/>
            <w:sz w:val="24"/>
          </w:rPr>
          <w:delText>motorcycle</w:delText>
        </w:r>
        <w:r w:rsidRPr="008357F0" w:rsidDel="00E80BA0">
          <w:rPr>
            <w:bCs/>
            <w:sz w:val="24"/>
            <w:rPrChange w:id="91" w:author="Author">
              <w:rPr>
                <w:spacing w:val="-15"/>
                <w:sz w:val="24"/>
              </w:rPr>
            </w:rPrChange>
          </w:rPr>
          <w:delText xml:space="preserve"> </w:delText>
        </w:r>
        <w:r w:rsidRPr="00AB0274" w:rsidDel="00E80BA0">
          <w:rPr>
            <w:bCs/>
            <w:sz w:val="24"/>
          </w:rPr>
          <w:delText>pad</w:delText>
        </w:r>
        <w:r w:rsidRPr="008357F0" w:rsidDel="00E80BA0">
          <w:rPr>
            <w:bCs/>
            <w:sz w:val="24"/>
            <w:rPrChange w:id="92" w:author="Author">
              <w:rPr>
                <w:spacing w:val="-15"/>
                <w:sz w:val="24"/>
              </w:rPr>
            </w:rPrChange>
          </w:rPr>
          <w:delText xml:space="preserve"> </w:delText>
        </w:r>
        <w:r w:rsidRPr="00AB0274" w:rsidDel="00E80BA0">
          <w:rPr>
            <w:bCs/>
            <w:sz w:val="24"/>
          </w:rPr>
          <w:delText>provided,</w:delText>
        </w:r>
        <w:r w:rsidRPr="008357F0" w:rsidDel="00E80BA0">
          <w:rPr>
            <w:bCs/>
            <w:sz w:val="24"/>
            <w:rPrChange w:id="93" w:author="Author">
              <w:rPr>
                <w:spacing w:val="-15"/>
                <w:sz w:val="24"/>
              </w:rPr>
            </w:rPrChange>
          </w:rPr>
          <w:delText xml:space="preserve"> </w:delText>
        </w:r>
        <w:r w:rsidRPr="00AB0274" w:rsidDel="00E80BA0">
          <w:rPr>
            <w:bCs/>
            <w:sz w:val="24"/>
          </w:rPr>
          <w:delText>up</w:delText>
        </w:r>
        <w:r w:rsidRPr="008357F0" w:rsidDel="00E80BA0">
          <w:rPr>
            <w:bCs/>
            <w:sz w:val="24"/>
            <w:rPrChange w:id="94" w:author="Author">
              <w:rPr>
                <w:spacing w:val="-15"/>
                <w:sz w:val="24"/>
              </w:rPr>
            </w:rPrChange>
          </w:rPr>
          <w:delText xml:space="preserve"> </w:delText>
        </w:r>
        <w:r w:rsidRPr="00AB0274" w:rsidDel="00E80BA0">
          <w:rPr>
            <w:bCs/>
            <w:sz w:val="24"/>
          </w:rPr>
          <w:delText>to a</w:delText>
        </w:r>
        <w:r w:rsidRPr="008357F0" w:rsidDel="00E80BA0">
          <w:rPr>
            <w:bCs/>
            <w:sz w:val="24"/>
            <w:rPrChange w:id="95" w:author="Author">
              <w:rPr>
                <w:spacing w:val="-4"/>
                <w:sz w:val="24"/>
              </w:rPr>
            </w:rPrChange>
          </w:rPr>
          <w:delText xml:space="preserve"> </w:delText>
        </w:r>
        <w:r w:rsidRPr="00AB0274" w:rsidDel="00E80BA0">
          <w:rPr>
            <w:bCs/>
            <w:sz w:val="24"/>
          </w:rPr>
          <w:delText>total</w:delText>
        </w:r>
        <w:r w:rsidRPr="008357F0" w:rsidDel="00E80BA0">
          <w:rPr>
            <w:bCs/>
            <w:sz w:val="24"/>
            <w:rPrChange w:id="96" w:author="Author">
              <w:rPr>
                <w:spacing w:val="-3"/>
                <w:sz w:val="24"/>
              </w:rPr>
            </w:rPrChange>
          </w:rPr>
          <w:delText xml:space="preserve"> </w:delText>
        </w:r>
        <w:r w:rsidRPr="00AB0274" w:rsidDel="00E80BA0">
          <w:rPr>
            <w:bCs/>
            <w:sz w:val="24"/>
          </w:rPr>
          <w:delText>of</w:delText>
        </w:r>
        <w:r w:rsidRPr="008357F0" w:rsidDel="00E80BA0">
          <w:rPr>
            <w:bCs/>
            <w:sz w:val="24"/>
            <w:rPrChange w:id="97" w:author="Author">
              <w:rPr>
                <w:spacing w:val="-4"/>
                <w:sz w:val="24"/>
              </w:rPr>
            </w:rPrChange>
          </w:rPr>
          <w:delText xml:space="preserve"> </w:delText>
        </w:r>
        <w:r w:rsidRPr="00AB0274" w:rsidDel="00E80BA0">
          <w:rPr>
            <w:bCs/>
            <w:sz w:val="24"/>
          </w:rPr>
          <w:delText>five</w:delText>
        </w:r>
        <w:r w:rsidRPr="008357F0" w:rsidDel="00E80BA0">
          <w:rPr>
            <w:bCs/>
            <w:sz w:val="24"/>
            <w:rPrChange w:id="98" w:author="Author">
              <w:rPr>
                <w:spacing w:val="-4"/>
                <w:sz w:val="24"/>
              </w:rPr>
            </w:rPrChange>
          </w:rPr>
          <w:delText xml:space="preserve"> </w:delText>
        </w:r>
        <w:r w:rsidRPr="00AB0274" w:rsidDel="00E80BA0">
          <w:rPr>
            <w:bCs/>
            <w:sz w:val="24"/>
          </w:rPr>
          <w:delText>percent</w:delText>
        </w:r>
        <w:r w:rsidRPr="008357F0" w:rsidDel="00E80BA0">
          <w:rPr>
            <w:bCs/>
            <w:sz w:val="24"/>
            <w:rPrChange w:id="99" w:author="Author">
              <w:rPr>
                <w:spacing w:val="-3"/>
                <w:sz w:val="24"/>
              </w:rPr>
            </w:rPrChange>
          </w:rPr>
          <w:delText xml:space="preserve"> </w:delText>
        </w:r>
        <w:r w:rsidRPr="00AB0274" w:rsidDel="00E80BA0">
          <w:rPr>
            <w:bCs/>
            <w:sz w:val="24"/>
          </w:rPr>
          <w:delText>of</w:delText>
        </w:r>
        <w:r w:rsidRPr="008357F0" w:rsidDel="00E80BA0">
          <w:rPr>
            <w:bCs/>
            <w:sz w:val="24"/>
            <w:rPrChange w:id="100" w:author="Author">
              <w:rPr>
                <w:spacing w:val="-6"/>
                <w:sz w:val="24"/>
              </w:rPr>
            </w:rPrChange>
          </w:rPr>
          <w:delText xml:space="preserve"> </w:delText>
        </w:r>
        <w:r w:rsidRPr="00AB0274" w:rsidDel="00E80BA0">
          <w:rPr>
            <w:bCs/>
            <w:sz w:val="24"/>
          </w:rPr>
          <w:delText>the</w:delText>
        </w:r>
        <w:r w:rsidRPr="008357F0" w:rsidDel="00E80BA0">
          <w:rPr>
            <w:bCs/>
            <w:sz w:val="24"/>
            <w:rPrChange w:id="101" w:author="Author">
              <w:rPr>
                <w:spacing w:val="-4"/>
                <w:sz w:val="24"/>
              </w:rPr>
            </w:rPrChange>
          </w:rPr>
          <w:delText xml:space="preserve"> </w:delText>
        </w:r>
        <w:r w:rsidRPr="00AB0274" w:rsidDel="00E80BA0">
          <w:rPr>
            <w:bCs/>
            <w:sz w:val="24"/>
          </w:rPr>
          <w:delText>required</w:delText>
        </w:r>
        <w:r w:rsidRPr="008357F0" w:rsidDel="00E80BA0">
          <w:rPr>
            <w:bCs/>
            <w:sz w:val="24"/>
            <w:rPrChange w:id="102" w:author="Author">
              <w:rPr>
                <w:spacing w:val="-6"/>
                <w:sz w:val="24"/>
              </w:rPr>
            </w:rPrChange>
          </w:rPr>
          <w:delText xml:space="preserve"> </w:delText>
        </w:r>
        <w:r w:rsidRPr="00AB0274" w:rsidDel="00E80BA0">
          <w:rPr>
            <w:bCs/>
            <w:sz w:val="24"/>
          </w:rPr>
          <w:delText>number</w:delText>
        </w:r>
        <w:r w:rsidRPr="008357F0" w:rsidDel="00E80BA0">
          <w:rPr>
            <w:bCs/>
            <w:sz w:val="24"/>
            <w:rPrChange w:id="103" w:author="Author">
              <w:rPr>
                <w:spacing w:val="-4"/>
                <w:sz w:val="24"/>
              </w:rPr>
            </w:rPrChange>
          </w:rPr>
          <w:delText xml:space="preserve"> </w:delText>
        </w:r>
        <w:r w:rsidRPr="00AB0274" w:rsidDel="00E80BA0">
          <w:rPr>
            <w:bCs/>
            <w:sz w:val="24"/>
          </w:rPr>
          <w:delText>of</w:delText>
        </w:r>
        <w:r w:rsidRPr="008357F0" w:rsidDel="00E80BA0">
          <w:rPr>
            <w:bCs/>
            <w:sz w:val="24"/>
            <w:rPrChange w:id="104" w:author="Author">
              <w:rPr>
                <w:spacing w:val="-4"/>
                <w:sz w:val="24"/>
              </w:rPr>
            </w:rPrChange>
          </w:rPr>
          <w:delText xml:space="preserve"> </w:delText>
        </w:r>
        <w:r w:rsidRPr="00AB0274" w:rsidDel="00E80BA0">
          <w:rPr>
            <w:bCs/>
            <w:sz w:val="24"/>
          </w:rPr>
          <w:delText>spaces.</w:delText>
        </w:r>
      </w:del>
    </w:p>
    <w:p w14:paraId="2F5E3492" w14:textId="775AA57B" w:rsidR="000B1D68" w:rsidRPr="008357F0" w:rsidDel="00E80BA0" w:rsidRDefault="00000000">
      <w:pPr>
        <w:pStyle w:val="ListParagraph"/>
        <w:numPr>
          <w:ilvl w:val="1"/>
          <w:numId w:val="14"/>
        </w:numPr>
        <w:tabs>
          <w:tab w:val="left" w:pos="1581"/>
        </w:tabs>
        <w:spacing w:before="230"/>
        <w:ind w:right="330" w:firstLine="719"/>
        <w:jc w:val="both"/>
        <w:rPr>
          <w:del w:id="105" w:author="Author"/>
          <w:bCs/>
          <w:sz w:val="24"/>
          <w:rPrChange w:id="106" w:author="Author">
            <w:rPr>
              <w:del w:id="107" w:author="Author"/>
              <w:b/>
              <w:sz w:val="24"/>
            </w:rPr>
          </w:rPrChange>
        </w:rPr>
      </w:pPr>
      <w:del w:id="108" w:author="Author">
        <w:r w:rsidRPr="62A3071B" w:rsidDel="00E80BA0">
          <w:rPr>
            <w:sz w:val="24"/>
            <w:szCs w:val="24"/>
          </w:rPr>
          <w:delText xml:space="preserve">Whenever a building is </w:delText>
        </w:r>
        <w:r w:rsidRPr="62A3071B" w:rsidDel="00E80BA0">
          <w:rPr>
            <w:sz w:val="24"/>
            <w:szCs w:val="24"/>
          </w:rPr>
          <w:delText>constructed with the intention that it be used in whole or in part for use classification 2.120, 2.220, 2.320, 3.120, or 3.220, the building shall be constructed on the lot in such a manner that sufficient usable space remains on the lot to add the additio</w:delText>
        </w:r>
        <w:r w:rsidRPr="62A3071B" w:rsidDel="00E80BA0">
          <w:rPr>
            <w:sz w:val="24"/>
            <w:szCs w:val="24"/>
          </w:rPr>
          <w:delText>nal parking spaces that would be required to convert the use of the building entirely to use classification 2.110, 2.210, 2.310, 3.110, or 3.210. In addition, whenever a developer proposes to construct a building to be used for purposes that require a less</w:delText>
        </w:r>
        <w:r w:rsidRPr="62A3071B" w:rsidDel="00E80BA0">
          <w:rPr>
            <w:sz w:val="24"/>
            <w:szCs w:val="24"/>
          </w:rPr>
          <w:delText xml:space="preserve">er number of parking spaces than other uses to which the building might well be put at some future date, the administrator shall send to the developer a certified letter explaining that sufficient space should be left on the lot to add parking spaces at a </w:delText>
        </w:r>
        <w:r w:rsidRPr="62A3071B" w:rsidDel="00E80BA0">
          <w:rPr>
            <w:sz w:val="24"/>
            <w:szCs w:val="24"/>
          </w:rPr>
          <w:delText xml:space="preserve">later time if required. </w:delText>
        </w:r>
        <w:r w:rsidRPr="008357F0" w:rsidDel="00E80BA0">
          <w:rPr>
            <w:sz w:val="24"/>
            <w:szCs w:val="24"/>
            <w:rPrChange w:id="109" w:author="Author">
              <w:rPr>
                <w:b/>
                <w:sz w:val="24"/>
              </w:rPr>
            </w:rPrChange>
          </w:rPr>
          <w:delText>(AMENDED 2/4/86)</w:delText>
        </w:r>
      </w:del>
    </w:p>
    <w:p w14:paraId="2F5E3493" w14:textId="666597DD" w:rsidR="000B1D68" w:rsidRPr="00AB0274" w:rsidDel="00AB0274" w:rsidRDefault="00000000" w:rsidP="009B7533">
      <w:pPr>
        <w:pStyle w:val="ListParagraph"/>
        <w:numPr>
          <w:ilvl w:val="1"/>
          <w:numId w:val="14"/>
        </w:numPr>
        <w:tabs>
          <w:tab w:val="left" w:pos="1581"/>
        </w:tabs>
        <w:spacing w:before="232"/>
        <w:ind w:left="1580" w:right="0" w:hanging="721"/>
        <w:jc w:val="both"/>
        <w:rPr>
          <w:del w:id="110" w:author="Author"/>
          <w:bCs/>
          <w:sz w:val="24"/>
        </w:rPr>
      </w:pPr>
      <w:r w:rsidRPr="62A3071B">
        <w:rPr>
          <w:sz w:val="24"/>
          <w:szCs w:val="24"/>
        </w:rPr>
        <w:t xml:space="preserve">The Council recognizes that the </w:t>
      </w:r>
      <w:del w:id="111" w:author="Author">
        <w:r w:rsidRPr="62A3071B" w:rsidDel="003721FD">
          <w:rPr>
            <w:sz w:val="24"/>
            <w:szCs w:val="24"/>
          </w:rPr>
          <w:delText xml:space="preserve">Table of Parking Requirements </w:delText>
        </w:r>
      </w:del>
      <w:ins w:id="112" w:author="Author">
        <w:r w:rsidR="003721FD" w:rsidRPr="62A3071B">
          <w:rPr>
            <w:sz w:val="24"/>
            <w:szCs w:val="24"/>
          </w:rPr>
          <w:t xml:space="preserve">Maximum Parking Table </w:t>
        </w:r>
      </w:ins>
      <w:r w:rsidRPr="62A3071B">
        <w:rPr>
          <w:sz w:val="24"/>
          <w:szCs w:val="24"/>
        </w:rPr>
        <w:t>set forth in subsection</w:t>
      </w:r>
      <w:ins w:id="113" w:author="Author">
        <w:r w:rsidR="003721FD" w:rsidRPr="62A3071B">
          <w:rPr>
            <w:sz w:val="24"/>
            <w:szCs w:val="24"/>
          </w:rPr>
          <w:t xml:space="preserve"> </w:t>
        </w:r>
        <w:del w:id="114" w:author="Author">
          <w:r w:rsidR="003721FD" w:rsidRPr="62A3071B" w:rsidDel="0027090B">
            <w:rPr>
              <w:sz w:val="24"/>
              <w:szCs w:val="24"/>
            </w:rPr>
            <w:delText>&lt;c&gt;</w:delText>
          </w:r>
        </w:del>
        <w:r w:rsidR="0027090B">
          <w:rPr>
            <w:sz w:val="24"/>
            <w:szCs w:val="24"/>
          </w:rPr>
          <w:t>c</w:t>
        </w:r>
      </w:ins>
    </w:p>
    <w:p w14:paraId="2F5E3494" w14:textId="3322EB18" w:rsidR="000B1D68" w:rsidRPr="008357F0" w:rsidRDefault="00000000" w:rsidP="008357F0">
      <w:pPr>
        <w:pStyle w:val="ListParagraph"/>
        <w:numPr>
          <w:ilvl w:val="1"/>
          <w:numId w:val="14"/>
        </w:numPr>
        <w:tabs>
          <w:tab w:val="left" w:pos="1581"/>
        </w:tabs>
        <w:spacing w:before="232"/>
        <w:ind w:left="1580" w:right="0" w:hanging="721"/>
        <w:jc w:val="both"/>
        <w:rPr>
          <w:ins w:id="115" w:author="Author"/>
          <w:bCs/>
          <w:sz w:val="24"/>
          <w:rPrChange w:id="116" w:author="Author">
            <w:rPr>
              <w:ins w:id="117" w:author="Author"/>
              <w:b/>
              <w:sz w:val="24"/>
              <w:szCs w:val="24"/>
            </w:rPr>
          </w:rPrChange>
        </w:rPr>
      </w:pPr>
      <w:del w:id="118" w:author="Author">
        <w:r w:rsidRPr="62A3071B" w:rsidDel="00AB0274">
          <w:rPr>
            <w:sz w:val="24"/>
            <w:szCs w:val="24"/>
          </w:rPr>
          <w:delText>c</w:delText>
        </w:r>
      </w:del>
      <w:ins w:id="119" w:author="Author">
        <w:r w:rsidR="00AB0274" w:rsidRPr="62A3071B">
          <w:rPr>
            <w:sz w:val="24"/>
            <w:szCs w:val="24"/>
          </w:rPr>
          <w:t xml:space="preserve"> </w:t>
        </w:r>
        <w:r w:rsidR="000D00A6" w:rsidRPr="62A3071B">
          <w:rPr>
            <w:sz w:val="24"/>
            <w:szCs w:val="24"/>
          </w:rPr>
          <w:t>c</w:t>
        </w:r>
      </w:ins>
      <w:r w:rsidRPr="62A3071B">
        <w:rPr>
          <w:sz w:val="24"/>
          <w:szCs w:val="24"/>
        </w:rPr>
        <w:t xml:space="preserve">annot and does not cover every possible situation that may arise. </w:t>
      </w:r>
      <w:r w:rsidRPr="62A3071B">
        <w:rPr>
          <w:sz w:val="24"/>
          <w:szCs w:val="24"/>
        </w:rPr>
        <w:t xml:space="preserve">Therefore, in cases not specifically covered, the permit-issuing authority is authorized to determine the </w:t>
      </w:r>
      <w:ins w:id="120" w:author="Author">
        <w:r w:rsidR="00426F38" w:rsidRPr="62A3071B">
          <w:rPr>
            <w:sz w:val="24"/>
            <w:szCs w:val="24"/>
          </w:rPr>
          <w:t>maximum</w:t>
        </w:r>
        <w:r w:rsidR="003721FD" w:rsidRPr="62A3071B">
          <w:rPr>
            <w:sz w:val="24"/>
            <w:szCs w:val="24"/>
          </w:rPr>
          <w:t xml:space="preserve"> amount of allowable parking for a particular site </w:t>
        </w:r>
      </w:ins>
      <w:del w:id="121" w:author="Author">
        <w:r w:rsidRPr="008357F0" w:rsidDel="003721FD">
          <w:rPr>
            <w:sz w:val="24"/>
            <w:szCs w:val="24"/>
            <w:rPrChange w:id="122" w:author="Author">
              <w:rPr>
                <w:spacing w:val="-4"/>
              </w:rPr>
            </w:rPrChange>
          </w:rPr>
          <w:delText xml:space="preserve">parking requirements </w:delText>
        </w:r>
      </w:del>
      <w:r w:rsidRPr="008357F0">
        <w:rPr>
          <w:sz w:val="24"/>
          <w:szCs w:val="24"/>
          <w:rPrChange w:id="123" w:author="Author">
            <w:rPr/>
          </w:rPrChange>
        </w:rPr>
        <w:t>using this table as a guide.</w:t>
      </w:r>
      <w:r w:rsidRPr="008357F0">
        <w:rPr>
          <w:sz w:val="24"/>
          <w:szCs w:val="24"/>
          <w:rPrChange w:id="124" w:author="Author">
            <w:rPr>
              <w:spacing w:val="40"/>
            </w:rPr>
          </w:rPrChange>
        </w:rPr>
        <w:t xml:space="preserve"> </w:t>
      </w:r>
      <w:r w:rsidRPr="008357F0">
        <w:rPr>
          <w:sz w:val="24"/>
          <w:szCs w:val="24"/>
          <w:rPrChange w:id="125" w:author="Author">
            <w:rPr/>
          </w:rPrChange>
        </w:rPr>
        <w:t>In addition, the</w:t>
      </w:r>
      <w:r w:rsidRPr="008357F0">
        <w:rPr>
          <w:sz w:val="24"/>
          <w:szCs w:val="24"/>
          <w:rPrChange w:id="126" w:author="Author">
            <w:rPr/>
          </w:rPrChange>
        </w:rPr>
        <w:t xml:space="preserve"> Town Council may authorize </w:t>
      </w:r>
      <w:del w:id="127" w:author="Author">
        <w:r w:rsidRPr="008357F0" w:rsidDel="00426F38">
          <w:rPr>
            <w:sz w:val="24"/>
            <w:szCs w:val="24"/>
            <w:rPrChange w:id="128" w:author="Author">
              <w:rPr/>
            </w:rPrChange>
          </w:rPr>
          <w:delText xml:space="preserve">a reduction </w:delText>
        </w:r>
      </w:del>
      <w:ins w:id="129" w:author="Author">
        <w:r w:rsidR="00426F38" w:rsidRPr="62A3071B">
          <w:rPr>
            <w:sz w:val="24"/>
            <w:szCs w:val="24"/>
          </w:rPr>
          <w:t xml:space="preserve">an increase </w:t>
        </w:r>
      </w:ins>
      <w:r w:rsidRPr="62A3071B">
        <w:rPr>
          <w:sz w:val="24"/>
          <w:szCs w:val="24"/>
        </w:rPr>
        <w:t xml:space="preserve">of up to 25 percent </w:t>
      </w:r>
      <w:ins w:id="130" w:author="Author">
        <w:r w:rsidR="00426F38" w:rsidRPr="62A3071B">
          <w:rPr>
            <w:sz w:val="24"/>
            <w:szCs w:val="24"/>
          </w:rPr>
          <w:t xml:space="preserve">of the maximum parking allowed </w:t>
        </w:r>
      </w:ins>
      <w:del w:id="131" w:author="Author">
        <w:r w:rsidRPr="008357F0" w:rsidDel="00426F38">
          <w:rPr>
            <w:sz w:val="24"/>
            <w:szCs w:val="24"/>
            <w:rPrChange w:id="132" w:author="Author">
              <w:rPr>
                <w:spacing w:val="-2"/>
              </w:rPr>
            </w:rPrChange>
          </w:rPr>
          <w:delText>in</w:delText>
        </w:r>
        <w:r w:rsidRPr="008357F0" w:rsidDel="00426F38">
          <w:rPr>
            <w:sz w:val="24"/>
            <w:szCs w:val="24"/>
            <w:rPrChange w:id="133" w:author="Author">
              <w:rPr>
                <w:spacing w:val="-12"/>
              </w:rPr>
            </w:rPrChange>
          </w:rPr>
          <w:delText xml:space="preserve"> </w:delText>
        </w:r>
        <w:r w:rsidRPr="008357F0" w:rsidDel="00426F38">
          <w:rPr>
            <w:sz w:val="24"/>
            <w:szCs w:val="24"/>
            <w:rPrChange w:id="134" w:author="Author">
              <w:rPr>
                <w:spacing w:val="-2"/>
              </w:rPr>
            </w:rPrChange>
          </w:rPr>
          <w:delText>the</w:delText>
        </w:r>
        <w:r w:rsidRPr="008357F0" w:rsidDel="00426F38">
          <w:rPr>
            <w:sz w:val="24"/>
            <w:szCs w:val="24"/>
            <w:rPrChange w:id="135" w:author="Author">
              <w:rPr>
                <w:spacing w:val="-13"/>
              </w:rPr>
            </w:rPrChange>
          </w:rPr>
          <w:delText xml:space="preserve"> </w:delText>
        </w:r>
        <w:r w:rsidRPr="008357F0" w:rsidDel="00426F38">
          <w:rPr>
            <w:sz w:val="24"/>
            <w:szCs w:val="24"/>
            <w:rPrChange w:id="136" w:author="Author">
              <w:rPr>
                <w:spacing w:val="-2"/>
              </w:rPr>
            </w:rPrChange>
          </w:rPr>
          <w:delText>parking</w:delText>
        </w:r>
        <w:r w:rsidRPr="008357F0" w:rsidDel="00426F38">
          <w:rPr>
            <w:sz w:val="24"/>
            <w:szCs w:val="24"/>
            <w:rPrChange w:id="137" w:author="Author">
              <w:rPr>
                <w:spacing w:val="-9"/>
              </w:rPr>
            </w:rPrChange>
          </w:rPr>
          <w:delText xml:space="preserve"> </w:delText>
        </w:r>
        <w:r w:rsidRPr="008357F0" w:rsidDel="00426F38">
          <w:rPr>
            <w:sz w:val="24"/>
            <w:szCs w:val="24"/>
            <w:rPrChange w:id="138" w:author="Author">
              <w:rPr>
                <w:spacing w:val="-2"/>
              </w:rPr>
            </w:rPrChange>
          </w:rPr>
          <w:delText>requirement</w:delText>
        </w:r>
        <w:r w:rsidRPr="008357F0" w:rsidDel="00426F38">
          <w:rPr>
            <w:sz w:val="24"/>
            <w:szCs w:val="24"/>
            <w:rPrChange w:id="139" w:author="Author">
              <w:rPr>
                <w:spacing w:val="-9"/>
              </w:rPr>
            </w:rPrChange>
          </w:rPr>
          <w:delText xml:space="preserve"> </w:delText>
        </w:r>
      </w:del>
      <w:r w:rsidRPr="008357F0">
        <w:rPr>
          <w:sz w:val="24"/>
          <w:szCs w:val="24"/>
          <w:rPrChange w:id="140" w:author="Author">
            <w:rPr>
              <w:spacing w:val="-2"/>
            </w:rPr>
          </w:rPrChange>
        </w:rPr>
        <w:t>when</w:t>
      </w:r>
      <w:r w:rsidRPr="008357F0">
        <w:rPr>
          <w:sz w:val="24"/>
          <w:szCs w:val="24"/>
          <w:rPrChange w:id="141" w:author="Author">
            <w:rPr>
              <w:spacing w:val="-12"/>
            </w:rPr>
          </w:rPrChange>
        </w:rPr>
        <w:t xml:space="preserve"> </w:t>
      </w:r>
      <w:r w:rsidRPr="008357F0">
        <w:rPr>
          <w:sz w:val="24"/>
          <w:szCs w:val="24"/>
          <w:rPrChange w:id="142" w:author="Author">
            <w:rPr>
              <w:spacing w:val="-2"/>
            </w:rPr>
          </w:rPrChange>
        </w:rPr>
        <w:t>approving</w:t>
      </w:r>
      <w:r w:rsidRPr="008357F0">
        <w:rPr>
          <w:sz w:val="24"/>
          <w:szCs w:val="24"/>
          <w:rPrChange w:id="143" w:author="Author">
            <w:rPr>
              <w:spacing w:val="-12"/>
            </w:rPr>
          </w:rPrChange>
        </w:rPr>
        <w:t xml:space="preserve"> </w:t>
      </w:r>
      <w:r w:rsidRPr="008357F0">
        <w:rPr>
          <w:sz w:val="24"/>
          <w:szCs w:val="24"/>
          <w:rPrChange w:id="144" w:author="Author">
            <w:rPr>
              <w:spacing w:val="-2"/>
            </w:rPr>
          </w:rPrChange>
        </w:rPr>
        <w:t>a</w:t>
      </w:r>
      <w:r w:rsidRPr="008357F0">
        <w:rPr>
          <w:sz w:val="24"/>
          <w:szCs w:val="24"/>
          <w:rPrChange w:id="145" w:author="Author">
            <w:rPr>
              <w:spacing w:val="-10"/>
            </w:rPr>
          </w:rPrChange>
        </w:rPr>
        <w:t xml:space="preserve"> </w:t>
      </w:r>
      <w:r w:rsidRPr="008357F0">
        <w:rPr>
          <w:sz w:val="24"/>
          <w:szCs w:val="24"/>
          <w:rPrChange w:id="146" w:author="Author">
            <w:rPr>
              <w:spacing w:val="-2"/>
            </w:rPr>
          </w:rPrChange>
        </w:rPr>
        <w:t>Village</w:t>
      </w:r>
      <w:r w:rsidRPr="008357F0">
        <w:rPr>
          <w:sz w:val="24"/>
          <w:szCs w:val="24"/>
          <w:rPrChange w:id="147" w:author="Author">
            <w:rPr>
              <w:spacing w:val="-13"/>
            </w:rPr>
          </w:rPrChange>
        </w:rPr>
        <w:t xml:space="preserve"> </w:t>
      </w:r>
      <w:r w:rsidRPr="008357F0">
        <w:rPr>
          <w:sz w:val="24"/>
          <w:szCs w:val="24"/>
          <w:rPrChange w:id="148" w:author="Author">
            <w:rPr>
              <w:spacing w:val="-2"/>
            </w:rPr>
          </w:rPrChange>
        </w:rPr>
        <w:t>Mixed</w:t>
      </w:r>
      <w:r w:rsidRPr="008357F0">
        <w:rPr>
          <w:sz w:val="24"/>
          <w:szCs w:val="24"/>
          <w:rPrChange w:id="149" w:author="Author">
            <w:rPr>
              <w:spacing w:val="-12"/>
            </w:rPr>
          </w:rPrChange>
        </w:rPr>
        <w:t xml:space="preserve"> </w:t>
      </w:r>
      <w:r w:rsidRPr="008357F0">
        <w:rPr>
          <w:sz w:val="24"/>
          <w:szCs w:val="24"/>
          <w:rPrChange w:id="150" w:author="Author">
            <w:rPr>
              <w:spacing w:val="-2"/>
            </w:rPr>
          </w:rPrChange>
        </w:rPr>
        <w:t>Use</w:t>
      </w:r>
      <w:r w:rsidRPr="008357F0">
        <w:rPr>
          <w:sz w:val="24"/>
          <w:szCs w:val="24"/>
          <w:rPrChange w:id="151" w:author="Author">
            <w:rPr>
              <w:spacing w:val="-13"/>
            </w:rPr>
          </w:rPrChange>
        </w:rPr>
        <w:t xml:space="preserve"> </w:t>
      </w:r>
      <w:r w:rsidRPr="008357F0">
        <w:rPr>
          <w:sz w:val="24"/>
          <w:szCs w:val="24"/>
          <w:rPrChange w:id="152" w:author="Author">
            <w:rPr>
              <w:spacing w:val="-2"/>
            </w:rPr>
          </w:rPrChange>
        </w:rPr>
        <w:t>Master</w:t>
      </w:r>
      <w:r w:rsidRPr="008357F0">
        <w:rPr>
          <w:sz w:val="24"/>
          <w:szCs w:val="24"/>
          <w:rPrChange w:id="153" w:author="Author">
            <w:rPr>
              <w:spacing w:val="-10"/>
            </w:rPr>
          </w:rPrChange>
        </w:rPr>
        <w:t xml:space="preserve"> </w:t>
      </w:r>
      <w:r w:rsidRPr="008357F0">
        <w:rPr>
          <w:sz w:val="24"/>
          <w:szCs w:val="24"/>
          <w:rPrChange w:id="154" w:author="Author">
            <w:rPr>
              <w:spacing w:val="-2"/>
            </w:rPr>
          </w:rPrChange>
        </w:rPr>
        <w:t>Plan</w:t>
      </w:r>
      <w:r w:rsidRPr="008357F0">
        <w:rPr>
          <w:sz w:val="24"/>
          <w:szCs w:val="24"/>
          <w:rPrChange w:id="155" w:author="Author">
            <w:rPr>
              <w:spacing w:val="-12"/>
            </w:rPr>
          </w:rPrChange>
        </w:rPr>
        <w:t xml:space="preserve"> </w:t>
      </w:r>
      <w:r w:rsidRPr="008357F0">
        <w:rPr>
          <w:sz w:val="24"/>
          <w:szCs w:val="24"/>
          <w:rPrChange w:id="156" w:author="Author">
            <w:rPr>
              <w:spacing w:val="-2"/>
            </w:rPr>
          </w:rPrChange>
        </w:rPr>
        <w:t>or</w:t>
      </w:r>
      <w:r w:rsidRPr="008357F0">
        <w:rPr>
          <w:sz w:val="24"/>
          <w:szCs w:val="24"/>
          <w:rPrChange w:id="157" w:author="Author">
            <w:rPr>
              <w:spacing w:val="-10"/>
            </w:rPr>
          </w:rPrChange>
        </w:rPr>
        <w:t xml:space="preserve"> </w:t>
      </w:r>
      <w:r w:rsidRPr="008357F0">
        <w:rPr>
          <w:sz w:val="24"/>
          <w:szCs w:val="24"/>
          <w:rPrChange w:id="158" w:author="Author">
            <w:rPr>
              <w:spacing w:val="-2"/>
            </w:rPr>
          </w:rPrChange>
        </w:rPr>
        <w:t>Special</w:t>
      </w:r>
      <w:r w:rsidRPr="008357F0">
        <w:rPr>
          <w:sz w:val="24"/>
          <w:szCs w:val="24"/>
          <w:rPrChange w:id="159" w:author="Author">
            <w:rPr>
              <w:spacing w:val="-9"/>
            </w:rPr>
          </w:rPrChange>
        </w:rPr>
        <w:t xml:space="preserve"> </w:t>
      </w:r>
      <w:r w:rsidRPr="008357F0">
        <w:rPr>
          <w:sz w:val="24"/>
          <w:szCs w:val="24"/>
          <w:rPrChange w:id="160" w:author="Author">
            <w:rPr>
              <w:spacing w:val="-2"/>
            </w:rPr>
          </w:rPrChange>
        </w:rPr>
        <w:t xml:space="preserve">Use </w:t>
      </w:r>
      <w:r w:rsidRPr="008357F0">
        <w:rPr>
          <w:sz w:val="24"/>
          <w:szCs w:val="24"/>
          <w:rPrChange w:id="161" w:author="Author">
            <w:rPr/>
          </w:rPrChange>
        </w:rPr>
        <w:t>Permit-A</w:t>
      </w:r>
      <w:r w:rsidRPr="008357F0">
        <w:rPr>
          <w:sz w:val="24"/>
          <w:szCs w:val="24"/>
          <w:rPrChange w:id="162" w:author="Author">
            <w:rPr>
              <w:spacing w:val="-4"/>
            </w:rPr>
          </w:rPrChange>
        </w:rPr>
        <w:t xml:space="preserve"> </w:t>
      </w:r>
      <w:r w:rsidRPr="008357F0">
        <w:rPr>
          <w:sz w:val="24"/>
          <w:szCs w:val="24"/>
          <w:rPrChange w:id="163" w:author="Author">
            <w:rPr/>
          </w:rPrChange>
        </w:rPr>
        <w:t>or</w:t>
      </w:r>
      <w:r w:rsidRPr="008357F0">
        <w:rPr>
          <w:sz w:val="24"/>
          <w:szCs w:val="24"/>
          <w:rPrChange w:id="164" w:author="Author">
            <w:rPr>
              <w:spacing w:val="-4"/>
            </w:rPr>
          </w:rPrChange>
        </w:rPr>
        <w:t xml:space="preserve"> </w:t>
      </w:r>
      <w:r w:rsidRPr="008357F0">
        <w:rPr>
          <w:sz w:val="24"/>
          <w:szCs w:val="24"/>
          <w:rPrChange w:id="165" w:author="Author">
            <w:rPr/>
          </w:rPrChange>
        </w:rPr>
        <w:t>an</w:t>
      </w:r>
      <w:r w:rsidRPr="008357F0">
        <w:rPr>
          <w:sz w:val="24"/>
          <w:szCs w:val="24"/>
          <w:rPrChange w:id="166" w:author="Author">
            <w:rPr>
              <w:spacing w:val="-6"/>
            </w:rPr>
          </w:rPrChange>
        </w:rPr>
        <w:t xml:space="preserve"> </w:t>
      </w:r>
      <w:r w:rsidRPr="008357F0">
        <w:rPr>
          <w:sz w:val="24"/>
          <w:szCs w:val="24"/>
          <w:rPrChange w:id="167" w:author="Author">
            <w:rPr/>
          </w:rPrChange>
        </w:rPr>
        <w:t>Office/Assembly</w:t>
      </w:r>
      <w:r w:rsidRPr="008357F0">
        <w:rPr>
          <w:sz w:val="24"/>
          <w:szCs w:val="24"/>
          <w:rPrChange w:id="168" w:author="Author">
            <w:rPr>
              <w:spacing w:val="-4"/>
            </w:rPr>
          </w:rPrChange>
        </w:rPr>
        <w:t xml:space="preserve"> </w:t>
      </w:r>
      <w:r w:rsidRPr="008357F0">
        <w:rPr>
          <w:sz w:val="24"/>
          <w:szCs w:val="24"/>
          <w:rPrChange w:id="169" w:author="Author">
            <w:rPr/>
          </w:rPrChange>
        </w:rPr>
        <w:t>development</w:t>
      </w:r>
      <w:r w:rsidRPr="008357F0">
        <w:rPr>
          <w:sz w:val="24"/>
          <w:szCs w:val="24"/>
          <w:rPrChange w:id="170" w:author="Author">
            <w:rPr>
              <w:spacing w:val="-4"/>
            </w:rPr>
          </w:rPrChange>
        </w:rPr>
        <w:t xml:space="preserve"> </w:t>
      </w:r>
      <w:r w:rsidRPr="008357F0">
        <w:rPr>
          <w:sz w:val="24"/>
          <w:szCs w:val="24"/>
          <w:rPrChange w:id="171" w:author="Author">
            <w:rPr/>
          </w:rPrChange>
        </w:rPr>
        <w:t>Special</w:t>
      </w:r>
      <w:r w:rsidRPr="008357F0">
        <w:rPr>
          <w:sz w:val="24"/>
          <w:szCs w:val="24"/>
          <w:rPrChange w:id="172" w:author="Author">
            <w:rPr>
              <w:spacing w:val="-3"/>
            </w:rPr>
          </w:rPrChange>
        </w:rPr>
        <w:t xml:space="preserve"> </w:t>
      </w:r>
      <w:r w:rsidRPr="008357F0">
        <w:rPr>
          <w:sz w:val="24"/>
          <w:szCs w:val="24"/>
          <w:rPrChange w:id="173" w:author="Author">
            <w:rPr/>
          </w:rPrChange>
        </w:rPr>
        <w:t>Use</w:t>
      </w:r>
      <w:r w:rsidRPr="008357F0">
        <w:rPr>
          <w:sz w:val="24"/>
          <w:szCs w:val="24"/>
          <w:rPrChange w:id="174" w:author="Author">
            <w:rPr>
              <w:spacing w:val="-7"/>
            </w:rPr>
          </w:rPrChange>
        </w:rPr>
        <w:t xml:space="preserve"> </w:t>
      </w:r>
      <w:r w:rsidRPr="008357F0">
        <w:rPr>
          <w:sz w:val="24"/>
          <w:szCs w:val="24"/>
          <w:rPrChange w:id="175" w:author="Author">
            <w:rPr/>
          </w:rPrChange>
        </w:rPr>
        <w:t>Permit-A.</w:t>
      </w:r>
      <w:del w:id="176" w:author="Author">
        <w:r w:rsidRPr="008357F0" w:rsidDel="00426F38">
          <w:rPr>
            <w:sz w:val="24"/>
            <w:szCs w:val="24"/>
            <w:rPrChange w:id="177" w:author="Author">
              <w:rPr>
                <w:spacing w:val="40"/>
              </w:rPr>
            </w:rPrChange>
          </w:rPr>
          <w:delText xml:space="preserve"> </w:delText>
        </w:r>
        <w:r w:rsidRPr="008357F0" w:rsidDel="00426F38">
          <w:rPr>
            <w:sz w:val="24"/>
            <w:szCs w:val="24"/>
            <w:rPrChange w:id="178" w:author="Author">
              <w:rPr/>
            </w:rPrChange>
          </w:rPr>
          <w:delText>Land</w:delText>
        </w:r>
        <w:r w:rsidRPr="008357F0" w:rsidDel="00426F38">
          <w:rPr>
            <w:sz w:val="24"/>
            <w:szCs w:val="24"/>
            <w:rPrChange w:id="179" w:author="Author">
              <w:rPr>
                <w:spacing w:val="-6"/>
              </w:rPr>
            </w:rPrChange>
          </w:rPr>
          <w:delText xml:space="preserve"> </w:delText>
        </w:r>
        <w:r w:rsidRPr="008357F0" w:rsidDel="00426F38">
          <w:rPr>
            <w:sz w:val="24"/>
            <w:szCs w:val="24"/>
            <w:rPrChange w:id="180" w:author="Author">
              <w:rPr/>
            </w:rPrChange>
          </w:rPr>
          <w:delText>necessary</w:delText>
        </w:r>
        <w:r w:rsidRPr="008357F0" w:rsidDel="00426F38">
          <w:rPr>
            <w:sz w:val="24"/>
            <w:szCs w:val="24"/>
            <w:rPrChange w:id="181" w:author="Author">
              <w:rPr>
                <w:spacing w:val="-4"/>
              </w:rPr>
            </w:rPrChange>
          </w:rPr>
          <w:delText xml:space="preserve"> </w:delText>
        </w:r>
        <w:r w:rsidRPr="008357F0" w:rsidDel="00426F38">
          <w:rPr>
            <w:sz w:val="24"/>
            <w:szCs w:val="24"/>
            <w:rPrChange w:id="182" w:author="Author">
              <w:rPr/>
            </w:rPrChange>
          </w:rPr>
          <w:delText>to</w:delText>
        </w:r>
        <w:r w:rsidRPr="008357F0" w:rsidDel="00426F38">
          <w:rPr>
            <w:sz w:val="24"/>
            <w:szCs w:val="24"/>
            <w:rPrChange w:id="183" w:author="Author">
              <w:rPr>
                <w:spacing w:val="-4"/>
              </w:rPr>
            </w:rPrChange>
          </w:rPr>
          <w:delText xml:space="preserve"> </w:delText>
        </w:r>
        <w:r w:rsidRPr="008357F0" w:rsidDel="00426F38">
          <w:rPr>
            <w:sz w:val="24"/>
            <w:szCs w:val="24"/>
            <w:rPrChange w:id="184" w:author="Author">
              <w:rPr/>
            </w:rPrChange>
          </w:rPr>
          <w:delText>meet</w:delText>
        </w:r>
        <w:r w:rsidRPr="008357F0" w:rsidDel="00426F38">
          <w:rPr>
            <w:sz w:val="24"/>
            <w:szCs w:val="24"/>
            <w:rPrChange w:id="185" w:author="Author">
              <w:rPr>
                <w:spacing w:val="-5"/>
              </w:rPr>
            </w:rPrChange>
          </w:rPr>
          <w:delText xml:space="preserve"> </w:delText>
        </w:r>
        <w:r w:rsidRPr="008357F0" w:rsidDel="00426F38">
          <w:rPr>
            <w:sz w:val="24"/>
            <w:szCs w:val="24"/>
            <w:rPrChange w:id="186" w:author="Author">
              <w:rPr/>
            </w:rPrChange>
          </w:rPr>
          <w:delText xml:space="preserve">the </w:delText>
        </w:r>
        <w:r w:rsidRPr="008357F0" w:rsidDel="00426F38">
          <w:rPr>
            <w:sz w:val="24"/>
            <w:szCs w:val="24"/>
            <w:rPrChange w:id="187" w:author="Author">
              <w:rPr>
                <w:spacing w:val="-2"/>
              </w:rPr>
            </w:rPrChange>
          </w:rPr>
          <w:delText>full,</w:delText>
        </w:r>
        <w:r w:rsidRPr="008357F0" w:rsidDel="00426F38">
          <w:rPr>
            <w:sz w:val="24"/>
            <w:szCs w:val="24"/>
            <w:rPrChange w:id="188" w:author="Author">
              <w:rPr>
                <w:spacing w:val="-11"/>
              </w:rPr>
            </w:rPrChange>
          </w:rPr>
          <w:delText xml:space="preserve"> </w:delText>
        </w:r>
        <w:r w:rsidRPr="008357F0" w:rsidDel="00426F38">
          <w:rPr>
            <w:sz w:val="24"/>
            <w:szCs w:val="24"/>
            <w:rPrChange w:id="189" w:author="Author">
              <w:rPr>
                <w:spacing w:val="-2"/>
              </w:rPr>
            </w:rPrChange>
          </w:rPr>
          <w:delText>presumptive,</w:delText>
        </w:r>
        <w:r w:rsidRPr="008357F0" w:rsidDel="00426F38">
          <w:rPr>
            <w:sz w:val="24"/>
            <w:szCs w:val="24"/>
            <w:rPrChange w:id="190" w:author="Author">
              <w:rPr>
                <w:spacing w:val="-11"/>
              </w:rPr>
            </w:rPrChange>
          </w:rPr>
          <w:delText xml:space="preserve"> </w:delText>
        </w:r>
        <w:r w:rsidRPr="008357F0" w:rsidDel="00426F38">
          <w:rPr>
            <w:sz w:val="24"/>
            <w:szCs w:val="24"/>
            <w:rPrChange w:id="191" w:author="Author">
              <w:rPr>
                <w:spacing w:val="-2"/>
              </w:rPr>
            </w:rPrChange>
          </w:rPr>
          <w:delText>parking</w:delText>
        </w:r>
        <w:r w:rsidRPr="008357F0" w:rsidDel="00426F38">
          <w:rPr>
            <w:sz w:val="24"/>
            <w:szCs w:val="24"/>
            <w:rPrChange w:id="192" w:author="Author">
              <w:rPr>
                <w:spacing w:val="-11"/>
              </w:rPr>
            </w:rPrChange>
          </w:rPr>
          <w:delText xml:space="preserve"> </w:delText>
        </w:r>
        <w:r w:rsidRPr="008357F0" w:rsidDel="00426F38">
          <w:rPr>
            <w:sz w:val="24"/>
            <w:szCs w:val="24"/>
            <w:rPrChange w:id="193" w:author="Author">
              <w:rPr>
                <w:spacing w:val="-2"/>
              </w:rPr>
            </w:rPrChange>
          </w:rPr>
          <w:delText>requirement</w:delText>
        </w:r>
        <w:r w:rsidRPr="008357F0" w:rsidDel="00426F38">
          <w:rPr>
            <w:sz w:val="24"/>
            <w:szCs w:val="24"/>
            <w:rPrChange w:id="194" w:author="Author">
              <w:rPr>
                <w:spacing w:val="-11"/>
              </w:rPr>
            </w:rPrChange>
          </w:rPr>
          <w:delText xml:space="preserve"> </w:delText>
        </w:r>
        <w:r w:rsidRPr="008357F0" w:rsidDel="00426F38">
          <w:rPr>
            <w:sz w:val="24"/>
            <w:szCs w:val="24"/>
            <w:rPrChange w:id="195" w:author="Author">
              <w:rPr>
                <w:spacing w:val="-2"/>
              </w:rPr>
            </w:rPrChange>
          </w:rPr>
          <w:delText>must</w:delText>
        </w:r>
        <w:r w:rsidRPr="008357F0" w:rsidDel="00426F38">
          <w:rPr>
            <w:sz w:val="24"/>
            <w:szCs w:val="24"/>
            <w:rPrChange w:id="196" w:author="Author">
              <w:rPr>
                <w:spacing w:val="-11"/>
              </w:rPr>
            </w:rPrChange>
          </w:rPr>
          <w:delText xml:space="preserve"> </w:delText>
        </w:r>
        <w:r w:rsidRPr="008357F0" w:rsidDel="00426F38">
          <w:rPr>
            <w:sz w:val="24"/>
            <w:szCs w:val="24"/>
            <w:rPrChange w:id="197" w:author="Author">
              <w:rPr>
                <w:spacing w:val="-2"/>
              </w:rPr>
            </w:rPrChange>
          </w:rPr>
          <w:delText>be</w:delText>
        </w:r>
        <w:r w:rsidRPr="008357F0" w:rsidDel="00426F38">
          <w:rPr>
            <w:sz w:val="24"/>
            <w:szCs w:val="24"/>
            <w:rPrChange w:id="198" w:author="Author">
              <w:rPr>
                <w:spacing w:val="-10"/>
              </w:rPr>
            </w:rPrChange>
          </w:rPr>
          <w:delText xml:space="preserve"> </w:delText>
        </w:r>
        <w:r w:rsidRPr="008357F0" w:rsidDel="00426F38">
          <w:rPr>
            <w:sz w:val="24"/>
            <w:szCs w:val="24"/>
            <w:rPrChange w:id="199" w:author="Author">
              <w:rPr>
                <w:spacing w:val="-2"/>
              </w:rPr>
            </w:rPrChange>
          </w:rPr>
          <w:delText>identified</w:delText>
        </w:r>
        <w:r w:rsidRPr="008357F0" w:rsidDel="00426F38">
          <w:rPr>
            <w:sz w:val="24"/>
            <w:szCs w:val="24"/>
            <w:rPrChange w:id="200" w:author="Author">
              <w:rPr>
                <w:spacing w:val="-11"/>
              </w:rPr>
            </w:rPrChange>
          </w:rPr>
          <w:delText xml:space="preserve"> </w:delText>
        </w:r>
        <w:r w:rsidRPr="008357F0" w:rsidDel="00426F38">
          <w:rPr>
            <w:sz w:val="24"/>
            <w:szCs w:val="24"/>
            <w:rPrChange w:id="201" w:author="Author">
              <w:rPr>
                <w:spacing w:val="-2"/>
              </w:rPr>
            </w:rPrChange>
          </w:rPr>
          <w:delText>during</w:delText>
        </w:r>
        <w:r w:rsidRPr="008357F0" w:rsidDel="00426F38">
          <w:rPr>
            <w:sz w:val="24"/>
            <w:szCs w:val="24"/>
            <w:rPrChange w:id="202" w:author="Author">
              <w:rPr>
                <w:spacing w:val="-11"/>
              </w:rPr>
            </w:rPrChange>
          </w:rPr>
          <w:delText xml:space="preserve"> </w:delText>
        </w:r>
        <w:r w:rsidRPr="008357F0" w:rsidDel="00426F38">
          <w:rPr>
            <w:sz w:val="24"/>
            <w:szCs w:val="24"/>
            <w:rPrChange w:id="203" w:author="Author">
              <w:rPr>
                <w:spacing w:val="-2"/>
              </w:rPr>
            </w:rPrChange>
          </w:rPr>
          <w:delText>the</w:delText>
        </w:r>
        <w:r w:rsidRPr="008357F0" w:rsidDel="00426F38">
          <w:rPr>
            <w:sz w:val="24"/>
            <w:szCs w:val="24"/>
            <w:rPrChange w:id="204" w:author="Author">
              <w:rPr>
                <w:spacing w:val="-11"/>
              </w:rPr>
            </w:rPrChange>
          </w:rPr>
          <w:delText xml:space="preserve"> </w:delText>
        </w:r>
        <w:r w:rsidRPr="008357F0" w:rsidDel="00426F38">
          <w:rPr>
            <w:sz w:val="24"/>
            <w:szCs w:val="24"/>
            <w:rPrChange w:id="205" w:author="Author">
              <w:rPr>
                <w:spacing w:val="-2"/>
              </w:rPr>
            </w:rPrChange>
          </w:rPr>
          <w:delText>plan</w:delText>
        </w:r>
        <w:r w:rsidRPr="008357F0" w:rsidDel="00426F38">
          <w:rPr>
            <w:sz w:val="24"/>
            <w:szCs w:val="24"/>
            <w:rPrChange w:id="206" w:author="Author">
              <w:rPr>
                <w:spacing w:val="-11"/>
              </w:rPr>
            </w:rPrChange>
          </w:rPr>
          <w:delText xml:space="preserve"> </w:delText>
        </w:r>
        <w:r w:rsidRPr="008357F0" w:rsidDel="00426F38">
          <w:rPr>
            <w:sz w:val="24"/>
            <w:szCs w:val="24"/>
            <w:rPrChange w:id="207" w:author="Author">
              <w:rPr>
                <w:spacing w:val="-2"/>
              </w:rPr>
            </w:rPrChange>
          </w:rPr>
          <w:delText>approval</w:delText>
        </w:r>
        <w:r w:rsidRPr="008357F0" w:rsidDel="00426F38">
          <w:rPr>
            <w:sz w:val="24"/>
            <w:szCs w:val="24"/>
            <w:rPrChange w:id="208" w:author="Author">
              <w:rPr>
                <w:spacing w:val="-8"/>
              </w:rPr>
            </w:rPrChange>
          </w:rPr>
          <w:delText xml:space="preserve"> </w:delText>
        </w:r>
        <w:r w:rsidRPr="008357F0" w:rsidDel="00426F38">
          <w:rPr>
            <w:sz w:val="24"/>
            <w:szCs w:val="24"/>
            <w:rPrChange w:id="209" w:author="Author">
              <w:rPr>
                <w:spacing w:val="-2"/>
              </w:rPr>
            </w:rPrChange>
          </w:rPr>
          <w:delText>process</w:delText>
        </w:r>
        <w:r w:rsidRPr="008357F0" w:rsidDel="00426F38">
          <w:rPr>
            <w:sz w:val="24"/>
            <w:szCs w:val="24"/>
            <w:rPrChange w:id="210" w:author="Author">
              <w:rPr>
                <w:spacing w:val="-9"/>
              </w:rPr>
            </w:rPrChange>
          </w:rPr>
          <w:delText xml:space="preserve"> </w:delText>
        </w:r>
        <w:r w:rsidRPr="008357F0" w:rsidDel="00426F38">
          <w:rPr>
            <w:sz w:val="24"/>
            <w:szCs w:val="24"/>
            <w:rPrChange w:id="211" w:author="Author">
              <w:rPr>
                <w:spacing w:val="-2"/>
              </w:rPr>
            </w:rPrChange>
          </w:rPr>
          <w:delText>and</w:delText>
        </w:r>
        <w:r w:rsidRPr="008357F0" w:rsidDel="00426F38">
          <w:rPr>
            <w:sz w:val="24"/>
            <w:szCs w:val="24"/>
            <w:rPrChange w:id="212" w:author="Author">
              <w:rPr>
                <w:spacing w:val="-11"/>
              </w:rPr>
            </w:rPrChange>
          </w:rPr>
          <w:delText xml:space="preserve"> </w:delText>
        </w:r>
        <w:r w:rsidRPr="008357F0" w:rsidDel="00426F38">
          <w:rPr>
            <w:sz w:val="24"/>
            <w:szCs w:val="24"/>
            <w:rPrChange w:id="213" w:author="Author">
              <w:rPr>
                <w:spacing w:val="-2"/>
              </w:rPr>
            </w:rPrChange>
          </w:rPr>
          <w:delText xml:space="preserve">must </w:delText>
        </w:r>
        <w:r w:rsidRPr="008357F0" w:rsidDel="00426F38">
          <w:rPr>
            <w:sz w:val="24"/>
            <w:szCs w:val="24"/>
            <w:rPrChange w:id="214" w:author="Author">
              <w:rPr/>
            </w:rPrChange>
          </w:rPr>
          <w:delText>be</w:delText>
        </w:r>
        <w:r w:rsidRPr="008357F0" w:rsidDel="00426F38">
          <w:rPr>
            <w:sz w:val="24"/>
            <w:szCs w:val="24"/>
            <w:rPrChange w:id="215" w:author="Author">
              <w:rPr>
                <w:spacing w:val="-11"/>
              </w:rPr>
            </w:rPrChange>
          </w:rPr>
          <w:delText xml:space="preserve"> </w:delText>
        </w:r>
        <w:r w:rsidRPr="008357F0" w:rsidDel="00426F38">
          <w:rPr>
            <w:sz w:val="24"/>
            <w:szCs w:val="24"/>
            <w:rPrChange w:id="216" w:author="Author">
              <w:rPr/>
            </w:rPrChange>
          </w:rPr>
          <w:delText>reserved</w:delText>
        </w:r>
        <w:r w:rsidRPr="008357F0" w:rsidDel="00426F38">
          <w:rPr>
            <w:sz w:val="24"/>
            <w:szCs w:val="24"/>
            <w:rPrChange w:id="217" w:author="Author">
              <w:rPr>
                <w:spacing w:val="-10"/>
              </w:rPr>
            </w:rPrChange>
          </w:rPr>
          <w:delText xml:space="preserve"> </w:delText>
        </w:r>
        <w:r w:rsidRPr="008357F0" w:rsidDel="00426F38">
          <w:rPr>
            <w:sz w:val="24"/>
            <w:szCs w:val="24"/>
            <w:rPrChange w:id="218" w:author="Author">
              <w:rPr/>
            </w:rPrChange>
          </w:rPr>
          <w:delText>should</w:delText>
        </w:r>
        <w:r w:rsidRPr="008357F0" w:rsidDel="00426F38">
          <w:rPr>
            <w:sz w:val="24"/>
            <w:szCs w:val="24"/>
            <w:rPrChange w:id="219" w:author="Author">
              <w:rPr>
                <w:spacing w:val="-10"/>
              </w:rPr>
            </w:rPrChange>
          </w:rPr>
          <w:delText xml:space="preserve"> </w:delText>
        </w:r>
        <w:r w:rsidRPr="008357F0" w:rsidDel="00426F38">
          <w:rPr>
            <w:sz w:val="24"/>
            <w:szCs w:val="24"/>
            <w:rPrChange w:id="220" w:author="Author">
              <w:rPr/>
            </w:rPrChange>
          </w:rPr>
          <w:delText>the</w:delText>
        </w:r>
        <w:r w:rsidRPr="008357F0" w:rsidDel="00426F38">
          <w:rPr>
            <w:sz w:val="24"/>
            <w:szCs w:val="24"/>
            <w:rPrChange w:id="221" w:author="Author">
              <w:rPr>
                <w:spacing w:val="-11"/>
              </w:rPr>
            </w:rPrChange>
          </w:rPr>
          <w:delText xml:space="preserve"> </w:delText>
        </w:r>
        <w:r w:rsidRPr="008357F0" w:rsidDel="00426F38">
          <w:rPr>
            <w:sz w:val="24"/>
            <w:szCs w:val="24"/>
            <w:rPrChange w:id="222" w:author="Author">
              <w:rPr/>
            </w:rPrChange>
          </w:rPr>
          <w:delText>need</w:delText>
        </w:r>
        <w:r w:rsidRPr="008357F0" w:rsidDel="00426F38">
          <w:rPr>
            <w:sz w:val="24"/>
            <w:szCs w:val="24"/>
            <w:rPrChange w:id="223" w:author="Author">
              <w:rPr>
                <w:spacing w:val="-10"/>
              </w:rPr>
            </w:rPrChange>
          </w:rPr>
          <w:delText xml:space="preserve"> </w:delText>
        </w:r>
        <w:r w:rsidRPr="008357F0" w:rsidDel="00426F38">
          <w:rPr>
            <w:sz w:val="24"/>
            <w:szCs w:val="24"/>
            <w:rPrChange w:id="224" w:author="Author">
              <w:rPr/>
            </w:rPrChange>
          </w:rPr>
          <w:delText>for</w:delText>
        </w:r>
        <w:r w:rsidRPr="008357F0" w:rsidDel="00426F38">
          <w:rPr>
            <w:sz w:val="24"/>
            <w:szCs w:val="24"/>
            <w:rPrChange w:id="225" w:author="Author">
              <w:rPr>
                <w:spacing w:val="-11"/>
              </w:rPr>
            </w:rPrChange>
          </w:rPr>
          <w:delText xml:space="preserve"> </w:delText>
        </w:r>
        <w:r w:rsidRPr="008357F0" w:rsidDel="00426F38">
          <w:rPr>
            <w:sz w:val="24"/>
            <w:szCs w:val="24"/>
            <w:rPrChange w:id="226" w:author="Author">
              <w:rPr/>
            </w:rPrChange>
          </w:rPr>
          <w:delText>additional</w:delText>
        </w:r>
        <w:r w:rsidRPr="008357F0" w:rsidDel="00426F38">
          <w:rPr>
            <w:sz w:val="24"/>
            <w:szCs w:val="24"/>
            <w:rPrChange w:id="227" w:author="Author">
              <w:rPr>
                <w:spacing w:val="-11"/>
              </w:rPr>
            </w:rPrChange>
          </w:rPr>
          <w:delText xml:space="preserve"> </w:delText>
        </w:r>
        <w:r w:rsidRPr="008357F0" w:rsidDel="00426F38">
          <w:rPr>
            <w:sz w:val="24"/>
            <w:szCs w:val="24"/>
            <w:rPrChange w:id="228" w:author="Author">
              <w:rPr/>
            </w:rPrChange>
          </w:rPr>
          <w:delText>parking</w:delText>
        </w:r>
        <w:r w:rsidRPr="008357F0" w:rsidDel="00426F38">
          <w:rPr>
            <w:sz w:val="24"/>
            <w:szCs w:val="24"/>
            <w:rPrChange w:id="229" w:author="Author">
              <w:rPr>
                <w:spacing w:val="-12"/>
              </w:rPr>
            </w:rPrChange>
          </w:rPr>
          <w:delText xml:space="preserve"> </w:delText>
        </w:r>
        <w:r w:rsidRPr="008357F0" w:rsidDel="00426F38">
          <w:rPr>
            <w:sz w:val="24"/>
            <w:szCs w:val="24"/>
            <w:rPrChange w:id="230" w:author="Author">
              <w:rPr/>
            </w:rPrChange>
          </w:rPr>
          <w:delText>arise</w:delText>
        </w:r>
        <w:r w:rsidRPr="008357F0" w:rsidDel="00426F38">
          <w:rPr>
            <w:sz w:val="24"/>
            <w:szCs w:val="24"/>
            <w:rPrChange w:id="231" w:author="Author">
              <w:rPr>
                <w:spacing w:val="-11"/>
              </w:rPr>
            </w:rPrChange>
          </w:rPr>
          <w:delText xml:space="preserve"> </w:delText>
        </w:r>
        <w:r w:rsidRPr="008357F0" w:rsidDel="00426F38">
          <w:rPr>
            <w:sz w:val="24"/>
            <w:szCs w:val="24"/>
            <w:rPrChange w:id="232" w:author="Author">
              <w:rPr/>
            </w:rPrChange>
          </w:rPr>
          <w:delText>in</w:delText>
        </w:r>
        <w:r w:rsidRPr="008357F0" w:rsidDel="00426F38">
          <w:rPr>
            <w:sz w:val="24"/>
            <w:szCs w:val="24"/>
            <w:rPrChange w:id="233" w:author="Author">
              <w:rPr>
                <w:spacing w:val="-12"/>
              </w:rPr>
            </w:rPrChange>
          </w:rPr>
          <w:delText xml:space="preserve"> </w:delText>
        </w:r>
        <w:r w:rsidRPr="008357F0" w:rsidDel="00426F38">
          <w:rPr>
            <w:sz w:val="24"/>
            <w:szCs w:val="24"/>
            <w:rPrChange w:id="234" w:author="Author">
              <w:rPr/>
            </w:rPrChange>
          </w:rPr>
          <w:delText>the</w:delText>
        </w:r>
        <w:r w:rsidRPr="008357F0" w:rsidDel="00426F38">
          <w:rPr>
            <w:sz w:val="24"/>
            <w:szCs w:val="24"/>
            <w:rPrChange w:id="235" w:author="Author">
              <w:rPr>
                <w:spacing w:val="-11"/>
              </w:rPr>
            </w:rPrChange>
          </w:rPr>
          <w:delText xml:space="preserve"> </w:delText>
        </w:r>
        <w:r w:rsidRPr="008357F0" w:rsidDel="00426F38">
          <w:rPr>
            <w:sz w:val="24"/>
            <w:szCs w:val="24"/>
            <w:rPrChange w:id="236" w:author="Author">
              <w:rPr/>
            </w:rPrChange>
          </w:rPr>
          <w:delText>future</w:delText>
        </w:r>
        <w:r w:rsidRPr="008357F0" w:rsidDel="00426F38">
          <w:rPr>
            <w:sz w:val="24"/>
            <w:szCs w:val="24"/>
            <w:rPrChange w:id="237" w:author="Author">
              <w:rPr>
                <w:b/>
              </w:rPr>
            </w:rPrChange>
          </w:rPr>
          <w:delText>.</w:delText>
        </w:r>
      </w:del>
      <w:r w:rsidRPr="008357F0">
        <w:rPr>
          <w:sz w:val="24"/>
          <w:szCs w:val="24"/>
          <w:rPrChange w:id="238" w:author="Author">
            <w:rPr>
              <w:b/>
              <w:spacing w:val="40"/>
            </w:rPr>
          </w:rPrChange>
        </w:rPr>
        <w:t xml:space="preserve"> </w:t>
      </w:r>
      <w:r w:rsidRPr="008357F0">
        <w:rPr>
          <w:b/>
          <w:sz w:val="24"/>
          <w:szCs w:val="24"/>
          <w:rPrChange w:id="239" w:author="Author">
            <w:rPr>
              <w:b/>
            </w:rPr>
          </w:rPrChange>
        </w:rPr>
        <w:t>(AMENDED</w:t>
      </w:r>
      <w:r w:rsidRPr="008357F0">
        <w:rPr>
          <w:b/>
          <w:sz w:val="24"/>
          <w:szCs w:val="24"/>
          <w:rPrChange w:id="240" w:author="Author">
            <w:rPr>
              <w:b/>
              <w:spacing w:val="-11"/>
            </w:rPr>
          </w:rPrChange>
        </w:rPr>
        <w:t xml:space="preserve"> </w:t>
      </w:r>
      <w:r w:rsidRPr="008357F0">
        <w:rPr>
          <w:b/>
          <w:sz w:val="24"/>
          <w:szCs w:val="24"/>
          <w:rPrChange w:id="241" w:author="Author">
            <w:rPr>
              <w:b/>
            </w:rPr>
          </w:rPrChange>
        </w:rPr>
        <w:t>5/25/99)</w:t>
      </w:r>
    </w:p>
    <w:p w14:paraId="1F7EEF7A" w14:textId="669AF56B" w:rsidR="0062156A" w:rsidRPr="008357F0" w:rsidRDefault="0062156A" w:rsidP="008357F0">
      <w:pPr>
        <w:pStyle w:val="ListParagraph"/>
        <w:numPr>
          <w:ilvl w:val="1"/>
          <w:numId w:val="14"/>
        </w:numPr>
        <w:tabs>
          <w:tab w:val="left" w:pos="1581"/>
        </w:tabs>
        <w:spacing w:before="232"/>
        <w:ind w:left="1580" w:right="0" w:hanging="721"/>
        <w:jc w:val="both"/>
        <w:rPr>
          <w:bCs/>
          <w:sz w:val="24"/>
          <w:rPrChange w:id="242" w:author="Author">
            <w:rPr>
              <w:b/>
            </w:rPr>
          </w:rPrChange>
        </w:rPr>
        <w:pPrChange w:id="243" w:author="Author">
          <w:pPr>
            <w:tabs>
              <w:tab w:val="left" w:pos="513"/>
            </w:tabs>
            <w:ind w:right="327"/>
          </w:pPr>
        </w:pPrChange>
      </w:pPr>
      <w:ins w:id="244" w:author="Author">
        <w:r>
          <w:rPr>
            <w:b/>
            <w:sz w:val="24"/>
            <w:szCs w:val="24"/>
          </w:rPr>
          <w:t>In situations where a developer may wish to provide parking spaces designated exclusively for car share vehicles that can be reserved on an hourly basis, up to a maximum of three car share spaces may be provided.</w:t>
        </w:r>
      </w:ins>
    </w:p>
    <w:p w14:paraId="2F5E3495" w14:textId="60EAD34E" w:rsidR="000B1D68" w:rsidRPr="008357F0" w:rsidRDefault="000D00A6" w:rsidP="008357F0">
      <w:pPr>
        <w:tabs>
          <w:tab w:val="left" w:pos="1581"/>
        </w:tabs>
        <w:spacing w:before="228"/>
        <w:ind w:left="860"/>
        <w:rPr>
          <w:b/>
          <w:sz w:val="24"/>
          <w:rPrChange w:id="245" w:author="Author">
            <w:rPr>
              <w:b/>
            </w:rPr>
          </w:rPrChange>
        </w:rPr>
        <w:pPrChange w:id="246" w:author="Author">
          <w:pPr>
            <w:pStyle w:val="ListParagraph"/>
            <w:numPr>
              <w:numId w:val="13"/>
            </w:numPr>
            <w:tabs>
              <w:tab w:val="left" w:pos="1581"/>
            </w:tabs>
            <w:spacing w:before="228"/>
            <w:ind w:left="1580" w:right="0" w:hanging="721"/>
          </w:pPr>
        </w:pPrChange>
      </w:pPr>
      <w:ins w:id="247" w:author="Author">
        <w:r>
          <w:rPr>
            <w:spacing w:val="-4"/>
            <w:sz w:val="24"/>
          </w:rPr>
          <w:t>(c)</w:t>
        </w:r>
        <w:r>
          <w:rPr>
            <w:spacing w:val="-4"/>
            <w:sz w:val="24"/>
          </w:rPr>
          <w:tab/>
        </w:r>
      </w:ins>
      <w:del w:id="248" w:author="Author">
        <w:r w:rsidRPr="008357F0" w:rsidDel="00426F38">
          <w:rPr>
            <w:spacing w:val="-4"/>
            <w:sz w:val="24"/>
            <w:rPrChange w:id="249" w:author="Author">
              <w:rPr/>
            </w:rPrChange>
          </w:rPr>
          <w:delText>Table</w:delText>
        </w:r>
        <w:r w:rsidRPr="008357F0" w:rsidDel="00426F38">
          <w:rPr>
            <w:spacing w:val="-2"/>
            <w:sz w:val="24"/>
            <w:rPrChange w:id="250" w:author="Author">
              <w:rPr>
                <w:spacing w:val="-2"/>
              </w:rPr>
            </w:rPrChange>
          </w:rPr>
          <w:delText xml:space="preserve"> </w:delText>
        </w:r>
        <w:r w:rsidRPr="008357F0" w:rsidDel="00426F38">
          <w:rPr>
            <w:spacing w:val="-4"/>
            <w:sz w:val="24"/>
            <w:rPrChange w:id="251" w:author="Author">
              <w:rPr/>
            </w:rPrChange>
          </w:rPr>
          <w:delText>of Parking</w:delText>
        </w:r>
        <w:r w:rsidRPr="008357F0" w:rsidDel="00426F38">
          <w:rPr>
            <w:spacing w:val="-3"/>
            <w:sz w:val="24"/>
            <w:rPrChange w:id="252" w:author="Author">
              <w:rPr>
                <w:spacing w:val="-3"/>
              </w:rPr>
            </w:rPrChange>
          </w:rPr>
          <w:delText xml:space="preserve"> </w:delText>
        </w:r>
        <w:r w:rsidRPr="008357F0" w:rsidDel="00426F38">
          <w:rPr>
            <w:spacing w:val="-4"/>
            <w:sz w:val="24"/>
            <w:rPrChange w:id="253" w:author="Author">
              <w:rPr/>
            </w:rPrChange>
          </w:rPr>
          <w:delText>Requirements</w:delText>
        </w:r>
        <w:r w:rsidRPr="008357F0" w:rsidDel="00426F38">
          <w:rPr>
            <w:spacing w:val="-2"/>
            <w:sz w:val="24"/>
            <w:rPrChange w:id="254" w:author="Author">
              <w:rPr>
                <w:spacing w:val="-2"/>
              </w:rPr>
            </w:rPrChange>
          </w:rPr>
          <w:delText xml:space="preserve"> </w:delText>
        </w:r>
        <w:r w:rsidRPr="008357F0" w:rsidDel="00426F38">
          <w:rPr>
            <w:b/>
            <w:spacing w:val="-4"/>
            <w:sz w:val="24"/>
            <w:rPrChange w:id="255" w:author="Author">
              <w:rPr>
                <w:b/>
              </w:rPr>
            </w:rPrChange>
          </w:rPr>
          <w:delText>(AMENDED</w:delText>
        </w:r>
        <w:r w:rsidRPr="008357F0" w:rsidDel="00426F38">
          <w:rPr>
            <w:b/>
            <w:spacing w:val="-1"/>
            <w:sz w:val="24"/>
            <w:rPrChange w:id="256" w:author="Author">
              <w:rPr>
                <w:b/>
                <w:spacing w:val="-1"/>
              </w:rPr>
            </w:rPrChange>
          </w:rPr>
          <w:delText xml:space="preserve"> </w:delText>
        </w:r>
        <w:r w:rsidRPr="008357F0" w:rsidDel="00426F38">
          <w:rPr>
            <w:b/>
            <w:spacing w:val="-4"/>
            <w:sz w:val="24"/>
            <w:rPrChange w:id="257" w:author="Author">
              <w:rPr>
                <w:b/>
              </w:rPr>
            </w:rPrChange>
          </w:rPr>
          <w:delText>11/28/06)</w:delText>
        </w:r>
      </w:del>
      <w:ins w:id="258" w:author="Author">
        <w:r w:rsidR="00426F38" w:rsidRPr="008357F0">
          <w:rPr>
            <w:spacing w:val="-4"/>
            <w:sz w:val="24"/>
            <w:rPrChange w:id="259" w:author="Author">
              <w:rPr/>
            </w:rPrChange>
          </w:rPr>
          <w:t>Maximum Parking Table</w:t>
        </w:r>
      </w:ins>
    </w:p>
    <w:p w14:paraId="2F5E3496" w14:textId="77777777" w:rsidR="000B1D68" w:rsidRDefault="000B1D68">
      <w:pPr>
        <w:pStyle w:val="BodyText"/>
        <w:spacing w:before="1" w:after="1"/>
        <w:rPr>
          <w:b/>
          <w:sz w:val="16"/>
        </w:rPr>
      </w:pPr>
    </w:p>
    <w:tbl>
      <w:tblPr>
        <w:tblW w:w="0" w:type="auto"/>
        <w:tblInd w:w="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Change w:id="260" w:author="Author">
          <w:tblPr>
            <w:tblW w:w="0" w:type="auto"/>
            <w:tblInd w:w="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PrChange>
      </w:tblPr>
      <w:tblGrid>
        <w:gridCol w:w="1080"/>
        <w:gridCol w:w="8295"/>
        <w:tblGridChange w:id="261">
          <w:tblGrid>
            <w:gridCol w:w="1080"/>
            <w:gridCol w:w="8221"/>
            <w:gridCol w:w="74"/>
          </w:tblGrid>
        </w:tblGridChange>
      </w:tblGrid>
      <w:tr w:rsidR="000B1D68" w14:paraId="2F5E349B" w14:textId="77777777" w:rsidTr="008357F0">
        <w:trPr>
          <w:cantSplit/>
          <w:trHeight w:val="859"/>
          <w:tblHeader/>
          <w:trPrChange w:id="262" w:author="Author">
            <w:trPr>
              <w:gridAfter w:val="0"/>
              <w:trHeight w:val="859"/>
            </w:trPr>
          </w:trPrChange>
        </w:trPr>
        <w:tc>
          <w:tcPr>
            <w:tcW w:w="1080" w:type="dxa"/>
            <w:tcBorders>
              <w:top w:val="nil"/>
              <w:left w:val="nil"/>
              <w:bottom w:val="nil"/>
            </w:tcBorders>
            <w:shd w:val="clear" w:color="auto" w:fill="E4E4E4"/>
            <w:tcPrChange w:id="263" w:author="Author">
              <w:tcPr>
                <w:tcW w:w="1080" w:type="dxa"/>
                <w:tcBorders>
                  <w:top w:val="nil"/>
                  <w:left w:val="nil"/>
                  <w:bottom w:val="nil"/>
                </w:tcBorders>
                <w:shd w:val="clear" w:color="auto" w:fill="E4E4E4"/>
              </w:tcPr>
            </w:tcPrChange>
          </w:tcPr>
          <w:p w14:paraId="2F5E3497" w14:textId="77777777" w:rsidR="000B1D68" w:rsidRDefault="000B1D68">
            <w:pPr>
              <w:pStyle w:val="TableParagraph"/>
              <w:spacing w:before="4"/>
              <w:ind w:left="0"/>
              <w:rPr>
                <w:b/>
                <w:sz w:val="37"/>
              </w:rPr>
            </w:pPr>
          </w:p>
          <w:p w14:paraId="2F5E3498" w14:textId="77777777" w:rsidR="000B1D68" w:rsidRDefault="00000000">
            <w:pPr>
              <w:pStyle w:val="TableParagraph"/>
              <w:spacing w:line="409" w:lineRule="exact"/>
              <w:ind w:left="0" w:right="317"/>
              <w:jc w:val="right"/>
              <w:rPr>
                <w:rFonts w:ascii="Lucida Sans Unicode"/>
                <w:b/>
                <w:sz w:val="28"/>
              </w:rPr>
            </w:pPr>
            <w:r>
              <w:rPr>
                <w:rFonts w:ascii="Lucida Sans Unicode"/>
                <w:b/>
                <w:smallCaps/>
                <w:spacing w:val="-5"/>
                <w:sz w:val="28"/>
                <w:u w:val="single"/>
              </w:rPr>
              <w:t>Use</w:t>
            </w:r>
          </w:p>
        </w:tc>
        <w:tc>
          <w:tcPr>
            <w:tcW w:w="8221" w:type="dxa"/>
            <w:tcBorders>
              <w:top w:val="nil"/>
              <w:bottom w:val="nil"/>
              <w:right w:val="nil"/>
            </w:tcBorders>
            <w:shd w:val="clear" w:color="auto" w:fill="E4E4E4"/>
            <w:tcPrChange w:id="264" w:author="Author">
              <w:tcPr>
                <w:tcW w:w="8221" w:type="dxa"/>
                <w:tcBorders>
                  <w:top w:val="nil"/>
                  <w:bottom w:val="nil"/>
                  <w:right w:val="nil"/>
                </w:tcBorders>
                <w:shd w:val="clear" w:color="auto" w:fill="E4E4E4"/>
              </w:tcPr>
            </w:tcPrChange>
          </w:tcPr>
          <w:p w14:paraId="2F5E3499" w14:textId="33DC2554" w:rsidR="000B1D68" w:rsidDel="00C152E4" w:rsidRDefault="00000000">
            <w:pPr>
              <w:pStyle w:val="TableParagraph"/>
              <w:spacing w:line="430" w:lineRule="exact"/>
              <w:ind w:left="392" w:right="393"/>
              <w:jc w:val="center"/>
              <w:rPr>
                <w:del w:id="265" w:author="Author"/>
                <w:rFonts w:ascii="Lucida Sans Unicode"/>
                <w:b/>
                <w:sz w:val="28"/>
              </w:rPr>
            </w:pPr>
            <w:del w:id="266" w:author="Author">
              <w:r w:rsidDel="00C152E4">
                <w:rPr>
                  <w:rFonts w:ascii="Lucida Sans Unicode"/>
                  <w:b/>
                  <w:smallCaps/>
                  <w:sz w:val="28"/>
                  <w:u w:val="single"/>
                </w:rPr>
                <w:delText>Part</w:delText>
              </w:r>
              <w:r w:rsidDel="00C152E4">
                <w:rPr>
                  <w:rFonts w:ascii="Lucida Sans Unicode"/>
                  <w:b/>
                  <w:smallCaps/>
                  <w:spacing w:val="-17"/>
                  <w:sz w:val="28"/>
                  <w:u w:val="single"/>
                </w:rPr>
                <w:delText xml:space="preserve"> </w:delText>
              </w:r>
              <w:r w:rsidDel="00C152E4">
                <w:rPr>
                  <w:rFonts w:ascii="Lucida Sans Unicode"/>
                  <w:b/>
                  <w:smallCaps/>
                  <w:spacing w:val="-5"/>
                  <w:sz w:val="28"/>
                  <w:u w:val="single"/>
                </w:rPr>
                <w:delText>I.</w:delText>
              </w:r>
            </w:del>
          </w:p>
          <w:p w14:paraId="2F5E349A" w14:textId="7A43BD4B" w:rsidR="000B1D68" w:rsidRDefault="00000000">
            <w:pPr>
              <w:pStyle w:val="TableParagraph"/>
              <w:spacing w:line="409" w:lineRule="exact"/>
              <w:ind w:left="392" w:right="394"/>
              <w:jc w:val="center"/>
              <w:rPr>
                <w:rFonts w:ascii="Lucida Sans Unicode"/>
                <w:b/>
                <w:sz w:val="28"/>
              </w:rPr>
            </w:pPr>
            <w:del w:id="267" w:author="Author">
              <w:r w:rsidDel="0039767D">
                <w:rPr>
                  <w:rFonts w:ascii="Lucida Sans Unicode"/>
                  <w:b/>
                  <w:smallCaps/>
                  <w:spacing w:val="-2"/>
                  <w:sz w:val="28"/>
                  <w:u w:val="single"/>
                </w:rPr>
                <w:delText>Parking</w:delText>
              </w:r>
              <w:r w:rsidDel="0039767D">
                <w:rPr>
                  <w:rFonts w:ascii="Lucida Sans Unicode"/>
                  <w:b/>
                  <w:smallCaps/>
                  <w:spacing w:val="-16"/>
                  <w:sz w:val="28"/>
                  <w:u w:val="single"/>
                </w:rPr>
                <w:delText xml:space="preserve"> </w:delText>
              </w:r>
              <w:r w:rsidDel="0039767D">
                <w:rPr>
                  <w:rFonts w:ascii="Lucida Sans Unicode"/>
                  <w:b/>
                  <w:smallCaps/>
                  <w:spacing w:val="-2"/>
                  <w:sz w:val="28"/>
                  <w:u w:val="single"/>
                </w:rPr>
                <w:delText>Requirement</w:delText>
              </w:r>
            </w:del>
            <w:ins w:id="268" w:author="Author">
              <w:r w:rsidR="0039767D">
                <w:rPr>
                  <w:rFonts w:ascii="Lucida Sans Unicode"/>
                  <w:b/>
                  <w:smallCaps/>
                  <w:spacing w:val="-2"/>
                  <w:sz w:val="28"/>
                  <w:u w:val="single"/>
                </w:rPr>
                <w:t>Maximum Number of Parking Spaces</w:t>
              </w:r>
            </w:ins>
            <w:del w:id="269" w:author="Author">
              <w:r w:rsidDel="00893F25">
                <w:rPr>
                  <w:rFonts w:ascii="Lucida Sans Unicode"/>
                  <w:b/>
                  <w:smallCaps/>
                  <w:spacing w:val="-10"/>
                  <w:sz w:val="28"/>
                  <w:u w:val="single"/>
                </w:rPr>
                <w:delText xml:space="preserve"> </w:delText>
              </w:r>
              <w:r w:rsidDel="00893F25">
                <w:rPr>
                  <w:rFonts w:ascii="Lucida Sans Unicode"/>
                  <w:b/>
                  <w:smallCaps/>
                  <w:spacing w:val="-2"/>
                  <w:sz w:val="28"/>
                  <w:u w:val="single"/>
                </w:rPr>
                <w:delText>(except</w:delText>
              </w:r>
              <w:r w:rsidDel="00893F25">
                <w:rPr>
                  <w:rFonts w:ascii="Lucida Sans Unicode"/>
                  <w:b/>
                  <w:smallCaps/>
                  <w:spacing w:val="-13"/>
                  <w:sz w:val="28"/>
                  <w:u w:val="single"/>
                </w:rPr>
                <w:delText xml:space="preserve"> </w:delText>
              </w:r>
              <w:r w:rsidDel="00893F25">
                <w:rPr>
                  <w:rFonts w:ascii="Lucida Sans Unicode"/>
                  <w:b/>
                  <w:smallCaps/>
                  <w:spacing w:val="-2"/>
                  <w:sz w:val="28"/>
                  <w:u w:val="single"/>
                </w:rPr>
                <w:delText>as</w:delText>
              </w:r>
              <w:r w:rsidDel="00893F25">
                <w:rPr>
                  <w:rFonts w:ascii="Lucida Sans Unicode"/>
                  <w:b/>
                  <w:smallCaps/>
                  <w:spacing w:val="-11"/>
                  <w:sz w:val="28"/>
                  <w:u w:val="single"/>
                </w:rPr>
                <w:delText xml:space="preserve"> </w:delText>
              </w:r>
              <w:r w:rsidDel="00893F25">
                <w:rPr>
                  <w:rFonts w:ascii="Lucida Sans Unicode"/>
                  <w:b/>
                  <w:smallCaps/>
                  <w:spacing w:val="-2"/>
                  <w:sz w:val="28"/>
                  <w:u w:val="single"/>
                </w:rPr>
                <w:delText>noted</w:delText>
              </w:r>
              <w:r w:rsidDel="00893F25">
                <w:rPr>
                  <w:rFonts w:ascii="Lucida Sans Unicode"/>
                  <w:b/>
                  <w:smallCaps/>
                  <w:spacing w:val="-12"/>
                  <w:sz w:val="28"/>
                  <w:u w:val="single"/>
                </w:rPr>
                <w:delText xml:space="preserve"> </w:delText>
              </w:r>
              <w:r w:rsidDel="00893F25">
                <w:rPr>
                  <w:rFonts w:ascii="Lucida Sans Unicode"/>
                  <w:b/>
                  <w:smallCaps/>
                  <w:spacing w:val="-2"/>
                  <w:sz w:val="28"/>
                  <w:u w:val="single"/>
                </w:rPr>
                <w:delText>in</w:delText>
              </w:r>
              <w:r w:rsidDel="00893F25">
                <w:rPr>
                  <w:rFonts w:ascii="Lucida Sans Unicode"/>
                  <w:b/>
                  <w:smallCaps/>
                  <w:spacing w:val="-10"/>
                  <w:sz w:val="28"/>
                  <w:u w:val="single"/>
                </w:rPr>
                <w:delText xml:space="preserve"> </w:delText>
              </w:r>
              <w:r w:rsidDel="00893F25">
                <w:rPr>
                  <w:rFonts w:ascii="Lucida Sans Unicode"/>
                  <w:b/>
                  <w:smallCaps/>
                  <w:spacing w:val="-2"/>
                  <w:sz w:val="28"/>
                  <w:u w:val="single"/>
                </w:rPr>
                <w:delText>Part</w:delText>
              </w:r>
              <w:r w:rsidDel="00893F25">
                <w:rPr>
                  <w:rFonts w:ascii="Lucida Sans Unicode"/>
                  <w:b/>
                  <w:smallCaps/>
                  <w:spacing w:val="-12"/>
                  <w:sz w:val="28"/>
                  <w:u w:val="single"/>
                </w:rPr>
                <w:delText xml:space="preserve"> </w:delText>
              </w:r>
              <w:r w:rsidDel="00893F25">
                <w:rPr>
                  <w:rFonts w:ascii="Lucida Sans Unicode"/>
                  <w:b/>
                  <w:smallCaps/>
                  <w:spacing w:val="-2"/>
                  <w:sz w:val="28"/>
                  <w:u w:val="single"/>
                </w:rPr>
                <w:delText>II</w:delText>
              </w:r>
              <w:r w:rsidDel="00893F25">
                <w:rPr>
                  <w:rFonts w:ascii="Lucida Sans Unicode"/>
                  <w:b/>
                  <w:smallCaps/>
                  <w:spacing w:val="-26"/>
                  <w:sz w:val="28"/>
                  <w:u w:val="single"/>
                </w:rPr>
                <w:delText xml:space="preserve"> </w:delText>
              </w:r>
              <w:r w:rsidDel="00893F25">
                <w:rPr>
                  <w:rFonts w:ascii="Lucida Sans Unicode"/>
                  <w:b/>
                  <w:smallCaps/>
                  <w:spacing w:val="-2"/>
                  <w:sz w:val="28"/>
                  <w:u w:val="single"/>
                </w:rPr>
                <w:delText>of</w:delText>
              </w:r>
              <w:r w:rsidDel="00893F25">
                <w:rPr>
                  <w:rFonts w:ascii="Lucida Sans Unicode"/>
                  <w:b/>
                  <w:smallCaps/>
                  <w:spacing w:val="-13"/>
                  <w:sz w:val="28"/>
                  <w:u w:val="single"/>
                </w:rPr>
                <w:delText xml:space="preserve"> </w:delText>
              </w:r>
              <w:r w:rsidDel="00893F25">
                <w:rPr>
                  <w:rFonts w:ascii="Lucida Sans Unicode"/>
                  <w:b/>
                  <w:smallCaps/>
                  <w:spacing w:val="-2"/>
                  <w:sz w:val="28"/>
                  <w:u w:val="single"/>
                </w:rPr>
                <w:delText>this</w:delText>
              </w:r>
              <w:r w:rsidDel="00893F25">
                <w:rPr>
                  <w:rFonts w:ascii="Lucida Sans Unicode"/>
                  <w:b/>
                  <w:smallCaps/>
                  <w:spacing w:val="-11"/>
                  <w:sz w:val="28"/>
                  <w:u w:val="single"/>
                </w:rPr>
                <w:delText xml:space="preserve"> </w:delText>
              </w:r>
              <w:r w:rsidDel="00893F25">
                <w:rPr>
                  <w:rFonts w:ascii="Lucida Sans Unicode"/>
                  <w:b/>
                  <w:smallCaps/>
                  <w:spacing w:val="-2"/>
                  <w:sz w:val="28"/>
                  <w:u w:val="single"/>
                </w:rPr>
                <w:delText>table)</w:delText>
              </w:r>
            </w:del>
          </w:p>
        </w:tc>
      </w:tr>
      <w:tr w:rsidR="000B1D68" w14:paraId="2F5E349E" w14:textId="77777777" w:rsidTr="62A3071B">
        <w:trPr>
          <w:trHeight w:val="1103"/>
        </w:trPr>
        <w:tc>
          <w:tcPr>
            <w:tcW w:w="1080" w:type="dxa"/>
            <w:tcBorders>
              <w:top w:val="nil"/>
              <w:left w:val="nil"/>
              <w:bottom w:val="dotted" w:sz="4" w:space="0" w:color="000000" w:themeColor="text1"/>
            </w:tcBorders>
          </w:tcPr>
          <w:p w14:paraId="2F5E349C" w14:textId="77777777" w:rsidR="000B1D68" w:rsidRDefault="00000000">
            <w:pPr>
              <w:pStyle w:val="TableParagraph"/>
              <w:spacing w:before="1"/>
              <w:ind w:left="0" w:right="348"/>
              <w:jc w:val="right"/>
              <w:rPr>
                <w:rFonts w:ascii="Lucida Sans Unicode"/>
                <w:b/>
              </w:rPr>
            </w:pPr>
            <w:r>
              <w:rPr>
                <w:rFonts w:ascii="Lucida Sans Unicode"/>
                <w:b/>
                <w:spacing w:val="-2"/>
              </w:rPr>
              <w:t>1.100</w:t>
            </w:r>
          </w:p>
        </w:tc>
        <w:tc>
          <w:tcPr>
            <w:tcW w:w="8221" w:type="dxa"/>
            <w:tcBorders>
              <w:top w:val="nil"/>
              <w:bottom w:val="dotted" w:sz="4" w:space="0" w:color="000000" w:themeColor="text1"/>
              <w:right w:val="nil"/>
            </w:tcBorders>
          </w:tcPr>
          <w:p w14:paraId="2F5E349D" w14:textId="23611001" w:rsidR="000B1D68" w:rsidRDefault="00D41A77">
            <w:pPr>
              <w:pStyle w:val="TableParagraph"/>
              <w:spacing w:line="276" w:lineRule="exact"/>
              <w:ind w:right="100"/>
              <w:jc w:val="both"/>
              <w:rPr>
                <w:b/>
                <w:sz w:val="24"/>
                <w:szCs w:val="24"/>
              </w:rPr>
            </w:pPr>
            <w:ins w:id="270" w:author="Author">
              <w:r w:rsidRPr="62A3071B">
                <w:rPr>
                  <w:sz w:val="24"/>
                  <w:szCs w:val="24"/>
                </w:rPr>
                <w:t xml:space="preserve">A maximum of </w:t>
              </w:r>
              <w:r w:rsidR="00000000" w:rsidRPr="62A3071B">
                <w:rPr>
                  <w:sz w:val="24"/>
                  <w:szCs w:val="24"/>
                </w:rPr>
                <w:t>2 spaces</w:t>
              </w:r>
            </w:ins>
            <w:r w:rsidR="00000000" w:rsidRPr="62A3071B">
              <w:rPr>
                <w:spacing w:val="-4"/>
                <w:sz w:val="24"/>
                <w:szCs w:val="24"/>
              </w:rPr>
              <w:t xml:space="preserve"> </w:t>
            </w:r>
            <w:r w:rsidR="00000000" w:rsidRPr="62A3071B">
              <w:rPr>
                <w:sz w:val="24"/>
                <w:szCs w:val="24"/>
              </w:rPr>
              <w:t>per</w:t>
            </w:r>
            <w:r w:rsidR="00000000" w:rsidRPr="62A3071B">
              <w:rPr>
                <w:spacing w:val="-2"/>
                <w:sz w:val="24"/>
                <w:szCs w:val="24"/>
              </w:rPr>
              <w:t xml:space="preserve"> </w:t>
            </w:r>
            <w:r w:rsidR="00000000" w:rsidRPr="62A3071B">
              <w:rPr>
                <w:sz w:val="24"/>
                <w:szCs w:val="24"/>
              </w:rPr>
              <w:t>dwelling</w:t>
            </w:r>
            <w:r w:rsidR="00000000" w:rsidRPr="62A3071B">
              <w:rPr>
                <w:spacing w:val="-2"/>
                <w:sz w:val="24"/>
                <w:szCs w:val="24"/>
              </w:rPr>
              <w:t xml:space="preserve"> </w:t>
            </w:r>
            <w:r w:rsidR="00000000" w:rsidRPr="62A3071B">
              <w:rPr>
                <w:sz w:val="24"/>
                <w:szCs w:val="24"/>
              </w:rPr>
              <w:t>unit</w:t>
            </w:r>
            <w:r w:rsidR="00000000" w:rsidRPr="62A3071B">
              <w:rPr>
                <w:spacing w:val="-1"/>
                <w:sz w:val="24"/>
                <w:szCs w:val="24"/>
              </w:rPr>
              <w:t xml:space="preserve"> </w:t>
            </w:r>
            <w:r w:rsidR="00000000" w:rsidRPr="62A3071B">
              <w:rPr>
                <w:sz w:val="24"/>
                <w:szCs w:val="24"/>
              </w:rPr>
              <w:t>plus</w:t>
            </w:r>
            <w:r w:rsidR="00000000" w:rsidRPr="62A3071B">
              <w:rPr>
                <w:spacing w:val="-4"/>
                <w:sz w:val="24"/>
                <w:szCs w:val="24"/>
              </w:rPr>
              <w:t xml:space="preserve"> </w:t>
            </w:r>
            <w:ins w:id="271" w:author="Author">
              <w:r w:rsidRPr="62A3071B">
                <w:rPr>
                  <w:spacing w:val="-4"/>
                  <w:sz w:val="24"/>
                  <w:szCs w:val="24"/>
                </w:rPr>
                <w:t xml:space="preserve">a maximum of </w:t>
              </w:r>
            </w:ins>
            <w:r w:rsidR="00000000" w:rsidRPr="62A3071B">
              <w:rPr>
                <w:sz w:val="24"/>
                <w:szCs w:val="24"/>
              </w:rPr>
              <w:t>one</w:t>
            </w:r>
            <w:r w:rsidR="00000000" w:rsidRPr="62A3071B">
              <w:rPr>
                <w:spacing w:val="-3"/>
                <w:sz w:val="24"/>
                <w:szCs w:val="24"/>
              </w:rPr>
              <w:t xml:space="preserve"> </w:t>
            </w:r>
            <w:r w:rsidR="00000000" w:rsidRPr="62A3071B">
              <w:rPr>
                <w:sz w:val="24"/>
                <w:szCs w:val="24"/>
              </w:rPr>
              <w:t>space</w:t>
            </w:r>
            <w:r w:rsidR="00000000" w:rsidRPr="62A3071B">
              <w:rPr>
                <w:spacing w:val="-3"/>
                <w:sz w:val="24"/>
                <w:szCs w:val="24"/>
              </w:rPr>
              <w:t xml:space="preserve"> </w:t>
            </w:r>
            <w:r w:rsidR="00000000" w:rsidRPr="62A3071B">
              <w:rPr>
                <w:sz w:val="24"/>
                <w:szCs w:val="24"/>
              </w:rPr>
              <w:t>per</w:t>
            </w:r>
            <w:r w:rsidR="00000000" w:rsidRPr="62A3071B">
              <w:rPr>
                <w:spacing w:val="-2"/>
                <w:sz w:val="24"/>
                <w:szCs w:val="24"/>
              </w:rPr>
              <w:t xml:space="preserve"> </w:t>
            </w:r>
            <w:r w:rsidR="00000000" w:rsidRPr="62A3071B">
              <w:rPr>
                <w:sz w:val="24"/>
                <w:szCs w:val="24"/>
              </w:rPr>
              <w:t>room</w:t>
            </w:r>
            <w:r w:rsidR="00000000" w:rsidRPr="62A3071B">
              <w:rPr>
                <w:spacing w:val="-1"/>
                <w:sz w:val="24"/>
                <w:szCs w:val="24"/>
              </w:rPr>
              <w:t xml:space="preserve"> </w:t>
            </w:r>
            <w:r w:rsidR="00000000" w:rsidRPr="62A3071B">
              <w:rPr>
                <w:sz w:val="24"/>
                <w:szCs w:val="24"/>
              </w:rPr>
              <w:t>rented</w:t>
            </w:r>
            <w:r w:rsidR="00000000" w:rsidRPr="62A3071B">
              <w:rPr>
                <w:spacing w:val="-4"/>
                <w:sz w:val="24"/>
                <w:szCs w:val="24"/>
              </w:rPr>
              <w:t xml:space="preserve"> </w:t>
            </w:r>
            <w:r w:rsidR="00000000" w:rsidRPr="62A3071B">
              <w:rPr>
                <w:sz w:val="24"/>
                <w:szCs w:val="24"/>
              </w:rPr>
              <w:t>out</w:t>
            </w:r>
            <w:r w:rsidR="00000000" w:rsidRPr="62A3071B">
              <w:rPr>
                <w:spacing w:val="-4"/>
                <w:sz w:val="24"/>
                <w:szCs w:val="24"/>
              </w:rPr>
              <w:t xml:space="preserve"> </w:t>
            </w:r>
            <w:r w:rsidR="00000000" w:rsidRPr="62A3071B">
              <w:rPr>
                <w:sz w:val="24"/>
                <w:szCs w:val="24"/>
              </w:rPr>
              <w:t>in</w:t>
            </w:r>
            <w:r w:rsidR="00000000" w:rsidRPr="62A3071B">
              <w:rPr>
                <w:spacing w:val="-2"/>
                <w:sz w:val="24"/>
                <w:szCs w:val="24"/>
              </w:rPr>
              <w:t xml:space="preserve"> </w:t>
            </w:r>
            <w:r w:rsidR="00000000" w:rsidRPr="62A3071B">
              <w:rPr>
                <w:sz w:val="24"/>
                <w:szCs w:val="24"/>
              </w:rPr>
              <w:t>each</w:t>
            </w:r>
            <w:r w:rsidR="00000000" w:rsidRPr="62A3071B">
              <w:rPr>
                <w:spacing w:val="-4"/>
                <w:sz w:val="24"/>
                <w:szCs w:val="24"/>
              </w:rPr>
              <w:t xml:space="preserve"> </w:t>
            </w:r>
            <w:r w:rsidR="00000000" w:rsidRPr="62A3071B">
              <w:rPr>
                <w:sz w:val="24"/>
                <w:szCs w:val="24"/>
              </w:rPr>
              <w:t>dwelling</w:t>
            </w:r>
            <w:r w:rsidR="00000000" w:rsidRPr="62A3071B">
              <w:rPr>
                <w:spacing w:val="-2"/>
                <w:sz w:val="24"/>
                <w:szCs w:val="24"/>
              </w:rPr>
              <w:t xml:space="preserve"> </w:t>
            </w:r>
            <w:r w:rsidR="00000000" w:rsidRPr="62A3071B">
              <w:rPr>
                <w:sz w:val="24"/>
                <w:szCs w:val="24"/>
              </w:rPr>
              <w:t>unit (see</w:t>
            </w:r>
            <w:r w:rsidR="00000000" w:rsidRPr="62A3071B">
              <w:rPr>
                <w:spacing w:val="-4"/>
                <w:sz w:val="24"/>
                <w:szCs w:val="24"/>
              </w:rPr>
              <w:t xml:space="preserve"> </w:t>
            </w:r>
            <w:r w:rsidR="00000000" w:rsidRPr="62A3071B">
              <w:rPr>
                <w:sz w:val="24"/>
                <w:szCs w:val="24"/>
              </w:rPr>
              <w:t>Accessory</w:t>
            </w:r>
            <w:r w:rsidR="00000000" w:rsidRPr="62A3071B">
              <w:rPr>
                <w:spacing w:val="-3"/>
                <w:sz w:val="24"/>
                <w:szCs w:val="24"/>
              </w:rPr>
              <w:t xml:space="preserve"> </w:t>
            </w:r>
            <w:r w:rsidR="00000000" w:rsidRPr="62A3071B">
              <w:rPr>
                <w:sz w:val="24"/>
                <w:szCs w:val="24"/>
              </w:rPr>
              <w:t>Uses,</w:t>
            </w:r>
            <w:r w:rsidR="00000000" w:rsidRPr="62A3071B">
              <w:rPr>
                <w:spacing w:val="-5"/>
                <w:sz w:val="24"/>
                <w:szCs w:val="24"/>
              </w:rPr>
              <w:t xml:space="preserve"> </w:t>
            </w:r>
            <w:r w:rsidR="00000000" w:rsidRPr="62A3071B">
              <w:rPr>
                <w:sz w:val="24"/>
                <w:szCs w:val="24"/>
              </w:rPr>
              <w:t>Section</w:t>
            </w:r>
            <w:r w:rsidR="00000000" w:rsidRPr="62A3071B">
              <w:rPr>
                <w:spacing w:val="-5"/>
                <w:sz w:val="24"/>
                <w:szCs w:val="24"/>
              </w:rPr>
              <w:t xml:space="preserve"> </w:t>
            </w:r>
            <w:r w:rsidR="00000000" w:rsidRPr="62A3071B">
              <w:rPr>
                <w:sz w:val="24"/>
                <w:szCs w:val="24"/>
              </w:rPr>
              <w:t>15-150).</w:t>
            </w:r>
            <w:r w:rsidR="00000000" w:rsidRPr="62A3071B">
              <w:rPr>
                <w:spacing w:val="-3"/>
                <w:sz w:val="24"/>
                <w:szCs w:val="24"/>
              </w:rPr>
              <w:t xml:space="preserve"> </w:t>
            </w:r>
            <w:del w:id="272" w:author="Author">
              <w:r w:rsidR="00000000" w:rsidRPr="62A3071B" w:rsidDel="00893F25">
                <w:rPr>
                  <w:sz w:val="24"/>
                  <w:szCs w:val="24"/>
                </w:rPr>
                <w:delText xml:space="preserve">These </w:delText>
              </w:r>
              <w:r w:rsidR="00000000" w:rsidRPr="62A3071B" w:rsidDel="00D44417">
                <w:rPr>
                  <w:sz w:val="24"/>
                  <w:szCs w:val="24"/>
                </w:rPr>
                <w:delText>required</w:delText>
              </w:r>
              <w:r w:rsidR="00000000" w:rsidRPr="62A3071B" w:rsidDel="00893F25">
                <w:rPr>
                  <w:sz w:val="24"/>
                  <w:szCs w:val="24"/>
                </w:rPr>
                <w:delText xml:space="preserve"> spaces shall be in addition to any space provided</w:delText>
              </w:r>
            </w:del>
            <w:ins w:id="273" w:author="Author">
              <w:r w:rsidR="00893F25" w:rsidRPr="62A3071B">
                <w:rPr>
                  <w:sz w:val="24"/>
                  <w:szCs w:val="24"/>
                </w:rPr>
                <w:t>Spaces</w:t>
              </w:r>
            </w:ins>
            <w:r w:rsidR="00000000" w:rsidRPr="62A3071B">
              <w:rPr>
                <w:sz w:val="24"/>
                <w:szCs w:val="24"/>
              </w:rPr>
              <w:t xml:space="preserve"> within an enclosed or partially enclosed garage</w:t>
            </w:r>
            <w:ins w:id="274" w:author="Author">
              <w:r w:rsidR="00893F25" w:rsidRPr="62A3071B">
                <w:rPr>
                  <w:sz w:val="24"/>
                  <w:szCs w:val="24"/>
                </w:rPr>
                <w:t xml:space="preserve"> shall not be counted towards </w:t>
              </w:r>
              <w:r w:rsidR="007E5908" w:rsidRPr="62A3071B">
                <w:rPr>
                  <w:sz w:val="24"/>
                  <w:szCs w:val="24"/>
                </w:rPr>
                <w:t>the maximum number of parking spaces allowed</w:t>
              </w:r>
            </w:ins>
            <w:r w:rsidR="00000000" w:rsidRPr="62A3071B">
              <w:rPr>
                <w:sz w:val="24"/>
                <w:szCs w:val="24"/>
              </w:rPr>
              <w:t>.</w:t>
            </w:r>
            <w:r w:rsidR="00000000" w:rsidRPr="62A3071B">
              <w:rPr>
                <w:spacing w:val="40"/>
                <w:sz w:val="24"/>
                <w:szCs w:val="24"/>
              </w:rPr>
              <w:t xml:space="preserve"> </w:t>
            </w:r>
            <w:r w:rsidR="00000000" w:rsidRPr="62A3071B">
              <w:rPr>
                <w:b/>
                <w:sz w:val="24"/>
                <w:szCs w:val="24"/>
              </w:rPr>
              <w:t>(AMENDED 2/24/84; 8/27/96)</w:t>
            </w:r>
          </w:p>
        </w:tc>
      </w:tr>
      <w:tr w:rsidR="000B1D68" w14:paraId="2F5E34A1" w14:textId="77777777" w:rsidTr="62A3071B">
        <w:trPr>
          <w:trHeight w:val="522"/>
        </w:trPr>
        <w:tc>
          <w:tcPr>
            <w:tcW w:w="1080" w:type="dxa"/>
            <w:tcBorders>
              <w:top w:val="dotted" w:sz="4" w:space="0" w:color="000000" w:themeColor="text1"/>
              <w:left w:val="nil"/>
              <w:bottom w:val="dotted" w:sz="4" w:space="0" w:color="000000" w:themeColor="text1"/>
            </w:tcBorders>
          </w:tcPr>
          <w:p w14:paraId="2F5E349F" w14:textId="77777777" w:rsidR="000B1D68" w:rsidRDefault="00000000">
            <w:pPr>
              <w:pStyle w:val="TableParagraph"/>
              <w:spacing w:before="185" w:line="317" w:lineRule="exact"/>
              <w:ind w:left="0" w:right="348"/>
              <w:jc w:val="right"/>
              <w:rPr>
                <w:rFonts w:ascii="Lucida Sans Unicode"/>
                <w:b/>
              </w:rPr>
            </w:pPr>
            <w:r>
              <w:rPr>
                <w:rFonts w:ascii="Lucida Sans Unicode"/>
                <w:b/>
                <w:spacing w:val="-2"/>
              </w:rPr>
              <w:t>1.200</w:t>
            </w:r>
          </w:p>
        </w:tc>
        <w:tc>
          <w:tcPr>
            <w:tcW w:w="8221" w:type="dxa"/>
            <w:tcBorders>
              <w:top w:val="dotted" w:sz="4" w:space="0" w:color="000000" w:themeColor="text1"/>
              <w:bottom w:val="dotted" w:sz="4" w:space="0" w:color="000000" w:themeColor="text1"/>
              <w:right w:val="nil"/>
            </w:tcBorders>
          </w:tcPr>
          <w:p w14:paraId="2F5E34A0" w14:textId="2B759008" w:rsidR="000B1D68" w:rsidRDefault="00D41A77">
            <w:pPr>
              <w:pStyle w:val="TableParagraph"/>
              <w:spacing w:before="183"/>
              <w:rPr>
                <w:sz w:val="24"/>
                <w:szCs w:val="24"/>
              </w:rPr>
            </w:pPr>
            <w:ins w:id="275" w:author="Author">
              <w:r w:rsidRPr="62A3071B">
                <w:rPr>
                  <w:spacing w:val="-2"/>
                  <w:sz w:val="24"/>
                  <w:szCs w:val="24"/>
                </w:rPr>
                <w:t xml:space="preserve">A maximum of </w:t>
              </w:r>
              <w:r w:rsidR="00000000" w:rsidRPr="62A3071B">
                <w:rPr>
                  <w:spacing w:val="-2"/>
                  <w:sz w:val="24"/>
                  <w:szCs w:val="24"/>
                </w:rPr>
                <w:t>2 spaces</w:t>
              </w:r>
            </w:ins>
            <w:r w:rsidR="00000000" w:rsidRPr="62A3071B">
              <w:rPr>
                <w:spacing w:val="-9"/>
                <w:sz w:val="24"/>
                <w:szCs w:val="24"/>
              </w:rPr>
              <w:t xml:space="preserve"> </w:t>
            </w:r>
            <w:r w:rsidR="00000000" w:rsidRPr="62A3071B">
              <w:rPr>
                <w:spacing w:val="-2"/>
                <w:sz w:val="24"/>
                <w:szCs w:val="24"/>
              </w:rPr>
              <w:t>for</w:t>
            </w:r>
            <w:r w:rsidR="00000000" w:rsidRPr="62A3071B">
              <w:rPr>
                <w:spacing w:val="-13"/>
                <w:sz w:val="24"/>
                <w:szCs w:val="24"/>
              </w:rPr>
              <w:t xml:space="preserve"> </w:t>
            </w:r>
            <w:r w:rsidR="00000000" w:rsidRPr="62A3071B">
              <w:rPr>
                <w:spacing w:val="-2"/>
                <w:sz w:val="24"/>
                <w:szCs w:val="24"/>
              </w:rPr>
              <w:t>each</w:t>
            </w:r>
            <w:r w:rsidR="00000000" w:rsidRPr="62A3071B">
              <w:rPr>
                <w:spacing w:val="-12"/>
                <w:sz w:val="24"/>
                <w:szCs w:val="24"/>
              </w:rPr>
              <w:t xml:space="preserve"> </w:t>
            </w:r>
            <w:r w:rsidR="00000000" w:rsidRPr="62A3071B">
              <w:rPr>
                <w:spacing w:val="-2"/>
                <w:sz w:val="24"/>
                <w:szCs w:val="24"/>
              </w:rPr>
              <w:t>dwelling</w:t>
            </w:r>
            <w:r w:rsidR="00000000" w:rsidRPr="62A3071B">
              <w:rPr>
                <w:spacing w:val="-10"/>
                <w:sz w:val="24"/>
                <w:szCs w:val="24"/>
              </w:rPr>
              <w:t xml:space="preserve"> </w:t>
            </w:r>
            <w:r w:rsidR="00000000" w:rsidRPr="62A3071B">
              <w:rPr>
                <w:spacing w:val="-2"/>
                <w:sz w:val="24"/>
                <w:szCs w:val="24"/>
              </w:rPr>
              <w:t>unit,</w:t>
            </w:r>
            <w:r w:rsidR="00000000" w:rsidRPr="62A3071B">
              <w:rPr>
                <w:spacing w:val="-9"/>
                <w:sz w:val="24"/>
                <w:szCs w:val="24"/>
              </w:rPr>
              <w:t xml:space="preserve"> </w:t>
            </w:r>
            <w:r w:rsidR="00000000" w:rsidRPr="62A3071B">
              <w:rPr>
                <w:spacing w:val="-2"/>
                <w:sz w:val="24"/>
                <w:szCs w:val="24"/>
              </w:rPr>
              <w:t>except</w:t>
            </w:r>
            <w:r w:rsidR="00000000" w:rsidRPr="62A3071B">
              <w:rPr>
                <w:spacing w:val="-12"/>
                <w:sz w:val="24"/>
                <w:szCs w:val="24"/>
              </w:rPr>
              <w:t xml:space="preserve"> </w:t>
            </w:r>
            <w:r w:rsidR="00000000" w:rsidRPr="62A3071B">
              <w:rPr>
                <w:spacing w:val="-2"/>
                <w:sz w:val="24"/>
                <w:szCs w:val="24"/>
              </w:rPr>
              <w:t>that</w:t>
            </w:r>
            <w:r w:rsidR="00000000" w:rsidRPr="62A3071B">
              <w:rPr>
                <w:spacing w:val="-11"/>
                <w:sz w:val="24"/>
                <w:szCs w:val="24"/>
              </w:rPr>
              <w:t xml:space="preserve"> </w:t>
            </w:r>
            <w:proofErr w:type="gramStart"/>
            <w:r w:rsidR="00000000" w:rsidRPr="62A3071B">
              <w:rPr>
                <w:spacing w:val="-2"/>
                <w:sz w:val="24"/>
                <w:szCs w:val="24"/>
              </w:rPr>
              <w:t>one</w:t>
            </w:r>
            <w:r w:rsidR="00000000" w:rsidRPr="62A3071B">
              <w:rPr>
                <w:spacing w:val="-13"/>
                <w:sz w:val="24"/>
                <w:szCs w:val="24"/>
              </w:rPr>
              <w:t xml:space="preserve"> </w:t>
            </w:r>
            <w:r w:rsidR="00000000" w:rsidRPr="62A3071B">
              <w:rPr>
                <w:spacing w:val="-2"/>
                <w:sz w:val="24"/>
                <w:szCs w:val="24"/>
              </w:rPr>
              <w:t>bedroom</w:t>
            </w:r>
            <w:proofErr w:type="gramEnd"/>
            <w:r w:rsidR="00000000" w:rsidRPr="62A3071B">
              <w:rPr>
                <w:spacing w:val="-10"/>
                <w:sz w:val="24"/>
                <w:szCs w:val="24"/>
              </w:rPr>
              <w:t xml:space="preserve"> </w:t>
            </w:r>
            <w:r w:rsidR="00000000" w:rsidRPr="62A3071B">
              <w:rPr>
                <w:spacing w:val="-2"/>
                <w:sz w:val="24"/>
                <w:szCs w:val="24"/>
              </w:rPr>
              <w:t>units</w:t>
            </w:r>
            <w:r w:rsidR="00000000" w:rsidRPr="62A3071B">
              <w:rPr>
                <w:spacing w:val="-12"/>
                <w:sz w:val="24"/>
                <w:szCs w:val="24"/>
              </w:rPr>
              <w:t xml:space="preserve"> </w:t>
            </w:r>
            <w:del w:id="276" w:author="Author">
              <w:r w:rsidR="00000000" w:rsidRPr="62A3071B" w:rsidDel="00D44417">
                <w:rPr>
                  <w:sz w:val="24"/>
                  <w:szCs w:val="24"/>
                </w:rPr>
                <w:delText>require</w:delText>
              </w:r>
            </w:del>
            <w:ins w:id="277" w:author="Author">
              <w:r w:rsidR="00D44417" w:rsidRPr="62A3071B">
                <w:rPr>
                  <w:sz w:val="24"/>
                  <w:szCs w:val="24"/>
                </w:rPr>
                <w:t>are allowed</w:t>
              </w:r>
            </w:ins>
            <w:r w:rsidR="00000000" w:rsidRPr="62A3071B">
              <w:rPr>
                <w:spacing w:val="-13"/>
                <w:sz w:val="24"/>
                <w:szCs w:val="24"/>
              </w:rPr>
              <w:t xml:space="preserve"> </w:t>
            </w:r>
            <w:r w:rsidR="00000000" w:rsidRPr="62A3071B">
              <w:rPr>
                <w:spacing w:val="-2"/>
                <w:sz w:val="24"/>
                <w:szCs w:val="24"/>
              </w:rPr>
              <w:t>only</w:t>
            </w:r>
            <w:r w:rsidR="00000000" w:rsidRPr="62A3071B">
              <w:rPr>
                <w:spacing w:val="-10"/>
                <w:sz w:val="24"/>
                <w:szCs w:val="24"/>
              </w:rPr>
              <w:t xml:space="preserve"> </w:t>
            </w:r>
            <w:r w:rsidR="00000000" w:rsidRPr="62A3071B">
              <w:rPr>
                <w:spacing w:val="-2"/>
                <w:sz w:val="24"/>
                <w:szCs w:val="24"/>
              </w:rPr>
              <w:t>one</w:t>
            </w:r>
            <w:r w:rsidR="00000000" w:rsidRPr="62A3071B">
              <w:rPr>
                <w:spacing w:val="-10"/>
                <w:sz w:val="24"/>
                <w:szCs w:val="24"/>
              </w:rPr>
              <w:t xml:space="preserve"> </w:t>
            </w:r>
            <w:r w:rsidR="00000000" w:rsidRPr="62A3071B">
              <w:rPr>
                <w:spacing w:val="-2"/>
                <w:sz w:val="24"/>
                <w:szCs w:val="24"/>
              </w:rPr>
              <w:t>space.</w:t>
            </w:r>
          </w:p>
        </w:tc>
      </w:tr>
      <w:tr w:rsidR="000B1D68" w14:paraId="2F5E34A5" w14:textId="77777777" w:rsidTr="62A3071B">
        <w:trPr>
          <w:trHeight w:val="2138"/>
        </w:trPr>
        <w:tc>
          <w:tcPr>
            <w:tcW w:w="1080" w:type="dxa"/>
            <w:tcBorders>
              <w:top w:val="dotted" w:sz="4" w:space="0" w:color="000000" w:themeColor="text1"/>
              <w:left w:val="nil"/>
              <w:bottom w:val="dotted" w:sz="4" w:space="0" w:color="000000" w:themeColor="text1"/>
            </w:tcBorders>
          </w:tcPr>
          <w:p w14:paraId="2F5E34A2" w14:textId="77777777" w:rsidR="000B1D68" w:rsidRDefault="00000000">
            <w:pPr>
              <w:pStyle w:val="TableParagraph"/>
              <w:spacing w:before="185"/>
              <w:ind w:left="0" w:right="348"/>
              <w:jc w:val="right"/>
              <w:rPr>
                <w:rFonts w:ascii="Lucida Sans Unicode"/>
                <w:b/>
              </w:rPr>
            </w:pPr>
            <w:r>
              <w:rPr>
                <w:rFonts w:ascii="Lucida Sans Unicode"/>
                <w:b/>
                <w:spacing w:val="-2"/>
              </w:rPr>
              <w:lastRenderedPageBreak/>
              <w:t>1.300</w:t>
            </w:r>
          </w:p>
        </w:tc>
        <w:tc>
          <w:tcPr>
            <w:tcW w:w="8221" w:type="dxa"/>
            <w:tcBorders>
              <w:top w:val="dotted" w:sz="4" w:space="0" w:color="000000" w:themeColor="text1"/>
              <w:bottom w:val="dotted" w:sz="4" w:space="0" w:color="000000" w:themeColor="text1"/>
              <w:right w:val="nil"/>
            </w:tcBorders>
          </w:tcPr>
          <w:p w14:paraId="2F5E34A3" w14:textId="366C1249" w:rsidR="000B1D68" w:rsidRPr="00B45BEE" w:rsidRDefault="00000000" w:rsidP="008357F0">
            <w:pPr>
              <w:pStyle w:val="TableParagraph"/>
              <w:spacing w:before="183"/>
              <w:ind w:right="100"/>
              <w:rPr>
                <w:sz w:val="24"/>
                <w:szCs w:val="24"/>
              </w:rPr>
              <w:pPrChange w:id="278" w:author="Author">
                <w:pPr>
                  <w:pStyle w:val="TableParagraph"/>
                  <w:spacing w:before="183"/>
                  <w:ind w:right="100"/>
                  <w:jc w:val="both"/>
                </w:pPr>
              </w:pPrChange>
            </w:pPr>
            <w:r w:rsidRPr="00B45BEE">
              <w:rPr>
                <w:sz w:val="24"/>
                <w:szCs w:val="24"/>
              </w:rPr>
              <w:t>With</w:t>
            </w:r>
            <w:r w:rsidRPr="008357F0">
              <w:rPr>
                <w:sz w:val="24"/>
                <w:szCs w:val="24"/>
                <w:rPrChange w:id="279" w:author="Author">
                  <w:rPr>
                    <w:spacing w:val="-8"/>
                    <w:sz w:val="24"/>
                    <w:szCs w:val="24"/>
                  </w:rPr>
                </w:rPrChange>
              </w:rPr>
              <w:t xml:space="preserve"> </w:t>
            </w:r>
            <w:r w:rsidRPr="00B45BEE">
              <w:rPr>
                <w:sz w:val="24"/>
                <w:szCs w:val="24"/>
              </w:rPr>
              <w:t>respect</w:t>
            </w:r>
            <w:r w:rsidRPr="008357F0">
              <w:rPr>
                <w:sz w:val="24"/>
                <w:szCs w:val="24"/>
                <w:rPrChange w:id="280" w:author="Author">
                  <w:rPr>
                    <w:spacing w:val="-8"/>
                    <w:sz w:val="24"/>
                    <w:szCs w:val="24"/>
                  </w:rPr>
                </w:rPrChange>
              </w:rPr>
              <w:t xml:space="preserve"> </w:t>
            </w:r>
            <w:r w:rsidRPr="00B45BEE">
              <w:rPr>
                <w:sz w:val="24"/>
                <w:szCs w:val="24"/>
              </w:rPr>
              <w:t>to</w:t>
            </w:r>
            <w:r w:rsidRPr="008357F0">
              <w:rPr>
                <w:sz w:val="24"/>
                <w:szCs w:val="24"/>
                <w:rPrChange w:id="281" w:author="Author">
                  <w:rPr>
                    <w:spacing w:val="-11"/>
                    <w:sz w:val="24"/>
                    <w:szCs w:val="24"/>
                  </w:rPr>
                </w:rPrChange>
              </w:rPr>
              <w:t xml:space="preserve"> </w:t>
            </w:r>
            <w:r w:rsidRPr="00B45BEE">
              <w:rPr>
                <w:sz w:val="24"/>
                <w:szCs w:val="24"/>
              </w:rPr>
              <w:t>multi-family</w:t>
            </w:r>
            <w:r w:rsidRPr="008357F0">
              <w:rPr>
                <w:sz w:val="24"/>
                <w:szCs w:val="24"/>
                <w:rPrChange w:id="282" w:author="Author">
                  <w:rPr>
                    <w:spacing w:val="-8"/>
                    <w:sz w:val="24"/>
                    <w:szCs w:val="24"/>
                  </w:rPr>
                </w:rPrChange>
              </w:rPr>
              <w:t xml:space="preserve"> </w:t>
            </w:r>
            <w:r w:rsidRPr="00B45BEE">
              <w:rPr>
                <w:sz w:val="24"/>
                <w:szCs w:val="24"/>
              </w:rPr>
              <w:t>units</w:t>
            </w:r>
            <w:r w:rsidRPr="008357F0">
              <w:rPr>
                <w:sz w:val="24"/>
                <w:szCs w:val="24"/>
                <w:rPrChange w:id="283" w:author="Author">
                  <w:rPr>
                    <w:spacing w:val="-10"/>
                    <w:sz w:val="24"/>
                    <w:szCs w:val="24"/>
                  </w:rPr>
                </w:rPrChange>
              </w:rPr>
              <w:t xml:space="preserve"> </w:t>
            </w:r>
            <w:r w:rsidRPr="00B45BEE">
              <w:rPr>
                <w:sz w:val="24"/>
                <w:szCs w:val="24"/>
              </w:rPr>
              <w:t>located</w:t>
            </w:r>
            <w:r w:rsidRPr="008357F0">
              <w:rPr>
                <w:sz w:val="24"/>
                <w:szCs w:val="24"/>
                <w:rPrChange w:id="284" w:author="Author">
                  <w:rPr>
                    <w:spacing w:val="-11"/>
                    <w:sz w:val="24"/>
                    <w:szCs w:val="24"/>
                  </w:rPr>
                </w:rPrChange>
              </w:rPr>
              <w:t xml:space="preserve"> </w:t>
            </w:r>
            <w:r w:rsidRPr="00B45BEE">
              <w:rPr>
                <w:sz w:val="24"/>
                <w:szCs w:val="24"/>
              </w:rPr>
              <w:t>in</w:t>
            </w:r>
            <w:r w:rsidRPr="008357F0">
              <w:rPr>
                <w:sz w:val="24"/>
                <w:szCs w:val="24"/>
                <w:rPrChange w:id="285" w:author="Author">
                  <w:rPr>
                    <w:spacing w:val="-8"/>
                    <w:sz w:val="24"/>
                    <w:szCs w:val="24"/>
                  </w:rPr>
                </w:rPrChange>
              </w:rPr>
              <w:t xml:space="preserve"> </w:t>
            </w:r>
            <w:r w:rsidRPr="00B45BEE">
              <w:rPr>
                <w:sz w:val="24"/>
                <w:szCs w:val="24"/>
              </w:rPr>
              <w:t>buildings</w:t>
            </w:r>
            <w:r w:rsidRPr="008357F0">
              <w:rPr>
                <w:sz w:val="24"/>
                <w:szCs w:val="24"/>
                <w:rPrChange w:id="286" w:author="Author">
                  <w:rPr>
                    <w:spacing w:val="-8"/>
                    <w:sz w:val="24"/>
                    <w:szCs w:val="24"/>
                  </w:rPr>
                </w:rPrChange>
              </w:rPr>
              <w:t xml:space="preserve"> </w:t>
            </w:r>
            <w:r w:rsidRPr="00B45BEE">
              <w:rPr>
                <w:sz w:val="24"/>
                <w:szCs w:val="24"/>
              </w:rPr>
              <w:t>where</w:t>
            </w:r>
            <w:r w:rsidRPr="008357F0">
              <w:rPr>
                <w:sz w:val="24"/>
                <w:szCs w:val="24"/>
                <w:rPrChange w:id="287" w:author="Author">
                  <w:rPr>
                    <w:spacing w:val="-9"/>
                    <w:sz w:val="24"/>
                    <w:szCs w:val="24"/>
                  </w:rPr>
                </w:rPrChange>
              </w:rPr>
              <w:t xml:space="preserve"> </w:t>
            </w:r>
            <w:r w:rsidRPr="00B45BEE">
              <w:rPr>
                <w:sz w:val="24"/>
                <w:szCs w:val="24"/>
              </w:rPr>
              <w:t>each</w:t>
            </w:r>
            <w:r w:rsidRPr="008357F0">
              <w:rPr>
                <w:sz w:val="24"/>
                <w:szCs w:val="24"/>
                <w:rPrChange w:id="288" w:author="Author">
                  <w:rPr>
                    <w:spacing w:val="-8"/>
                    <w:sz w:val="24"/>
                    <w:szCs w:val="24"/>
                  </w:rPr>
                </w:rPrChange>
              </w:rPr>
              <w:t xml:space="preserve"> </w:t>
            </w:r>
            <w:r w:rsidRPr="00B45BEE">
              <w:rPr>
                <w:sz w:val="24"/>
                <w:szCs w:val="24"/>
              </w:rPr>
              <w:t>dwelling</w:t>
            </w:r>
            <w:r w:rsidRPr="008357F0">
              <w:rPr>
                <w:sz w:val="24"/>
                <w:szCs w:val="24"/>
                <w:rPrChange w:id="289" w:author="Author">
                  <w:rPr>
                    <w:spacing w:val="-11"/>
                    <w:sz w:val="24"/>
                    <w:szCs w:val="24"/>
                  </w:rPr>
                </w:rPrChange>
              </w:rPr>
              <w:t xml:space="preserve"> </w:t>
            </w:r>
            <w:r w:rsidRPr="00B45BEE">
              <w:rPr>
                <w:sz w:val="24"/>
                <w:szCs w:val="24"/>
              </w:rPr>
              <w:t>unit</w:t>
            </w:r>
            <w:r w:rsidRPr="008357F0">
              <w:rPr>
                <w:sz w:val="24"/>
                <w:szCs w:val="24"/>
                <w:rPrChange w:id="290" w:author="Author">
                  <w:rPr>
                    <w:spacing w:val="-10"/>
                    <w:sz w:val="24"/>
                    <w:szCs w:val="24"/>
                  </w:rPr>
                </w:rPrChange>
              </w:rPr>
              <w:t xml:space="preserve"> </w:t>
            </w:r>
            <w:r w:rsidRPr="00B45BEE">
              <w:rPr>
                <w:sz w:val="24"/>
                <w:szCs w:val="24"/>
              </w:rPr>
              <w:t xml:space="preserve">has </w:t>
            </w:r>
            <w:r w:rsidRPr="00B45BEE">
              <w:rPr>
                <w:sz w:val="24"/>
                <w:szCs w:val="24"/>
              </w:rPr>
              <w:t>an</w:t>
            </w:r>
            <w:r w:rsidRPr="008357F0">
              <w:rPr>
                <w:sz w:val="24"/>
                <w:szCs w:val="24"/>
                <w:rPrChange w:id="291" w:author="Author">
                  <w:rPr>
                    <w:spacing w:val="-15"/>
                    <w:sz w:val="24"/>
                    <w:szCs w:val="24"/>
                  </w:rPr>
                </w:rPrChange>
              </w:rPr>
              <w:t xml:space="preserve"> </w:t>
            </w:r>
            <w:r w:rsidRPr="00B45BEE">
              <w:rPr>
                <w:sz w:val="24"/>
                <w:szCs w:val="24"/>
              </w:rPr>
              <w:t>entrance</w:t>
            </w:r>
            <w:r w:rsidRPr="008357F0">
              <w:rPr>
                <w:sz w:val="24"/>
                <w:szCs w:val="24"/>
                <w:rPrChange w:id="292" w:author="Author">
                  <w:rPr>
                    <w:spacing w:val="-15"/>
                    <w:sz w:val="24"/>
                    <w:szCs w:val="24"/>
                  </w:rPr>
                </w:rPrChange>
              </w:rPr>
              <w:t xml:space="preserve"> </w:t>
            </w:r>
            <w:r w:rsidRPr="00B45BEE">
              <w:rPr>
                <w:sz w:val="24"/>
                <w:szCs w:val="24"/>
              </w:rPr>
              <w:t>and</w:t>
            </w:r>
            <w:r w:rsidRPr="008357F0">
              <w:rPr>
                <w:sz w:val="24"/>
                <w:szCs w:val="24"/>
                <w:rPrChange w:id="293" w:author="Author">
                  <w:rPr>
                    <w:spacing w:val="-15"/>
                    <w:sz w:val="24"/>
                    <w:szCs w:val="24"/>
                  </w:rPr>
                </w:rPrChange>
              </w:rPr>
              <w:t xml:space="preserve"> </w:t>
            </w:r>
            <w:r w:rsidRPr="00B45BEE">
              <w:rPr>
                <w:sz w:val="24"/>
                <w:szCs w:val="24"/>
              </w:rPr>
              <w:t>living</w:t>
            </w:r>
            <w:r w:rsidRPr="008357F0">
              <w:rPr>
                <w:sz w:val="24"/>
                <w:szCs w:val="24"/>
                <w:rPrChange w:id="294" w:author="Author">
                  <w:rPr>
                    <w:spacing w:val="-15"/>
                    <w:sz w:val="24"/>
                    <w:szCs w:val="24"/>
                  </w:rPr>
                </w:rPrChange>
              </w:rPr>
              <w:t xml:space="preserve"> </w:t>
            </w:r>
            <w:r w:rsidRPr="00B45BEE">
              <w:rPr>
                <w:sz w:val="24"/>
                <w:szCs w:val="24"/>
              </w:rPr>
              <w:t>space</w:t>
            </w:r>
            <w:r w:rsidRPr="008357F0">
              <w:rPr>
                <w:sz w:val="24"/>
                <w:szCs w:val="24"/>
                <w:rPrChange w:id="295" w:author="Author">
                  <w:rPr>
                    <w:spacing w:val="-15"/>
                    <w:sz w:val="24"/>
                    <w:szCs w:val="24"/>
                  </w:rPr>
                </w:rPrChange>
              </w:rPr>
              <w:t xml:space="preserve"> </w:t>
            </w:r>
            <w:r w:rsidRPr="00B45BEE">
              <w:rPr>
                <w:sz w:val="24"/>
                <w:szCs w:val="24"/>
              </w:rPr>
              <w:t>on</w:t>
            </w:r>
            <w:r w:rsidRPr="008357F0">
              <w:rPr>
                <w:sz w:val="24"/>
                <w:szCs w:val="24"/>
                <w:rPrChange w:id="296" w:author="Author">
                  <w:rPr>
                    <w:spacing w:val="-15"/>
                    <w:sz w:val="24"/>
                    <w:szCs w:val="24"/>
                  </w:rPr>
                </w:rPrChange>
              </w:rPr>
              <w:t xml:space="preserve"> </w:t>
            </w:r>
            <w:r w:rsidRPr="00B45BEE">
              <w:rPr>
                <w:sz w:val="24"/>
                <w:szCs w:val="24"/>
              </w:rPr>
              <w:t>the</w:t>
            </w:r>
            <w:r w:rsidRPr="008357F0">
              <w:rPr>
                <w:sz w:val="24"/>
                <w:szCs w:val="24"/>
                <w:rPrChange w:id="297" w:author="Author">
                  <w:rPr>
                    <w:spacing w:val="-15"/>
                    <w:sz w:val="24"/>
                    <w:szCs w:val="24"/>
                  </w:rPr>
                </w:rPrChange>
              </w:rPr>
              <w:t xml:space="preserve"> </w:t>
            </w:r>
            <w:r w:rsidRPr="00B45BEE">
              <w:rPr>
                <w:sz w:val="24"/>
                <w:szCs w:val="24"/>
              </w:rPr>
              <w:t>ground</w:t>
            </w:r>
            <w:r w:rsidRPr="008357F0">
              <w:rPr>
                <w:sz w:val="24"/>
                <w:szCs w:val="24"/>
                <w:rPrChange w:id="298" w:author="Author">
                  <w:rPr>
                    <w:spacing w:val="-11"/>
                    <w:sz w:val="24"/>
                    <w:szCs w:val="24"/>
                  </w:rPr>
                </w:rPrChange>
              </w:rPr>
              <w:t xml:space="preserve"> </w:t>
            </w:r>
            <w:r w:rsidRPr="00B45BEE">
              <w:rPr>
                <w:sz w:val="24"/>
                <w:szCs w:val="24"/>
              </w:rPr>
              <w:t>floor,</w:t>
            </w:r>
            <w:r w:rsidRPr="008357F0">
              <w:rPr>
                <w:sz w:val="24"/>
                <w:szCs w:val="24"/>
                <w:rPrChange w:id="299" w:author="Author">
                  <w:rPr>
                    <w:spacing w:val="-9"/>
                    <w:sz w:val="24"/>
                    <w:szCs w:val="24"/>
                  </w:rPr>
                </w:rPrChange>
              </w:rPr>
              <w:t xml:space="preserve"> </w:t>
            </w:r>
            <w:r w:rsidRPr="00B45BEE">
              <w:rPr>
                <w:sz w:val="24"/>
                <w:szCs w:val="24"/>
              </w:rPr>
              <w:t>the</w:t>
            </w:r>
            <w:r w:rsidRPr="008357F0">
              <w:rPr>
                <w:sz w:val="24"/>
                <w:szCs w:val="24"/>
                <w:rPrChange w:id="300" w:author="Author">
                  <w:rPr>
                    <w:spacing w:val="-8"/>
                    <w:sz w:val="24"/>
                    <w:szCs w:val="24"/>
                  </w:rPr>
                </w:rPrChange>
              </w:rPr>
              <w:t xml:space="preserve"> </w:t>
            </w:r>
            <w:del w:id="301" w:author="Author">
              <w:r w:rsidRPr="00B45BEE" w:rsidDel="00106F3D">
                <w:rPr>
                  <w:sz w:val="24"/>
                  <w:szCs w:val="24"/>
                </w:rPr>
                <w:delText xml:space="preserve">requirement </w:delText>
              </w:r>
            </w:del>
            <w:ins w:id="302" w:author="Author">
              <w:r w:rsidR="00106F3D" w:rsidRPr="00B45BEE">
                <w:rPr>
                  <w:sz w:val="24"/>
                  <w:szCs w:val="24"/>
                </w:rPr>
                <w:t xml:space="preserve">maximum number of parking spaces </w:t>
              </w:r>
              <w:r w:rsidR="001B3643" w:rsidRPr="00B45BEE">
                <w:rPr>
                  <w:sz w:val="24"/>
                  <w:szCs w:val="24"/>
                </w:rPr>
                <w:t xml:space="preserve">allowed </w:t>
              </w:r>
            </w:ins>
            <w:r w:rsidRPr="00B45BEE">
              <w:rPr>
                <w:sz w:val="24"/>
                <w:szCs w:val="24"/>
              </w:rPr>
              <w:t>shall</w:t>
            </w:r>
            <w:r w:rsidRPr="008357F0">
              <w:rPr>
                <w:sz w:val="24"/>
                <w:szCs w:val="24"/>
                <w:rPrChange w:id="303" w:author="Author">
                  <w:rPr>
                    <w:spacing w:val="-7"/>
                    <w:sz w:val="24"/>
                    <w:szCs w:val="24"/>
                  </w:rPr>
                </w:rPrChange>
              </w:rPr>
              <w:t xml:space="preserve"> </w:t>
            </w:r>
            <w:r w:rsidRPr="00B45BEE">
              <w:rPr>
                <w:sz w:val="24"/>
                <w:szCs w:val="24"/>
              </w:rPr>
              <w:t>be</w:t>
            </w:r>
            <w:r w:rsidRPr="008357F0">
              <w:rPr>
                <w:sz w:val="24"/>
                <w:szCs w:val="24"/>
                <w:rPrChange w:id="304" w:author="Author">
                  <w:rPr>
                    <w:spacing w:val="-10"/>
                    <w:sz w:val="24"/>
                    <w:szCs w:val="24"/>
                  </w:rPr>
                </w:rPrChange>
              </w:rPr>
              <w:t xml:space="preserve"> </w:t>
            </w:r>
            <w:r w:rsidRPr="00B45BEE">
              <w:rPr>
                <w:sz w:val="24"/>
                <w:szCs w:val="24"/>
              </w:rPr>
              <w:t>1</w:t>
            </w:r>
            <w:r w:rsidRPr="00B45BEE">
              <w:rPr>
                <w:rFonts w:ascii="Courier New" w:hAnsi="Courier New"/>
                <w:sz w:val="24"/>
                <w:szCs w:val="24"/>
              </w:rPr>
              <w:t>½</w:t>
            </w:r>
            <w:r w:rsidRPr="008357F0">
              <w:rPr>
                <w:rFonts w:ascii="Courier New" w:hAnsi="Courier New"/>
                <w:sz w:val="24"/>
                <w:szCs w:val="24"/>
                <w:rPrChange w:id="305" w:author="Author">
                  <w:rPr>
                    <w:rFonts w:ascii="Courier New" w:hAnsi="Courier New"/>
                    <w:spacing w:val="-36"/>
                    <w:sz w:val="24"/>
                    <w:szCs w:val="24"/>
                  </w:rPr>
                </w:rPrChange>
              </w:rPr>
              <w:t xml:space="preserve"> </w:t>
            </w:r>
            <w:r w:rsidRPr="00B45BEE">
              <w:rPr>
                <w:sz w:val="24"/>
                <w:szCs w:val="24"/>
              </w:rPr>
              <w:t xml:space="preserve">spaces for each one bedroom unit and </w:t>
            </w:r>
            <w:ins w:id="306" w:author="Author">
              <w:del w:id="307" w:author="Author">
                <w:r w:rsidR="00D41A77" w:rsidRPr="00B45BEE" w:rsidDel="00B45BEE">
                  <w:rPr>
                    <w:sz w:val="24"/>
                    <w:szCs w:val="24"/>
                  </w:rPr>
                  <w:delText>A</w:delText>
                </w:r>
              </w:del>
              <w:r w:rsidR="00B45BEE" w:rsidRPr="00B45BEE">
                <w:rPr>
                  <w:sz w:val="24"/>
                  <w:szCs w:val="24"/>
                </w:rPr>
                <w:t>a</w:t>
              </w:r>
              <w:r w:rsidR="00D41A77" w:rsidRPr="00B45BEE">
                <w:rPr>
                  <w:sz w:val="24"/>
                  <w:szCs w:val="24"/>
                </w:rPr>
                <w:t xml:space="preserve"> maximum of </w:t>
              </w:r>
              <w:r w:rsidRPr="00B45BEE">
                <w:rPr>
                  <w:sz w:val="24"/>
                  <w:szCs w:val="24"/>
                </w:rPr>
                <w:t>2 spaces</w:t>
              </w:r>
            </w:ins>
            <w:r w:rsidRPr="00B45BEE">
              <w:rPr>
                <w:sz w:val="24"/>
                <w:szCs w:val="24"/>
              </w:rPr>
              <w:t xml:space="preserve"> for each unit with two or more bedrooms.</w:t>
            </w:r>
            <w:del w:id="308" w:author="Author">
              <w:r w:rsidRPr="00B45BEE" w:rsidDel="00106F3D">
                <w:rPr>
                  <w:sz w:val="24"/>
                  <w:szCs w:val="24"/>
                </w:rPr>
                <w:delText xml:space="preserve"> Multi-family units limited to persons of low- or moderate-income or the elderly require only 1 space per unit.</w:delText>
              </w:r>
            </w:del>
            <w:r w:rsidRPr="008357F0">
              <w:rPr>
                <w:sz w:val="24"/>
                <w:szCs w:val="24"/>
                <w:rPrChange w:id="309" w:author="Author">
                  <w:rPr>
                    <w:spacing w:val="40"/>
                    <w:sz w:val="24"/>
                    <w:szCs w:val="24"/>
                  </w:rPr>
                </w:rPrChange>
              </w:rPr>
              <w:t xml:space="preserve"> </w:t>
            </w:r>
            <w:r w:rsidRPr="00B45BEE">
              <w:rPr>
                <w:sz w:val="24"/>
                <w:szCs w:val="24"/>
              </w:rPr>
              <w:t>All</w:t>
            </w:r>
            <w:r w:rsidRPr="008357F0">
              <w:rPr>
                <w:sz w:val="24"/>
                <w:szCs w:val="24"/>
                <w:rPrChange w:id="310" w:author="Author">
                  <w:rPr>
                    <w:spacing w:val="-8"/>
                    <w:sz w:val="24"/>
                    <w:szCs w:val="24"/>
                  </w:rPr>
                </w:rPrChange>
              </w:rPr>
              <w:t xml:space="preserve"> </w:t>
            </w:r>
            <w:r w:rsidRPr="00B45BEE">
              <w:rPr>
                <w:sz w:val="24"/>
                <w:szCs w:val="24"/>
              </w:rPr>
              <w:t>other</w:t>
            </w:r>
            <w:r w:rsidRPr="008357F0">
              <w:rPr>
                <w:sz w:val="24"/>
                <w:szCs w:val="24"/>
                <w:rPrChange w:id="311" w:author="Author">
                  <w:rPr>
                    <w:spacing w:val="-11"/>
                    <w:sz w:val="24"/>
                    <w:szCs w:val="24"/>
                  </w:rPr>
                </w:rPrChange>
              </w:rPr>
              <w:t xml:space="preserve"> </w:t>
            </w:r>
            <w:r w:rsidRPr="00B45BEE">
              <w:rPr>
                <w:sz w:val="24"/>
                <w:szCs w:val="24"/>
              </w:rPr>
              <w:t>multi-family</w:t>
            </w:r>
            <w:r w:rsidRPr="008357F0">
              <w:rPr>
                <w:sz w:val="24"/>
                <w:szCs w:val="24"/>
                <w:rPrChange w:id="312" w:author="Author">
                  <w:rPr>
                    <w:spacing w:val="-9"/>
                    <w:sz w:val="24"/>
                    <w:szCs w:val="24"/>
                  </w:rPr>
                </w:rPrChange>
              </w:rPr>
              <w:t xml:space="preserve"> </w:t>
            </w:r>
            <w:r w:rsidRPr="00B45BEE">
              <w:rPr>
                <w:sz w:val="24"/>
                <w:szCs w:val="24"/>
              </w:rPr>
              <w:t>units</w:t>
            </w:r>
            <w:r w:rsidRPr="008357F0">
              <w:rPr>
                <w:sz w:val="24"/>
                <w:szCs w:val="24"/>
                <w:rPrChange w:id="313" w:author="Author">
                  <w:rPr>
                    <w:spacing w:val="-10"/>
                    <w:sz w:val="24"/>
                    <w:szCs w:val="24"/>
                  </w:rPr>
                </w:rPrChange>
              </w:rPr>
              <w:t xml:space="preserve"> </w:t>
            </w:r>
            <w:del w:id="314" w:author="Author">
              <w:r w:rsidRPr="00B45BEE" w:rsidDel="00106F3D">
                <w:rPr>
                  <w:sz w:val="24"/>
                  <w:szCs w:val="24"/>
                </w:rPr>
                <w:delText xml:space="preserve">require </w:delText>
              </w:r>
            </w:del>
            <w:ins w:id="315" w:author="Author">
              <w:r w:rsidR="00106F3D" w:rsidRPr="00B45BEE">
                <w:rPr>
                  <w:sz w:val="24"/>
                  <w:szCs w:val="24"/>
                </w:rPr>
                <w:t xml:space="preserve">allow </w:t>
              </w:r>
              <w:r w:rsidR="62A3071B" w:rsidRPr="00B45BEE">
                <w:rPr>
                  <w:sz w:val="24"/>
                  <w:szCs w:val="24"/>
                </w:rPr>
                <w:t xml:space="preserve">up to a maximum of </w:t>
              </w:r>
              <w:del w:id="316" w:author="Author">
                <w:r w:rsidR="00106F3D" w:rsidRPr="00B45BEE">
                  <w:rPr>
                    <w:sz w:val="24"/>
                    <w:szCs w:val="24"/>
                  </w:rPr>
                  <w:delText>moremore than</w:delText>
                </w:r>
              </w:del>
              <w:r w:rsidR="00106F3D" w:rsidRPr="00B45BEE">
                <w:rPr>
                  <w:sz w:val="24"/>
                  <w:szCs w:val="24"/>
                </w:rPr>
                <w:t xml:space="preserve"> </w:t>
              </w:r>
            </w:ins>
            <w:r w:rsidRPr="00B45BEE">
              <w:rPr>
                <w:sz w:val="24"/>
                <w:szCs w:val="24"/>
              </w:rPr>
              <w:t>1</w:t>
            </w:r>
            <w:r w:rsidRPr="008357F0">
              <w:rPr>
                <w:sz w:val="24"/>
                <w:szCs w:val="24"/>
                <w:rPrChange w:id="317" w:author="Author">
                  <w:rPr>
                    <w:spacing w:val="-9"/>
                    <w:sz w:val="24"/>
                    <w:szCs w:val="24"/>
                  </w:rPr>
                </w:rPrChange>
              </w:rPr>
              <w:t xml:space="preserve"> </w:t>
            </w:r>
            <w:r w:rsidRPr="00B45BEE">
              <w:rPr>
                <w:sz w:val="24"/>
                <w:szCs w:val="24"/>
              </w:rPr>
              <w:t>space</w:t>
            </w:r>
            <w:r w:rsidRPr="008357F0">
              <w:rPr>
                <w:sz w:val="24"/>
                <w:szCs w:val="24"/>
                <w:rPrChange w:id="318" w:author="Author">
                  <w:rPr>
                    <w:spacing w:val="-10"/>
                    <w:sz w:val="24"/>
                    <w:szCs w:val="24"/>
                  </w:rPr>
                </w:rPrChange>
              </w:rPr>
              <w:t xml:space="preserve"> </w:t>
            </w:r>
            <w:r w:rsidRPr="00B45BEE">
              <w:rPr>
                <w:sz w:val="24"/>
                <w:szCs w:val="24"/>
              </w:rPr>
              <w:t>for</w:t>
            </w:r>
            <w:r w:rsidRPr="008357F0">
              <w:rPr>
                <w:sz w:val="24"/>
                <w:szCs w:val="24"/>
                <w:rPrChange w:id="319" w:author="Author">
                  <w:rPr>
                    <w:spacing w:val="-10"/>
                    <w:sz w:val="24"/>
                    <w:szCs w:val="24"/>
                  </w:rPr>
                </w:rPrChange>
              </w:rPr>
              <w:t xml:space="preserve"> </w:t>
            </w:r>
            <w:r w:rsidRPr="00B45BEE">
              <w:rPr>
                <w:sz w:val="24"/>
                <w:szCs w:val="24"/>
              </w:rPr>
              <w:t>each</w:t>
            </w:r>
            <w:r w:rsidRPr="008357F0">
              <w:rPr>
                <w:sz w:val="24"/>
                <w:szCs w:val="24"/>
                <w:rPrChange w:id="320" w:author="Author">
                  <w:rPr>
                    <w:spacing w:val="-9"/>
                    <w:sz w:val="24"/>
                    <w:szCs w:val="24"/>
                  </w:rPr>
                </w:rPrChange>
              </w:rPr>
              <w:t xml:space="preserve"> </w:t>
            </w:r>
            <w:r w:rsidRPr="00B45BEE">
              <w:rPr>
                <w:sz w:val="24"/>
                <w:szCs w:val="24"/>
              </w:rPr>
              <w:t>bedroom in</w:t>
            </w:r>
            <w:r w:rsidRPr="008357F0">
              <w:rPr>
                <w:sz w:val="24"/>
                <w:szCs w:val="24"/>
                <w:rPrChange w:id="321" w:author="Author">
                  <w:rPr>
                    <w:spacing w:val="60"/>
                    <w:sz w:val="24"/>
                    <w:szCs w:val="24"/>
                  </w:rPr>
                </w:rPrChange>
              </w:rPr>
              <w:t xml:space="preserve"> </w:t>
            </w:r>
            <w:r w:rsidRPr="00B45BEE">
              <w:rPr>
                <w:sz w:val="24"/>
                <w:szCs w:val="24"/>
              </w:rPr>
              <w:t>each</w:t>
            </w:r>
            <w:r w:rsidRPr="008357F0">
              <w:rPr>
                <w:sz w:val="24"/>
                <w:szCs w:val="24"/>
                <w:rPrChange w:id="322" w:author="Author">
                  <w:rPr>
                    <w:spacing w:val="59"/>
                    <w:sz w:val="24"/>
                    <w:szCs w:val="24"/>
                  </w:rPr>
                </w:rPrChange>
              </w:rPr>
              <w:t xml:space="preserve"> </w:t>
            </w:r>
            <w:r w:rsidRPr="00B45BEE">
              <w:rPr>
                <w:sz w:val="24"/>
                <w:szCs w:val="24"/>
              </w:rPr>
              <w:t>unit</w:t>
            </w:r>
            <w:r w:rsidRPr="008357F0">
              <w:rPr>
                <w:sz w:val="24"/>
                <w:szCs w:val="24"/>
                <w:rPrChange w:id="323" w:author="Author">
                  <w:rPr>
                    <w:spacing w:val="59"/>
                    <w:sz w:val="24"/>
                    <w:szCs w:val="24"/>
                  </w:rPr>
                </w:rPrChange>
              </w:rPr>
              <w:t xml:space="preserve"> </w:t>
            </w:r>
            <w:r w:rsidRPr="00B45BEE">
              <w:rPr>
                <w:sz w:val="24"/>
                <w:szCs w:val="24"/>
              </w:rPr>
              <w:t>plus</w:t>
            </w:r>
            <w:r w:rsidRPr="008357F0">
              <w:rPr>
                <w:sz w:val="24"/>
                <w:szCs w:val="24"/>
                <w:rPrChange w:id="324" w:author="Author">
                  <w:rPr>
                    <w:spacing w:val="58"/>
                    <w:sz w:val="24"/>
                    <w:szCs w:val="24"/>
                  </w:rPr>
                </w:rPrChange>
              </w:rPr>
              <w:t xml:space="preserve"> </w:t>
            </w:r>
            <w:ins w:id="325" w:author="Author">
              <w:r w:rsidR="00D41A77" w:rsidRPr="008357F0">
                <w:rPr>
                  <w:sz w:val="24"/>
                  <w:szCs w:val="24"/>
                  <w:rPrChange w:id="326" w:author="Author">
                    <w:rPr>
                      <w:spacing w:val="58"/>
                      <w:sz w:val="24"/>
                      <w:szCs w:val="24"/>
                    </w:rPr>
                  </w:rPrChange>
                </w:rPr>
                <w:t xml:space="preserve">a maximum of </w:t>
              </w:r>
            </w:ins>
            <w:r w:rsidRPr="00B45BEE">
              <w:rPr>
                <w:sz w:val="24"/>
                <w:szCs w:val="24"/>
              </w:rPr>
              <w:t>1</w:t>
            </w:r>
            <w:r w:rsidRPr="008357F0">
              <w:rPr>
                <w:sz w:val="24"/>
                <w:szCs w:val="24"/>
                <w:rPrChange w:id="327" w:author="Author">
                  <w:rPr>
                    <w:spacing w:val="59"/>
                    <w:sz w:val="24"/>
                    <w:szCs w:val="24"/>
                  </w:rPr>
                </w:rPrChange>
              </w:rPr>
              <w:t xml:space="preserve"> </w:t>
            </w:r>
            <w:r w:rsidRPr="00B45BEE">
              <w:rPr>
                <w:sz w:val="24"/>
                <w:szCs w:val="24"/>
              </w:rPr>
              <w:t>additional</w:t>
            </w:r>
            <w:r w:rsidRPr="008357F0">
              <w:rPr>
                <w:sz w:val="24"/>
                <w:szCs w:val="24"/>
                <w:rPrChange w:id="328" w:author="Author">
                  <w:rPr>
                    <w:spacing w:val="57"/>
                    <w:sz w:val="24"/>
                    <w:szCs w:val="24"/>
                  </w:rPr>
                </w:rPrChange>
              </w:rPr>
              <w:t xml:space="preserve"> </w:t>
            </w:r>
            <w:r w:rsidRPr="00B45BEE">
              <w:rPr>
                <w:sz w:val="24"/>
                <w:szCs w:val="24"/>
              </w:rPr>
              <w:t>space</w:t>
            </w:r>
            <w:r w:rsidRPr="008357F0">
              <w:rPr>
                <w:sz w:val="24"/>
                <w:szCs w:val="24"/>
                <w:rPrChange w:id="329" w:author="Author">
                  <w:rPr>
                    <w:spacing w:val="60"/>
                    <w:sz w:val="24"/>
                    <w:szCs w:val="24"/>
                  </w:rPr>
                </w:rPrChange>
              </w:rPr>
              <w:t xml:space="preserve"> </w:t>
            </w:r>
            <w:r w:rsidRPr="00B45BEE">
              <w:rPr>
                <w:sz w:val="24"/>
                <w:szCs w:val="24"/>
              </w:rPr>
              <w:t>for</w:t>
            </w:r>
            <w:r w:rsidRPr="008357F0">
              <w:rPr>
                <w:sz w:val="24"/>
                <w:szCs w:val="24"/>
                <w:rPrChange w:id="330" w:author="Author">
                  <w:rPr>
                    <w:spacing w:val="58"/>
                    <w:sz w:val="24"/>
                    <w:szCs w:val="24"/>
                  </w:rPr>
                </w:rPrChange>
              </w:rPr>
              <w:t xml:space="preserve"> </w:t>
            </w:r>
            <w:r w:rsidRPr="00B45BEE">
              <w:rPr>
                <w:sz w:val="24"/>
                <w:szCs w:val="24"/>
              </w:rPr>
              <w:t>every</w:t>
            </w:r>
            <w:r w:rsidRPr="008357F0">
              <w:rPr>
                <w:sz w:val="24"/>
                <w:szCs w:val="24"/>
                <w:rPrChange w:id="331" w:author="Author">
                  <w:rPr>
                    <w:spacing w:val="58"/>
                    <w:sz w:val="24"/>
                    <w:szCs w:val="24"/>
                  </w:rPr>
                </w:rPrChange>
              </w:rPr>
              <w:t xml:space="preserve"> </w:t>
            </w:r>
            <w:r w:rsidRPr="00B45BEE">
              <w:rPr>
                <w:sz w:val="24"/>
                <w:szCs w:val="24"/>
              </w:rPr>
              <w:t>four</w:t>
            </w:r>
            <w:r w:rsidRPr="008357F0">
              <w:rPr>
                <w:sz w:val="24"/>
                <w:szCs w:val="24"/>
                <w:rPrChange w:id="332" w:author="Author">
                  <w:rPr>
                    <w:spacing w:val="58"/>
                    <w:sz w:val="24"/>
                    <w:szCs w:val="24"/>
                  </w:rPr>
                </w:rPrChange>
              </w:rPr>
              <w:t xml:space="preserve"> </w:t>
            </w:r>
            <w:r w:rsidRPr="00B45BEE">
              <w:rPr>
                <w:sz w:val="24"/>
                <w:szCs w:val="24"/>
              </w:rPr>
              <w:t>units</w:t>
            </w:r>
            <w:r w:rsidRPr="008357F0">
              <w:rPr>
                <w:sz w:val="24"/>
                <w:szCs w:val="24"/>
                <w:rPrChange w:id="333" w:author="Author">
                  <w:rPr>
                    <w:spacing w:val="59"/>
                    <w:sz w:val="24"/>
                    <w:szCs w:val="24"/>
                  </w:rPr>
                </w:rPrChange>
              </w:rPr>
              <w:t xml:space="preserve"> </w:t>
            </w:r>
            <w:r w:rsidRPr="00B45BEE">
              <w:rPr>
                <w:sz w:val="24"/>
                <w:szCs w:val="24"/>
              </w:rPr>
              <w:t>in</w:t>
            </w:r>
            <w:r w:rsidRPr="008357F0">
              <w:rPr>
                <w:sz w:val="24"/>
                <w:szCs w:val="24"/>
                <w:rPrChange w:id="334" w:author="Author">
                  <w:rPr>
                    <w:spacing w:val="59"/>
                    <w:sz w:val="24"/>
                    <w:szCs w:val="24"/>
                  </w:rPr>
                </w:rPrChange>
              </w:rPr>
              <w:t xml:space="preserve"> </w:t>
            </w:r>
            <w:r w:rsidRPr="00B45BEE">
              <w:rPr>
                <w:sz w:val="24"/>
                <w:szCs w:val="24"/>
              </w:rPr>
              <w:t>the</w:t>
            </w:r>
            <w:r w:rsidRPr="008357F0">
              <w:rPr>
                <w:sz w:val="24"/>
                <w:szCs w:val="24"/>
                <w:rPrChange w:id="335" w:author="Author">
                  <w:rPr>
                    <w:spacing w:val="58"/>
                    <w:sz w:val="24"/>
                    <w:szCs w:val="24"/>
                  </w:rPr>
                </w:rPrChange>
              </w:rPr>
              <w:t xml:space="preserve"> </w:t>
            </w:r>
            <w:r w:rsidRPr="008357F0">
              <w:rPr>
                <w:sz w:val="24"/>
                <w:szCs w:val="24"/>
                <w:rPrChange w:id="336" w:author="Author">
                  <w:rPr>
                    <w:spacing w:val="-2"/>
                    <w:sz w:val="24"/>
                    <w:szCs w:val="24"/>
                  </w:rPr>
                </w:rPrChange>
              </w:rPr>
              <w:t>development.</w:t>
            </w:r>
          </w:p>
          <w:p w14:paraId="2F5E34A4" w14:textId="77777777" w:rsidR="000B1D68" w:rsidRPr="00B45BEE" w:rsidRDefault="00000000" w:rsidP="008357F0">
            <w:pPr>
              <w:pStyle w:val="TableParagraph"/>
              <w:spacing w:before="3" w:line="257" w:lineRule="exact"/>
              <w:rPr>
                <w:b/>
                <w:sz w:val="24"/>
              </w:rPr>
              <w:pPrChange w:id="337" w:author="Author">
                <w:pPr>
                  <w:pStyle w:val="TableParagraph"/>
                  <w:spacing w:before="3" w:line="257" w:lineRule="exact"/>
                  <w:jc w:val="both"/>
                </w:pPr>
              </w:pPrChange>
            </w:pPr>
            <w:r w:rsidRPr="008357F0">
              <w:rPr>
                <w:b/>
                <w:sz w:val="24"/>
                <w:rPrChange w:id="338" w:author="Author">
                  <w:rPr>
                    <w:b/>
                    <w:spacing w:val="-4"/>
                    <w:sz w:val="24"/>
                  </w:rPr>
                </w:rPrChange>
              </w:rPr>
              <w:t>(AMENDED</w:t>
            </w:r>
            <w:r w:rsidRPr="008357F0">
              <w:rPr>
                <w:b/>
                <w:sz w:val="24"/>
                <w:rPrChange w:id="339" w:author="Author">
                  <w:rPr>
                    <w:b/>
                    <w:spacing w:val="-3"/>
                    <w:sz w:val="24"/>
                  </w:rPr>
                </w:rPrChange>
              </w:rPr>
              <w:t xml:space="preserve"> </w:t>
            </w:r>
            <w:r w:rsidRPr="008357F0">
              <w:rPr>
                <w:b/>
                <w:sz w:val="24"/>
                <w:rPrChange w:id="340" w:author="Author">
                  <w:rPr>
                    <w:b/>
                    <w:spacing w:val="-2"/>
                    <w:sz w:val="24"/>
                  </w:rPr>
                </w:rPrChange>
              </w:rPr>
              <w:t>5/10/83)</w:t>
            </w:r>
          </w:p>
        </w:tc>
      </w:tr>
      <w:tr w:rsidR="000B1D68" w14:paraId="2F5E34AA" w14:textId="77777777" w:rsidTr="62A3071B">
        <w:trPr>
          <w:trHeight w:val="1194"/>
        </w:trPr>
        <w:tc>
          <w:tcPr>
            <w:tcW w:w="1080" w:type="dxa"/>
            <w:tcBorders>
              <w:top w:val="dotted" w:sz="4" w:space="0" w:color="000000" w:themeColor="text1"/>
              <w:left w:val="nil"/>
              <w:bottom w:val="nil"/>
            </w:tcBorders>
          </w:tcPr>
          <w:p w14:paraId="2F5E34A6" w14:textId="77777777" w:rsidR="000B1D68" w:rsidRDefault="00000000">
            <w:pPr>
              <w:pStyle w:val="TableParagraph"/>
              <w:spacing w:before="183"/>
              <w:ind w:left="107"/>
              <w:rPr>
                <w:rFonts w:ascii="Lucida Sans Unicode"/>
                <w:b/>
              </w:rPr>
            </w:pPr>
            <w:r>
              <w:rPr>
                <w:rFonts w:ascii="Lucida Sans Unicode"/>
                <w:b/>
                <w:spacing w:val="-2"/>
              </w:rPr>
              <w:t>1.340</w:t>
            </w:r>
          </w:p>
          <w:p w14:paraId="2F5E34A7" w14:textId="77777777" w:rsidR="000B1D68" w:rsidRDefault="00000000">
            <w:pPr>
              <w:pStyle w:val="TableParagraph"/>
              <w:ind w:left="107"/>
              <w:rPr>
                <w:rFonts w:ascii="Lucida Sans Unicode"/>
                <w:b/>
              </w:rPr>
            </w:pPr>
            <w:r>
              <w:rPr>
                <w:rFonts w:ascii="Lucida Sans Unicode"/>
                <w:b/>
                <w:spacing w:val="-2"/>
              </w:rPr>
              <w:t>1.350</w:t>
            </w:r>
          </w:p>
        </w:tc>
        <w:tc>
          <w:tcPr>
            <w:tcW w:w="8221" w:type="dxa"/>
            <w:tcBorders>
              <w:top w:val="dotted" w:sz="4" w:space="0" w:color="000000" w:themeColor="text1"/>
              <w:bottom w:val="nil"/>
              <w:right w:val="nil"/>
            </w:tcBorders>
          </w:tcPr>
          <w:p w14:paraId="2F5E34A8" w14:textId="77777777" w:rsidR="000B1D68" w:rsidRDefault="00D41A77">
            <w:pPr>
              <w:pStyle w:val="TableParagraph"/>
              <w:spacing w:before="183"/>
              <w:rPr>
                <w:b/>
                <w:sz w:val="24"/>
                <w:szCs w:val="24"/>
              </w:rPr>
            </w:pPr>
            <w:ins w:id="341" w:author="Author">
              <w:r w:rsidRPr="62A3071B">
                <w:rPr>
                  <w:spacing w:val="-2"/>
                  <w:sz w:val="24"/>
                  <w:szCs w:val="24"/>
                </w:rPr>
                <w:t xml:space="preserve">A maximum of </w:t>
              </w:r>
              <w:r w:rsidR="00000000" w:rsidRPr="62A3071B">
                <w:rPr>
                  <w:spacing w:val="-2"/>
                  <w:sz w:val="24"/>
                  <w:szCs w:val="24"/>
                </w:rPr>
                <w:t>1 space per</w:t>
              </w:r>
            </w:ins>
            <w:r w:rsidR="00000000" w:rsidRPr="62A3071B">
              <w:rPr>
                <w:spacing w:val="-11"/>
                <w:sz w:val="24"/>
                <w:szCs w:val="24"/>
              </w:rPr>
              <w:t xml:space="preserve"> </w:t>
            </w:r>
            <w:r w:rsidR="00000000" w:rsidRPr="62A3071B">
              <w:rPr>
                <w:spacing w:val="-2"/>
                <w:sz w:val="24"/>
                <w:szCs w:val="24"/>
              </w:rPr>
              <w:t>every</w:t>
            </w:r>
            <w:r w:rsidR="00000000" w:rsidRPr="62A3071B">
              <w:rPr>
                <w:spacing w:val="-13"/>
                <w:sz w:val="24"/>
                <w:szCs w:val="24"/>
              </w:rPr>
              <w:t xml:space="preserve"> </w:t>
            </w:r>
            <w:r w:rsidR="00000000" w:rsidRPr="62A3071B">
              <w:rPr>
                <w:spacing w:val="-2"/>
                <w:sz w:val="24"/>
                <w:szCs w:val="24"/>
              </w:rPr>
              <w:t>four</w:t>
            </w:r>
            <w:r w:rsidR="00000000" w:rsidRPr="62A3071B">
              <w:rPr>
                <w:spacing w:val="-11"/>
                <w:sz w:val="24"/>
                <w:szCs w:val="24"/>
              </w:rPr>
              <w:t xml:space="preserve"> </w:t>
            </w:r>
            <w:r w:rsidR="00000000" w:rsidRPr="62A3071B">
              <w:rPr>
                <w:spacing w:val="-2"/>
                <w:sz w:val="24"/>
                <w:szCs w:val="24"/>
              </w:rPr>
              <w:t>dwelling</w:t>
            </w:r>
            <w:r w:rsidR="00000000" w:rsidRPr="62A3071B">
              <w:rPr>
                <w:spacing w:val="-10"/>
                <w:sz w:val="24"/>
                <w:szCs w:val="24"/>
              </w:rPr>
              <w:t xml:space="preserve"> </w:t>
            </w:r>
            <w:r w:rsidR="00000000" w:rsidRPr="62A3071B">
              <w:rPr>
                <w:spacing w:val="-2"/>
                <w:sz w:val="24"/>
                <w:szCs w:val="24"/>
              </w:rPr>
              <w:t>units.</w:t>
            </w:r>
            <w:r w:rsidR="00000000" w:rsidRPr="62A3071B">
              <w:rPr>
                <w:spacing w:val="42"/>
                <w:sz w:val="24"/>
                <w:szCs w:val="24"/>
              </w:rPr>
              <w:t xml:space="preserve"> </w:t>
            </w:r>
            <w:r w:rsidR="00000000" w:rsidRPr="62A3071B">
              <w:rPr>
                <w:b/>
                <w:spacing w:val="-2"/>
                <w:sz w:val="24"/>
                <w:szCs w:val="24"/>
              </w:rPr>
              <w:t>(AMENDED</w:t>
            </w:r>
            <w:r w:rsidR="00000000" w:rsidRPr="62A3071B">
              <w:rPr>
                <w:b/>
                <w:spacing w:val="-11"/>
                <w:sz w:val="24"/>
                <w:szCs w:val="24"/>
              </w:rPr>
              <w:t xml:space="preserve"> </w:t>
            </w:r>
            <w:r w:rsidR="00000000" w:rsidRPr="62A3071B">
              <w:rPr>
                <w:b/>
                <w:spacing w:val="-2"/>
                <w:sz w:val="24"/>
                <w:szCs w:val="24"/>
              </w:rPr>
              <w:t>1/11/00)</w:t>
            </w:r>
          </w:p>
          <w:p w14:paraId="2F5E34A9" w14:textId="42B8DC6C" w:rsidR="000B1D68" w:rsidRDefault="00D41A77">
            <w:pPr>
              <w:pStyle w:val="TableParagraph"/>
              <w:rPr>
                <w:b/>
                <w:sz w:val="24"/>
                <w:szCs w:val="24"/>
              </w:rPr>
            </w:pPr>
            <w:ins w:id="342" w:author="Author">
              <w:r w:rsidRPr="62A3071B">
                <w:rPr>
                  <w:sz w:val="24"/>
                  <w:szCs w:val="24"/>
                </w:rPr>
                <w:t xml:space="preserve">A maximum of </w:t>
              </w:r>
              <w:r w:rsidR="00000000" w:rsidRPr="62A3071B">
                <w:rPr>
                  <w:sz w:val="24"/>
                  <w:szCs w:val="24"/>
                </w:rPr>
                <w:t>2 spaces</w:t>
              </w:r>
            </w:ins>
            <w:r w:rsidR="00000000" w:rsidRPr="62A3071B">
              <w:rPr>
                <w:spacing w:val="28"/>
                <w:sz w:val="24"/>
                <w:szCs w:val="24"/>
              </w:rPr>
              <w:t xml:space="preserve"> </w:t>
            </w:r>
            <w:r w:rsidR="00000000" w:rsidRPr="62A3071B">
              <w:rPr>
                <w:sz w:val="24"/>
                <w:szCs w:val="24"/>
              </w:rPr>
              <w:t>for</w:t>
            </w:r>
            <w:r w:rsidR="00000000" w:rsidRPr="62A3071B">
              <w:rPr>
                <w:spacing w:val="26"/>
                <w:sz w:val="24"/>
                <w:szCs w:val="24"/>
              </w:rPr>
              <w:t xml:space="preserve"> </w:t>
            </w:r>
            <w:r w:rsidR="00000000" w:rsidRPr="62A3071B">
              <w:rPr>
                <w:sz w:val="24"/>
                <w:szCs w:val="24"/>
              </w:rPr>
              <w:t>each</w:t>
            </w:r>
            <w:r w:rsidR="00000000" w:rsidRPr="62A3071B">
              <w:rPr>
                <w:spacing w:val="25"/>
                <w:sz w:val="24"/>
                <w:szCs w:val="24"/>
              </w:rPr>
              <w:t xml:space="preserve"> </w:t>
            </w:r>
            <w:r w:rsidR="00000000" w:rsidRPr="62A3071B">
              <w:rPr>
                <w:sz w:val="24"/>
                <w:szCs w:val="24"/>
              </w:rPr>
              <w:t>dwelling</w:t>
            </w:r>
            <w:r w:rsidR="00000000" w:rsidRPr="62A3071B">
              <w:rPr>
                <w:spacing w:val="26"/>
                <w:sz w:val="24"/>
                <w:szCs w:val="24"/>
              </w:rPr>
              <w:t xml:space="preserve"> </w:t>
            </w:r>
            <w:r w:rsidR="00000000" w:rsidRPr="62A3071B">
              <w:rPr>
                <w:sz w:val="24"/>
                <w:szCs w:val="24"/>
              </w:rPr>
              <w:t>unit,</w:t>
            </w:r>
            <w:r w:rsidR="00000000" w:rsidRPr="62A3071B">
              <w:rPr>
                <w:spacing w:val="25"/>
                <w:sz w:val="24"/>
                <w:szCs w:val="24"/>
              </w:rPr>
              <w:t xml:space="preserve"> </w:t>
            </w:r>
            <w:r w:rsidR="00000000" w:rsidRPr="62A3071B">
              <w:rPr>
                <w:sz w:val="24"/>
                <w:szCs w:val="24"/>
              </w:rPr>
              <w:t>except</w:t>
            </w:r>
            <w:r w:rsidR="00000000" w:rsidRPr="62A3071B">
              <w:rPr>
                <w:spacing w:val="26"/>
                <w:sz w:val="24"/>
                <w:szCs w:val="24"/>
              </w:rPr>
              <w:t xml:space="preserve"> </w:t>
            </w:r>
            <w:r w:rsidR="00000000" w:rsidRPr="62A3071B">
              <w:rPr>
                <w:sz w:val="24"/>
                <w:szCs w:val="24"/>
              </w:rPr>
              <w:t>that</w:t>
            </w:r>
            <w:r w:rsidR="00000000" w:rsidRPr="62A3071B">
              <w:rPr>
                <w:spacing w:val="25"/>
                <w:sz w:val="24"/>
                <w:szCs w:val="24"/>
              </w:rPr>
              <w:t xml:space="preserve"> </w:t>
            </w:r>
            <w:proofErr w:type="gramStart"/>
            <w:r w:rsidR="00000000" w:rsidRPr="62A3071B">
              <w:rPr>
                <w:sz w:val="24"/>
                <w:szCs w:val="24"/>
              </w:rPr>
              <w:t>one</w:t>
            </w:r>
            <w:r w:rsidR="00000000" w:rsidRPr="62A3071B">
              <w:rPr>
                <w:spacing w:val="27"/>
                <w:sz w:val="24"/>
                <w:szCs w:val="24"/>
              </w:rPr>
              <w:t xml:space="preserve"> </w:t>
            </w:r>
            <w:r w:rsidR="00000000" w:rsidRPr="62A3071B">
              <w:rPr>
                <w:sz w:val="24"/>
                <w:szCs w:val="24"/>
              </w:rPr>
              <w:t>bedroom</w:t>
            </w:r>
            <w:proofErr w:type="gramEnd"/>
            <w:r w:rsidR="00000000" w:rsidRPr="62A3071B">
              <w:rPr>
                <w:spacing w:val="25"/>
                <w:sz w:val="24"/>
                <w:szCs w:val="24"/>
              </w:rPr>
              <w:t xml:space="preserve"> </w:t>
            </w:r>
            <w:r w:rsidR="00000000" w:rsidRPr="62A3071B">
              <w:rPr>
                <w:sz w:val="24"/>
                <w:szCs w:val="24"/>
              </w:rPr>
              <w:t>units</w:t>
            </w:r>
            <w:r w:rsidR="00000000" w:rsidRPr="62A3071B">
              <w:rPr>
                <w:spacing w:val="25"/>
                <w:sz w:val="24"/>
                <w:szCs w:val="24"/>
              </w:rPr>
              <w:t xml:space="preserve"> </w:t>
            </w:r>
            <w:del w:id="343" w:author="Author">
              <w:r w:rsidR="00000000" w:rsidRPr="62A3071B" w:rsidDel="007D0CC7">
                <w:rPr>
                  <w:sz w:val="24"/>
                  <w:szCs w:val="24"/>
                </w:rPr>
                <w:delText>require</w:delText>
              </w:r>
            </w:del>
            <w:ins w:id="344" w:author="Author">
              <w:r w:rsidR="007D0CC7" w:rsidRPr="62A3071B">
                <w:rPr>
                  <w:sz w:val="24"/>
                  <w:szCs w:val="24"/>
                </w:rPr>
                <w:t>are permitted</w:t>
              </w:r>
            </w:ins>
            <w:r w:rsidR="00000000" w:rsidRPr="62A3071B">
              <w:rPr>
                <w:spacing w:val="24"/>
                <w:sz w:val="24"/>
                <w:szCs w:val="24"/>
              </w:rPr>
              <w:t xml:space="preserve"> </w:t>
            </w:r>
            <w:r w:rsidR="00000000" w:rsidRPr="62A3071B">
              <w:rPr>
                <w:sz w:val="24"/>
                <w:szCs w:val="24"/>
              </w:rPr>
              <w:t>only</w:t>
            </w:r>
            <w:r w:rsidR="00000000" w:rsidRPr="62A3071B">
              <w:rPr>
                <w:spacing w:val="26"/>
                <w:sz w:val="24"/>
                <w:szCs w:val="24"/>
              </w:rPr>
              <w:t xml:space="preserve"> </w:t>
            </w:r>
            <w:r w:rsidR="00000000" w:rsidRPr="62A3071B">
              <w:rPr>
                <w:sz w:val="24"/>
                <w:szCs w:val="24"/>
              </w:rPr>
              <w:t xml:space="preserve">one space. </w:t>
            </w:r>
            <w:r w:rsidR="00000000" w:rsidRPr="62A3071B">
              <w:rPr>
                <w:b/>
                <w:sz w:val="24"/>
                <w:szCs w:val="24"/>
              </w:rPr>
              <w:t>(AMENDED 10/22/19)</w:t>
            </w:r>
          </w:p>
        </w:tc>
      </w:tr>
      <w:tr w:rsidR="000449B3" w14:paraId="721B6710" w14:textId="77777777" w:rsidTr="62A3071B">
        <w:trPr>
          <w:trHeight w:val="674"/>
        </w:trPr>
        <w:tc>
          <w:tcPr>
            <w:tcW w:w="1080" w:type="dxa"/>
            <w:tcBorders>
              <w:top w:val="nil"/>
              <w:left w:val="nil"/>
              <w:bottom w:val="dotted" w:sz="4" w:space="0" w:color="000000" w:themeColor="text1"/>
            </w:tcBorders>
          </w:tcPr>
          <w:p w14:paraId="3CDB2CDB" w14:textId="77777777" w:rsidR="000449B3" w:rsidRDefault="000449B3">
            <w:pPr>
              <w:pStyle w:val="TableParagraph"/>
              <w:spacing w:line="337" w:lineRule="exact"/>
              <w:ind w:left="107"/>
              <w:rPr>
                <w:rFonts w:ascii="Lucida Sans Unicode"/>
                <w:b/>
              </w:rPr>
            </w:pPr>
            <w:r>
              <w:rPr>
                <w:rFonts w:ascii="Lucida Sans Unicode"/>
                <w:b/>
                <w:spacing w:val="-2"/>
              </w:rPr>
              <w:t>1.410</w:t>
            </w:r>
          </w:p>
          <w:p w14:paraId="3F54A287" w14:textId="77777777" w:rsidR="000449B3" w:rsidRDefault="000449B3">
            <w:pPr>
              <w:pStyle w:val="TableParagraph"/>
              <w:spacing w:line="317" w:lineRule="exact"/>
              <w:ind w:left="107"/>
              <w:rPr>
                <w:rFonts w:ascii="Lucida Sans Unicode"/>
                <w:b/>
              </w:rPr>
            </w:pPr>
            <w:r>
              <w:rPr>
                <w:rFonts w:ascii="Lucida Sans Unicode"/>
                <w:b/>
                <w:spacing w:val="-2"/>
              </w:rPr>
              <w:t>1.420</w:t>
            </w:r>
          </w:p>
        </w:tc>
        <w:tc>
          <w:tcPr>
            <w:tcW w:w="8222" w:type="dxa"/>
            <w:tcBorders>
              <w:top w:val="nil"/>
              <w:bottom w:val="dotted" w:sz="4" w:space="0" w:color="000000" w:themeColor="text1"/>
              <w:right w:val="nil"/>
            </w:tcBorders>
          </w:tcPr>
          <w:p w14:paraId="2CEBEE22" w14:textId="749E4E83" w:rsidR="000449B3" w:rsidRDefault="000449B3">
            <w:pPr>
              <w:pStyle w:val="TableParagraph"/>
              <w:spacing w:line="275" w:lineRule="exact"/>
              <w:rPr>
                <w:sz w:val="24"/>
                <w:szCs w:val="24"/>
              </w:rPr>
            </w:pPr>
            <w:ins w:id="345" w:author="Author">
              <w:r w:rsidRPr="62A3071B">
                <w:rPr>
                  <w:sz w:val="24"/>
                  <w:szCs w:val="24"/>
                </w:rPr>
                <w:t xml:space="preserve">A maximum of </w:t>
              </w:r>
            </w:ins>
            <w:r w:rsidRPr="62A3071B">
              <w:rPr>
                <w:sz w:val="24"/>
                <w:szCs w:val="24"/>
              </w:rPr>
              <w:t>1</w:t>
            </w:r>
            <w:r w:rsidRPr="62A3071B">
              <w:rPr>
                <w:spacing w:val="-15"/>
                <w:sz w:val="24"/>
                <w:szCs w:val="24"/>
              </w:rPr>
              <w:t xml:space="preserve"> </w:t>
            </w:r>
            <w:r w:rsidRPr="62A3071B">
              <w:rPr>
                <w:sz w:val="24"/>
                <w:szCs w:val="24"/>
              </w:rPr>
              <w:t>space</w:t>
            </w:r>
            <w:r w:rsidRPr="62A3071B">
              <w:rPr>
                <w:spacing w:val="-15"/>
                <w:sz w:val="24"/>
                <w:szCs w:val="24"/>
              </w:rPr>
              <w:t xml:space="preserve"> </w:t>
            </w:r>
            <w:r w:rsidRPr="62A3071B">
              <w:rPr>
                <w:sz w:val="24"/>
                <w:szCs w:val="24"/>
              </w:rPr>
              <w:t>for</w:t>
            </w:r>
            <w:r w:rsidRPr="62A3071B">
              <w:rPr>
                <w:spacing w:val="-14"/>
                <w:sz w:val="24"/>
                <w:szCs w:val="24"/>
              </w:rPr>
              <w:t xml:space="preserve"> </w:t>
            </w:r>
            <w:r w:rsidRPr="62A3071B">
              <w:rPr>
                <w:sz w:val="24"/>
                <w:szCs w:val="24"/>
              </w:rPr>
              <w:t>each</w:t>
            </w:r>
            <w:r w:rsidRPr="62A3071B">
              <w:rPr>
                <w:spacing w:val="-15"/>
                <w:sz w:val="24"/>
                <w:szCs w:val="24"/>
              </w:rPr>
              <w:t xml:space="preserve"> </w:t>
            </w:r>
            <w:r w:rsidRPr="62A3071B">
              <w:rPr>
                <w:spacing w:val="-2"/>
                <w:sz w:val="24"/>
                <w:szCs w:val="24"/>
              </w:rPr>
              <w:t>bedroom.</w:t>
            </w:r>
          </w:p>
        </w:tc>
      </w:tr>
      <w:tr w:rsidR="000449B3" w14:paraId="7509B962" w14:textId="77777777" w:rsidTr="62A3071B">
        <w:trPr>
          <w:trHeight w:val="522"/>
        </w:trPr>
        <w:tc>
          <w:tcPr>
            <w:tcW w:w="1080" w:type="dxa"/>
            <w:tcBorders>
              <w:top w:val="dotted" w:sz="4" w:space="0" w:color="000000" w:themeColor="text1"/>
              <w:left w:val="nil"/>
              <w:bottom w:val="dotted" w:sz="4" w:space="0" w:color="000000" w:themeColor="text1"/>
            </w:tcBorders>
          </w:tcPr>
          <w:p w14:paraId="204DD36A" w14:textId="77777777" w:rsidR="000449B3" w:rsidRDefault="000449B3">
            <w:pPr>
              <w:pStyle w:val="TableParagraph"/>
              <w:spacing w:before="185" w:line="317" w:lineRule="exact"/>
              <w:ind w:left="0" w:right="348"/>
              <w:jc w:val="right"/>
              <w:rPr>
                <w:rFonts w:ascii="Lucida Sans Unicode"/>
                <w:b/>
              </w:rPr>
            </w:pPr>
            <w:r>
              <w:rPr>
                <w:rFonts w:ascii="Lucida Sans Unicode"/>
                <w:b/>
                <w:spacing w:val="-2"/>
              </w:rPr>
              <w:t>1.430</w:t>
            </w:r>
          </w:p>
        </w:tc>
        <w:tc>
          <w:tcPr>
            <w:tcW w:w="8222" w:type="dxa"/>
            <w:tcBorders>
              <w:top w:val="dotted" w:sz="4" w:space="0" w:color="000000" w:themeColor="text1"/>
              <w:bottom w:val="dotted" w:sz="4" w:space="0" w:color="000000" w:themeColor="text1"/>
              <w:right w:val="nil"/>
            </w:tcBorders>
          </w:tcPr>
          <w:p w14:paraId="64B4540F" w14:textId="08121240" w:rsidR="000449B3" w:rsidRDefault="000449B3">
            <w:pPr>
              <w:pStyle w:val="TableParagraph"/>
              <w:spacing w:before="183"/>
              <w:rPr>
                <w:sz w:val="24"/>
                <w:szCs w:val="24"/>
              </w:rPr>
            </w:pPr>
            <w:ins w:id="346" w:author="Author">
              <w:r w:rsidRPr="62A3071B">
                <w:rPr>
                  <w:sz w:val="24"/>
                  <w:szCs w:val="24"/>
                </w:rPr>
                <w:t xml:space="preserve">A maximum of </w:t>
              </w:r>
            </w:ins>
            <w:r w:rsidRPr="62A3071B">
              <w:rPr>
                <w:sz w:val="24"/>
                <w:szCs w:val="24"/>
              </w:rPr>
              <w:t>1</w:t>
            </w:r>
            <w:r w:rsidRPr="62A3071B">
              <w:rPr>
                <w:spacing w:val="-13"/>
                <w:sz w:val="24"/>
                <w:szCs w:val="24"/>
              </w:rPr>
              <w:t xml:space="preserve"> </w:t>
            </w:r>
            <w:r w:rsidRPr="62A3071B">
              <w:rPr>
                <w:sz w:val="24"/>
                <w:szCs w:val="24"/>
              </w:rPr>
              <w:t>space</w:t>
            </w:r>
            <w:r w:rsidRPr="62A3071B">
              <w:rPr>
                <w:spacing w:val="-13"/>
                <w:sz w:val="24"/>
                <w:szCs w:val="24"/>
              </w:rPr>
              <w:t xml:space="preserve"> </w:t>
            </w:r>
            <w:r w:rsidRPr="62A3071B">
              <w:rPr>
                <w:sz w:val="24"/>
                <w:szCs w:val="24"/>
              </w:rPr>
              <w:t>for</w:t>
            </w:r>
            <w:r w:rsidRPr="62A3071B">
              <w:rPr>
                <w:spacing w:val="-14"/>
                <w:sz w:val="24"/>
                <w:szCs w:val="24"/>
              </w:rPr>
              <w:t xml:space="preserve"> </w:t>
            </w:r>
            <w:r w:rsidRPr="62A3071B">
              <w:rPr>
                <w:sz w:val="24"/>
                <w:szCs w:val="24"/>
              </w:rPr>
              <w:t>each</w:t>
            </w:r>
            <w:r w:rsidRPr="62A3071B">
              <w:rPr>
                <w:spacing w:val="-12"/>
                <w:sz w:val="24"/>
                <w:szCs w:val="24"/>
              </w:rPr>
              <w:t xml:space="preserve"> </w:t>
            </w:r>
            <w:r w:rsidRPr="62A3071B">
              <w:rPr>
                <w:sz w:val="24"/>
                <w:szCs w:val="24"/>
              </w:rPr>
              <w:t>room</w:t>
            </w:r>
            <w:r w:rsidRPr="62A3071B">
              <w:rPr>
                <w:spacing w:val="-14"/>
                <w:sz w:val="24"/>
                <w:szCs w:val="24"/>
              </w:rPr>
              <w:t xml:space="preserve"> </w:t>
            </w:r>
            <w:r w:rsidRPr="62A3071B">
              <w:rPr>
                <w:sz w:val="24"/>
                <w:szCs w:val="24"/>
              </w:rPr>
              <w:t>to</w:t>
            </w:r>
            <w:r w:rsidRPr="62A3071B">
              <w:rPr>
                <w:spacing w:val="-15"/>
                <w:sz w:val="24"/>
                <w:szCs w:val="24"/>
              </w:rPr>
              <w:t xml:space="preserve"> </w:t>
            </w:r>
            <w:r w:rsidRPr="62A3071B">
              <w:rPr>
                <w:sz w:val="24"/>
                <w:szCs w:val="24"/>
              </w:rPr>
              <w:t>be</w:t>
            </w:r>
            <w:r w:rsidRPr="62A3071B">
              <w:rPr>
                <w:spacing w:val="-13"/>
                <w:sz w:val="24"/>
                <w:szCs w:val="24"/>
              </w:rPr>
              <w:t xml:space="preserve"> </w:t>
            </w:r>
            <w:r w:rsidRPr="62A3071B">
              <w:rPr>
                <w:spacing w:val="-2"/>
                <w:sz w:val="24"/>
                <w:szCs w:val="24"/>
              </w:rPr>
              <w:t>rented.</w:t>
            </w:r>
          </w:p>
        </w:tc>
      </w:tr>
      <w:tr w:rsidR="000449B3" w14:paraId="130979F5" w14:textId="77777777" w:rsidTr="62A3071B">
        <w:trPr>
          <w:trHeight w:val="736"/>
        </w:trPr>
        <w:tc>
          <w:tcPr>
            <w:tcW w:w="1080" w:type="dxa"/>
            <w:tcBorders>
              <w:top w:val="dotted" w:sz="4" w:space="0" w:color="000000" w:themeColor="text1"/>
              <w:left w:val="nil"/>
              <w:bottom w:val="dotted" w:sz="4" w:space="0" w:color="000000" w:themeColor="text1"/>
            </w:tcBorders>
          </w:tcPr>
          <w:p w14:paraId="1119E110" w14:textId="77777777" w:rsidR="000449B3" w:rsidRDefault="000449B3">
            <w:pPr>
              <w:pStyle w:val="TableParagraph"/>
              <w:spacing w:before="185"/>
              <w:ind w:left="0" w:right="348"/>
              <w:jc w:val="right"/>
              <w:rPr>
                <w:rFonts w:ascii="Lucida Sans Unicode"/>
                <w:b/>
              </w:rPr>
            </w:pPr>
            <w:r>
              <w:rPr>
                <w:rFonts w:ascii="Lucida Sans Unicode"/>
                <w:b/>
                <w:spacing w:val="-4"/>
              </w:rPr>
              <w:t>1.510</w:t>
            </w:r>
          </w:p>
        </w:tc>
        <w:tc>
          <w:tcPr>
            <w:tcW w:w="8222" w:type="dxa"/>
            <w:tcBorders>
              <w:top w:val="dotted" w:sz="4" w:space="0" w:color="000000" w:themeColor="text1"/>
              <w:bottom w:val="dotted" w:sz="4" w:space="0" w:color="000000" w:themeColor="text1"/>
              <w:right w:val="nil"/>
            </w:tcBorders>
          </w:tcPr>
          <w:p w14:paraId="28DBCB0D" w14:textId="7E5532D0" w:rsidR="000449B3" w:rsidRDefault="000449B3">
            <w:pPr>
              <w:pStyle w:val="TableParagraph"/>
              <w:spacing w:before="164" w:line="270" w:lineRule="atLeast"/>
              <w:ind w:right="99"/>
              <w:rPr>
                <w:b/>
                <w:sz w:val="24"/>
                <w:szCs w:val="24"/>
              </w:rPr>
            </w:pPr>
            <w:ins w:id="347" w:author="Author">
              <w:r w:rsidRPr="62A3071B">
                <w:rPr>
                  <w:spacing w:val="-2"/>
                  <w:sz w:val="24"/>
                  <w:szCs w:val="24"/>
                </w:rPr>
                <w:t>A maximum of 1 space per</w:t>
              </w:r>
            </w:ins>
            <w:r w:rsidRPr="62A3071B">
              <w:rPr>
                <w:spacing w:val="-13"/>
                <w:sz w:val="24"/>
                <w:szCs w:val="24"/>
              </w:rPr>
              <w:t xml:space="preserve"> </w:t>
            </w:r>
            <w:r w:rsidRPr="62A3071B">
              <w:rPr>
                <w:spacing w:val="-2"/>
                <w:sz w:val="24"/>
                <w:szCs w:val="24"/>
              </w:rPr>
              <w:t>room</w:t>
            </w:r>
            <w:r w:rsidRPr="62A3071B">
              <w:rPr>
                <w:spacing w:val="-13"/>
                <w:sz w:val="24"/>
                <w:szCs w:val="24"/>
              </w:rPr>
              <w:t xml:space="preserve"> </w:t>
            </w:r>
            <w:r w:rsidRPr="62A3071B">
              <w:rPr>
                <w:spacing w:val="-2"/>
                <w:sz w:val="24"/>
                <w:szCs w:val="24"/>
              </w:rPr>
              <w:t>plus</w:t>
            </w:r>
            <w:r w:rsidRPr="62A3071B">
              <w:rPr>
                <w:spacing w:val="-13"/>
                <w:sz w:val="24"/>
                <w:szCs w:val="24"/>
              </w:rPr>
              <w:t xml:space="preserve"> </w:t>
            </w:r>
            <w:commentRangeStart w:id="348"/>
            <w:ins w:id="349" w:author="Author">
              <w:r w:rsidRPr="62A3071B">
                <w:rPr>
                  <w:spacing w:val="-13"/>
                  <w:sz w:val="24"/>
                  <w:szCs w:val="24"/>
                </w:rPr>
                <w:t xml:space="preserve">a maximum of 5 </w:t>
              </w:r>
            </w:ins>
            <w:r w:rsidRPr="62A3071B">
              <w:rPr>
                <w:spacing w:val="-2"/>
                <w:sz w:val="24"/>
                <w:szCs w:val="24"/>
              </w:rPr>
              <w:t>additional</w:t>
            </w:r>
            <w:r w:rsidRPr="62A3071B">
              <w:rPr>
                <w:spacing w:val="-13"/>
                <w:sz w:val="24"/>
                <w:szCs w:val="24"/>
              </w:rPr>
              <w:t xml:space="preserve"> </w:t>
            </w:r>
            <w:r w:rsidRPr="62A3071B">
              <w:rPr>
                <w:spacing w:val="-2"/>
                <w:sz w:val="24"/>
                <w:szCs w:val="24"/>
              </w:rPr>
              <w:t>spaces</w:t>
            </w:r>
            <w:commentRangeEnd w:id="348"/>
            <w:r>
              <w:commentReference w:id="348"/>
            </w:r>
            <w:r w:rsidRPr="62A3071B">
              <w:rPr>
                <w:spacing w:val="-13"/>
                <w:sz w:val="24"/>
                <w:szCs w:val="24"/>
              </w:rPr>
              <w:t xml:space="preserve"> </w:t>
            </w:r>
            <w:r w:rsidRPr="62A3071B">
              <w:rPr>
                <w:spacing w:val="-2"/>
                <w:sz w:val="24"/>
                <w:szCs w:val="24"/>
              </w:rPr>
              <w:t>for</w:t>
            </w:r>
            <w:r w:rsidRPr="62A3071B">
              <w:rPr>
                <w:spacing w:val="-13"/>
                <w:sz w:val="24"/>
                <w:szCs w:val="24"/>
              </w:rPr>
              <w:t xml:space="preserve"> </w:t>
            </w:r>
            <w:r w:rsidRPr="62A3071B">
              <w:rPr>
                <w:spacing w:val="-2"/>
                <w:sz w:val="24"/>
                <w:szCs w:val="24"/>
              </w:rPr>
              <w:t>restaurant</w:t>
            </w:r>
            <w:r w:rsidRPr="62A3071B">
              <w:rPr>
                <w:spacing w:val="-13"/>
                <w:sz w:val="24"/>
                <w:szCs w:val="24"/>
              </w:rPr>
              <w:t xml:space="preserve"> </w:t>
            </w:r>
            <w:r w:rsidRPr="62A3071B">
              <w:rPr>
                <w:spacing w:val="-2"/>
                <w:sz w:val="24"/>
                <w:szCs w:val="24"/>
              </w:rPr>
              <w:t>or</w:t>
            </w:r>
            <w:r w:rsidRPr="62A3071B">
              <w:rPr>
                <w:spacing w:val="-13"/>
                <w:sz w:val="24"/>
                <w:szCs w:val="24"/>
              </w:rPr>
              <w:t xml:space="preserve"> </w:t>
            </w:r>
            <w:r w:rsidRPr="62A3071B">
              <w:rPr>
                <w:spacing w:val="-2"/>
                <w:sz w:val="24"/>
                <w:szCs w:val="24"/>
              </w:rPr>
              <w:t>other</w:t>
            </w:r>
            <w:r w:rsidRPr="62A3071B">
              <w:rPr>
                <w:spacing w:val="-13"/>
                <w:sz w:val="24"/>
                <w:szCs w:val="24"/>
              </w:rPr>
              <w:t xml:space="preserve"> </w:t>
            </w:r>
            <w:r w:rsidRPr="62A3071B">
              <w:rPr>
                <w:spacing w:val="-2"/>
                <w:sz w:val="24"/>
                <w:szCs w:val="24"/>
              </w:rPr>
              <w:t>facilities.</w:t>
            </w:r>
            <w:r w:rsidRPr="62A3071B">
              <w:rPr>
                <w:spacing w:val="-13"/>
                <w:sz w:val="24"/>
                <w:szCs w:val="24"/>
              </w:rPr>
              <w:t xml:space="preserve"> </w:t>
            </w:r>
            <w:r w:rsidRPr="62A3071B">
              <w:rPr>
                <w:b/>
                <w:spacing w:val="-2"/>
                <w:sz w:val="24"/>
                <w:szCs w:val="24"/>
              </w:rPr>
              <w:t>(AMENDED 11/28/06)</w:t>
            </w:r>
          </w:p>
        </w:tc>
      </w:tr>
      <w:tr w:rsidR="000449B3" w14:paraId="523D523C" w14:textId="77777777" w:rsidTr="62A3071B">
        <w:trPr>
          <w:trHeight w:val="1200"/>
        </w:trPr>
        <w:tc>
          <w:tcPr>
            <w:tcW w:w="1080" w:type="dxa"/>
            <w:tcBorders>
              <w:top w:val="dotted" w:sz="4" w:space="0" w:color="000000" w:themeColor="text1"/>
              <w:left w:val="nil"/>
              <w:bottom w:val="dotted" w:sz="4" w:space="0" w:color="000000" w:themeColor="text1"/>
            </w:tcBorders>
          </w:tcPr>
          <w:p w14:paraId="6D986360" w14:textId="77777777" w:rsidR="000449B3" w:rsidRDefault="000449B3">
            <w:pPr>
              <w:pStyle w:val="TableParagraph"/>
              <w:spacing w:before="185"/>
              <w:ind w:left="107"/>
              <w:rPr>
                <w:rFonts w:ascii="Lucida Sans Unicode"/>
                <w:b/>
              </w:rPr>
            </w:pPr>
            <w:r>
              <w:rPr>
                <w:rFonts w:ascii="Lucida Sans Unicode"/>
                <w:b/>
                <w:spacing w:val="-4"/>
              </w:rPr>
              <w:t>1.61</w:t>
            </w:r>
          </w:p>
          <w:p w14:paraId="0A293CA2" w14:textId="77777777" w:rsidR="000449B3" w:rsidRDefault="000449B3">
            <w:pPr>
              <w:pStyle w:val="TableParagraph"/>
              <w:spacing w:before="1"/>
              <w:ind w:left="107"/>
              <w:rPr>
                <w:rFonts w:ascii="Lucida Sans Unicode"/>
                <w:b/>
              </w:rPr>
            </w:pPr>
            <w:r>
              <w:rPr>
                <w:rFonts w:ascii="Lucida Sans Unicode"/>
                <w:b/>
                <w:spacing w:val="-4"/>
              </w:rPr>
              <w:t>1.62</w:t>
            </w:r>
          </w:p>
          <w:p w14:paraId="6B07D5E9" w14:textId="77777777" w:rsidR="000449B3" w:rsidRDefault="000449B3">
            <w:pPr>
              <w:pStyle w:val="TableParagraph"/>
              <w:spacing w:before="1" w:line="317" w:lineRule="exact"/>
              <w:ind w:left="107"/>
              <w:rPr>
                <w:rFonts w:ascii="Lucida Sans Unicode"/>
                <w:b/>
              </w:rPr>
            </w:pPr>
            <w:r>
              <w:rPr>
                <w:rFonts w:ascii="Lucida Sans Unicode"/>
                <w:b/>
                <w:spacing w:val="-4"/>
              </w:rPr>
              <w:t>1.63</w:t>
            </w:r>
          </w:p>
        </w:tc>
        <w:tc>
          <w:tcPr>
            <w:tcW w:w="8222" w:type="dxa"/>
            <w:tcBorders>
              <w:top w:val="dotted" w:sz="4" w:space="0" w:color="000000" w:themeColor="text1"/>
              <w:bottom w:val="dotted" w:sz="4" w:space="0" w:color="000000" w:themeColor="text1"/>
              <w:right w:val="nil"/>
            </w:tcBorders>
          </w:tcPr>
          <w:p w14:paraId="26A63B4A" w14:textId="49DA03A6" w:rsidR="000449B3" w:rsidRDefault="000449B3">
            <w:pPr>
              <w:pStyle w:val="TableParagraph"/>
              <w:spacing w:before="183"/>
              <w:rPr>
                <w:sz w:val="24"/>
                <w:szCs w:val="24"/>
              </w:rPr>
            </w:pPr>
            <w:ins w:id="350" w:author="Author">
              <w:r w:rsidRPr="62A3071B">
                <w:rPr>
                  <w:spacing w:val="-2"/>
                  <w:sz w:val="24"/>
                  <w:szCs w:val="24"/>
                </w:rPr>
                <w:t>A maximum of 3 spaces</w:t>
              </w:r>
            </w:ins>
            <w:r w:rsidRPr="62A3071B">
              <w:rPr>
                <w:spacing w:val="-13"/>
                <w:sz w:val="24"/>
                <w:szCs w:val="24"/>
              </w:rPr>
              <w:t xml:space="preserve"> </w:t>
            </w:r>
            <w:r w:rsidRPr="62A3071B">
              <w:rPr>
                <w:spacing w:val="-2"/>
                <w:sz w:val="24"/>
                <w:szCs w:val="24"/>
              </w:rPr>
              <w:t>for</w:t>
            </w:r>
            <w:r w:rsidRPr="62A3071B">
              <w:rPr>
                <w:spacing w:val="-13"/>
                <w:sz w:val="24"/>
                <w:szCs w:val="24"/>
              </w:rPr>
              <w:t xml:space="preserve"> </w:t>
            </w:r>
            <w:r w:rsidRPr="62A3071B">
              <w:rPr>
                <w:spacing w:val="-2"/>
                <w:sz w:val="24"/>
                <w:szCs w:val="24"/>
              </w:rPr>
              <w:t>every</w:t>
            </w:r>
            <w:r w:rsidRPr="62A3071B">
              <w:rPr>
                <w:spacing w:val="-13"/>
                <w:sz w:val="24"/>
                <w:szCs w:val="24"/>
              </w:rPr>
              <w:t xml:space="preserve"> </w:t>
            </w:r>
            <w:r w:rsidRPr="62A3071B">
              <w:rPr>
                <w:spacing w:val="-2"/>
                <w:sz w:val="24"/>
                <w:szCs w:val="24"/>
              </w:rPr>
              <w:t>five</w:t>
            </w:r>
            <w:r w:rsidRPr="62A3071B">
              <w:rPr>
                <w:spacing w:val="-13"/>
                <w:sz w:val="24"/>
                <w:szCs w:val="24"/>
              </w:rPr>
              <w:t xml:space="preserve"> </w:t>
            </w:r>
            <w:r w:rsidRPr="62A3071B">
              <w:rPr>
                <w:spacing w:val="-2"/>
                <w:sz w:val="24"/>
                <w:szCs w:val="24"/>
              </w:rPr>
              <w:t>beds</w:t>
            </w:r>
            <w:r w:rsidRPr="62A3071B">
              <w:rPr>
                <w:spacing w:val="-13"/>
                <w:sz w:val="24"/>
                <w:szCs w:val="24"/>
              </w:rPr>
              <w:t xml:space="preserve"> </w:t>
            </w:r>
            <w:r w:rsidRPr="62A3071B">
              <w:rPr>
                <w:spacing w:val="-2"/>
                <w:sz w:val="24"/>
                <w:szCs w:val="24"/>
              </w:rPr>
              <w:t>except</w:t>
            </w:r>
            <w:r w:rsidRPr="62A3071B">
              <w:rPr>
                <w:spacing w:val="-13"/>
                <w:sz w:val="24"/>
                <w:szCs w:val="24"/>
              </w:rPr>
              <w:t xml:space="preserve"> </w:t>
            </w:r>
            <w:r w:rsidRPr="62A3071B">
              <w:rPr>
                <w:spacing w:val="-2"/>
                <w:sz w:val="24"/>
                <w:szCs w:val="24"/>
              </w:rPr>
              <w:t>for</w:t>
            </w:r>
            <w:r w:rsidRPr="62A3071B">
              <w:rPr>
                <w:spacing w:val="-13"/>
                <w:sz w:val="24"/>
                <w:szCs w:val="24"/>
              </w:rPr>
              <w:t xml:space="preserve"> </w:t>
            </w:r>
            <w:r w:rsidRPr="62A3071B">
              <w:rPr>
                <w:spacing w:val="-2"/>
                <w:sz w:val="24"/>
                <w:szCs w:val="24"/>
              </w:rPr>
              <w:t>uses</w:t>
            </w:r>
            <w:r w:rsidRPr="62A3071B">
              <w:rPr>
                <w:spacing w:val="-13"/>
                <w:sz w:val="24"/>
                <w:szCs w:val="24"/>
              </w:rPr>
              <w:t xml:space="preserve"> </w:t>
            </w:r>
            <w:r w:rsidRPr="62A3071B">
              <w:rPr>
                <w:spacing w:val="-2"/>
                <w:sz w:val="24"/>
                <w:szCs w:val="24"/>
              </w:rPr>
              <w:t>exclusively</w:t>
            </w:r>
            <w:r w:rsidRPr="62A3071B">
              <w:rPr>
                <w:spacing w:val="-13"/>
                <w:sz w:val="24"/>
                <w:szCs w:val="24"/>
              </w:rPr>
              <w:t xml:space="preserve"> </w:t>
            </w:r>
            <w:r w:rsidRPr="62A3071B">
              <w:rPr>
                <w:spacing w:val="-2"/>
                <w:sz w:val="24"/>
                <w:szCs w:val="24"/>
              </w:rPr>
              <w:t>servicing</w:t>
            </w:r>
            <w:r w:rsidRPr="62A3071B">
              <w:rPr>
                <w:spacing w:val="-13"/>
                <w:sz w:val="24"/>
                <w:szCs w:val="24"/>
              </w:rPr>
              <w:t xml:space="preserve"> </w:t>
            </w:r>
            <w:r w:rsidRPr="62A3071B">
              <w:rPr>
                <w:spacing w:val="-2"/>
                <w:sz w:val="24"/>
                <w:szCs w:val="24"/>
              </w:rPr>
              <w:t>children</w:t>
            </w:r>
            <w:r w:rsidRPr="62A3071B">
              <w:rPr>
                <w:spacing w:val="-13"/>
                <w:sz w:val="24"/>
                <w:szCs w:val="24"/>
              </w:rPr>
              <w:t xml:space="preserve"> </w:t>
            </w:r>
            <w:r w:rsidRPr="62A3071B">
              <w:rPr>
                <w:spacing w:val="-2"/>
                <w:sz w:val="24"/>
                <w:szCs w:val="24"/>
              </w:rPr>
              <w:t>under</w:t>
            </w:r>
            <w:r w:rsidRPr="62A3071B">
              <w:rPr>
                <w:spacing w:val="-13"/>
                <w:sz w:val="24"/>
                <w:szCs w:val="24"/>
              </w:rPr>
              <w:t xml:space="preserve"> </w:t>
            </w:r>
            <w:r w:rsidRPr="62A3071B">
              <w:rPr>
                <w:spacing w:val="-2"/>
                <w:sz w:val="24"/>
                <w:szCs w:val="24"/>
              </w:rPr>
              <w:t>16,</w:t>
            </w:r>
            <w:r w:rsidRPr="62A3071B">
              <w:rPr>
                <w:spacing w:val="-13"/>
                <w:sz w:val="24"/>
                <w:szCs w:val="24"/>
              </w:rPr>
              <w:t xml:space="preserve"> </w:t>
            </w:r>
            <w:r w:rsidRPr="62A3071B">
              <w:rPr>
                <w:spacing w:val="-2"/>
                <w:sz w:val="24"/>
                <w:szCs w:val="24"/>
              </w:rPr>
              <w:t xml:space="preserve">in </w:t>
            </w:r>
            <w:r w:rsidRPr="62A3071B">
              <w:rPr>
                <w:sz w:val="24"/>
                <w:szCs w:val="24"/>
              </w:rPr>
              <w:t>which</w:t>
            </w:r>
            <w:r w:rsidRPr="62A3071B">
              <w:rPr>
                <w:spacing w:val="-1"/>
                <w:sz w:val="24"/>
                <w:szCs w:val="24"/>
              </w:rPr>
              <w:t xml:space="preserve"> </w:t>
            </w:r>
            <w:r w:rsidRPr="62A3071B">
              <w:rPr>
                <w:sz w:val="24"/>
                <w:szCs w:val="24"/>
              </w:rPr>
              <w:t>case</w:t>
            </w:r>
            <w:r w:rsidRPr="62A3071B">
              <w:rPr>
                <w:spacing w:val="-2"/>
                <w:sz w:val="24"/>
                <w:szCs w:val="24"/>
              </w:rPr>
              <w:t xml:space="preserve"> </w:t>
            </w:r>
            <w:ins w:id="351" w:author="Author">
              <w:r w:rsidRPr="62A3071B">
                <w:rPr>
                  <w:sz w:val="24"/>
                  <w:szCs w:val="24"/>
                </w:rPr>
                <w:t>a maximum of 1 space for</w:t>
              </w:r>
            </w:ins>
            <w:r w:rsidRPr="62A3071B">
              <w:rPr>
                <w:spacing w:val="-4"/>
                <w:sz w:val="24"/>
                <w:szCs w:val="24"/>
              </w:rPr>
              <w:t xml:space="preserve"> </w:t>
            </w:r>
            <w:r w:rsidRPr="62A3071B">
              <w:rPr>
                <w:sz w:val="24"/>
                <w:szCs w:val="24"/>
              </w:rPr>
              <w:t>every</w:t>
            </w:r>
            <w:r w:rsidRPr="62A3071B">
              <w:rPr>
                <w:spacing w:val="-1"/>
                <w:sz w:val="24"/>
                <w:szCs w:val="24"/>
              </w:rPr>
              <w:t xml:space="preserve"> </w:t>
            </w:r>
            <w:r w:rsidRPr="62A3071B">
              <w:rPr>
                <w:sz w:val="24"/>
                <w:szCs w:val="24"/>
              </w:rPr>
              <w:t>3</w:t>
            </w:r>
            <w:r w:rsidRPr="62A3071B">
              <w:rPr>
                <w:spacing w:val="-1"/>
                <w:sz w:val="24"/>
                <w:szCs w:val="24"/>
              </w:rPr>
              <w:t xml:space="preserve"> </w:t>
            </w:r>
            <w:r w:rsidRPr="62A3071B">
              <w:rPr>
                <w:sz w:val="24"/>
                <w:szCs w:val="24"/>
              </w:rPr>
              <w:t>beds</w:t>
            </w:r>
            <w:r w:rsidRPr="62A3071B">
              <w:rPr>
                <w:spacing w:val="-3"/>
                <w:sz w:val="24"/>
                <w:szCs w:val="24"/>
              </w:rPr>
              <w:t xml:space="preserve"> </w:t>
            </w:r>
            <w:r w:rsidRPr="62A3071B">
              <w:rPr>
                <w:sz w:val="24"/>
                <w:szCs w:val="24"/>
              </w:rPr>
              <w:t>shall</w:t>
            </w:r>
            <w:r w:rsidRPr="62A3071B">
              <w:rPr>
                <w:spacing w:val="-3"/>
                <w:sz w:val="24"/>
                <w:szCs w:val="24"/>
              </w:rPr>
              <w:t xml:space="preserve"> </w:t>
            </w:r>
            <w:r w:rsidRPr="62A3071B">
              <w:rPr>
                <w:sz w:val="24"/>
                <w:szCs w:val="24"/>
              </w:rPr>
              <w:t>be</w:t>
            </w:r>
            <w:r w:rsidRPr="62A3071B">
              <w:rPr>
                <w:spacing w:val="-2"/>
                <w:sz w:val="24"/>
                <w:szCs w:val="24"/>
              </w:rPr>
              <w:t xml:space="preserve"> </w:t>
            </w:r>
            <w:del w:id="352" w:author="Author">
              <w:r w:rsidR="00DA5691" w:rsidRPr="62A3071B" w:rsidDel="00DA5691">
                <w:rPr>
                  <w:sz w:val="24"/>
                  <w:szCs w:val="24"/>
                </w:rPr>
                <w:delText>required</w:delText>
              </w:r>
            </w:del>
            <w:ins w:id="353" w:author="Author">
              <w:r w:rsidR="00DA5691" w:rsidRPr="62A3071B">
                <w:rPr>
                  <w:sz w:val="24"/>
                  <w:szCs w:val="24"/>
                </w:rPr>
                <w:t>allowed</w:t>
              </w:r>
            </w:ins>
            <w:r w:rsidRPr="62A3071B">
              <w:rPr>
                <w:sz w:val="24"/>
                <w:szCs w:val="24"/>
              </w:rPr>
              <w:t>.</w:t>
            </w:r>
          </w:p>
        </w:tc>
      </w:tr>
      <w:tr w:rsidR="000449B3" w14:paraId="2E1D95A9" w14:textId="77777777" w:rsidTr="62A3071B">
        <w:trPr>
          <w:trHeight w:val="1288"/>
        </w:trPr>
        <w:tc>
          <w:tcPr>
            <w:tcW w:w="1080" w:type="dxa"/>
            <w:tcBorders>
              <w:top w:val="dotted" w:sz="4" w:space="0" w:color="000000" w:themeColor="text1"/>
              <w:left w:val="nil"/>
              <w:bottom w:val="dotted" w:sz="4" w:space="0" w:color="000000" w:themeColor="text1"/>
            </w:tcBorders>
          </w:tcPr>
          <w:p w14:paraId="1588A529" w14:textId="77777777" w:rsidR="000449B3" w:rsidRDefault="000449B3">
            <w:pPr>
              <w:pStyle w:val="TableParagraph"/>
              <w:spacing w:before="185"/>
              <w:ind w:left="107"/>
              <w:rPr>
                <w:rFonts w:ascii="Lucida Sans Unicode"/>
                <w:b/>
              </w:rPr>
            </w:pPr>
            <w:r>
              <w:rPr>
                <w:rFonts w:ascii="Lucida Sans Unicode"/>
                <w:b/>
                <w:spacing w:val="-2"/>
              </w:rPr>
              <w:t>1.900</w:t>
            </w:r>
          </w:p>
          <w:p w14:paraId="3634D5CF" w14:textId="77777777" w:rsidR="000449B3" w:rsidRDefault="000449B3">
            <w:pPr>
              <w:pStyle w:val="TableParagraph"/>
              <w:spacing w:before="3"/>
              <w:ind w:left="0"/>
              <w:rPr>
                <w:b/>
                <w:sz w:val="29"/>
              </w:rPr>
            </w:pPr>
          </w:p>
          <w:p w14:paraId="23FB3DB8" w14:textId="77777777" w:rsidR="000449B3" w:rsidRDefault="000449B3">
            <w:pPr>
              <w:pStyle w:val="TableParagraph"/>
              <w:ind w:left="107"/>
              <w:rPr>
                <w:rFonts w:ascii="Lucida Sans Unicode"/>
                <w:b/>
              </w:rPr>
            </w:pPr>
            <w:r>
              <w:rPr>
                <w:rFonts w:ascii="Lucida Sans Unicode"/>
                <w:b/>
                <w:spacing w:val="-2"/>
              </w:rPr>
              <w:t>1.910</w:t>
            </w:r>
          </w:p>
        </w:tc>
        <w:tc>
          <w:tcPr>
            <w:tcW w:w="8222" w:type="dxa"/>
            <w:tcBorders>
              <w:top w:val="dotted" w:sz="4" w:space="0" w:color="000000" w:themeColor="text1"/>
              <w:bottom w:val="dotted" w:sz="4" w:space="0" w:color="000000" w:themeColor="text1"/>
              <w:right w:val="nil"/>
            </w:tcBorders>
          </w:tcPr>
          <w:p w14:paraId="787B7550" w14:textId="5D4322B1" w:rsidR="000449B3" w:rsidRDefault="000449B3">
            <w:pPr>
              <w:pStyle w:val="TableParagraph"/>
              <w:spacing w:before="183"/>
              <w:rPr>
                <w:sz w:val="24"/>
                <w:szCs w:val="24"/>
              </w:rPr>
            </w:pPr>
            <w:ins w:id="354" w:author="Author">
              <w:r w:rsidRPr="62A3071B">
                <w:rPr>
                  <w:sz w:val="24"/>
                  <w:szCs w:val="24"/>
                </w:rPr>
                <w:t>A maximum of 4 spaces</w:t>
              </w:r>
            </w:ins>
            <w:r w:rsidRPr="62A3071B">
              <w:rPr>
                <w:sz w:val="24"/>
                <w:szCs w:val="24"/>
              </w:rPr>
              <w:t xml:space="preserve"> for offices of physicians or dentists; </w:t>
            </w:r>
            <w:ins w:id="355" w:author="Author">
              <w:r w:rsidRPr="62A3071B">
                <w:rPr>
                  <w:sz w:val="24"/>
                  <w:szCs w:val="24"/>
                </w:rPr>
                <w:t>A maximum of 2 spaces</w:t>
              </w:r>
            </w:ins>
            <w:r w:rsidRPr="62A3071B">
              <w:rPr>
                <w:sz w:val="24"/>
                <w:szCs w:val="24"/>
              </w:rPr>
              <w:t xml:space="preserve"> for attorneys; </w:t>
            </w:r>
            <w:ins w:id="356" w:author="Author">
              <w:r w:rsidRPr="62A3071B">
                <w:rPr>
                  <w:sz w:val="24"/>
                  <w:szCs w:val="24"/>
                </w:rPr>
                <w:t>a maximum of 1 space for</w:t>
              </w:r>
            </w:ins>
            <w:r w:rsidRPr="62A3071B">
              <w:rPr>
                <w:sz w:val="24"/>
                <w:szCs w:val="24"/>
              </w:rPr>
              <w:t xml:space="preserve"> all </w:t>
            </w:r>
            <w:r w:rsidRPr="62A3071B">
              <w:rPr>
                <w:spacing w:val="-2"/>
                <w:sz w:val="24"/>
                <w:szCs w:val="24"/>
              </w:rPr>
              <w:t>others.</w:t>
            </w:r>
          </w:p>
          <w:p w14:paraId="3350641E" w14:textId="77AECE5B" w:rsidR="000449B3" w:rsidRDefault="000449B3">
            <w:pPr>
              <w:pStyle w:val="TableParagraph"/>
              <w:spacing w:line="270" w:lineRule="atLeast"/>
              <w:rPr>
                <w:b/>
                <w:sz w:val="24"/>
                <w:szCs w:val="24"/>
              </w:rPr>
            </w:pPr>
            <w:ins w:id="357" w:author="Author">
              <w:r w:rsidRPr="62A3071B">
                <w:rPr>
                  <w:sz w:val="24"/>
                  <w:szCs w:val="24"/>
                </w:rPr>
                <w:t>A maximum of 4 spaces</w:t>
              </w:r>
            </w:ins>
            <w:r w:rsidRPr="62A3071B">
              <w:rPr>
                <w:sz w:val="24"/>
                <w:szCs w:val="24"/>
              </w:rPr>
              <w:t xml:space="preserve"> for offices of physicians or dentists; </w:t>
            </w:r>
            <w:ins w:id="358" w:author="Author">
              <w:r w:rsidRPr="62A3071B">
                <w:rPr>
                  <w:sz w:val="24"/>
                  <w:szCs w:val="24"/>
                </w:rPr>
                <w:t>A maximum of 2 spaces</w:t>
              </w:r>
            </w:ins>
            <w:r w:rsidRPr="62A3071B">
              <w:rPr>
                <w:sz w:val="24"/>
                <w:szCs w:val="24"/>
              </w:rPr>
              <w:t xml:space="preserve"> for attorneys; </w:t>
            </w:r>
            <w:ins w:id="359" w:author="Author">
              <w:r w:rsidRPr="62A3071B">
                <w:rPr>
                  <w:sz w:val="24"/>
                  <w:szCs w:val="24"/>
                </w:rPr>
                <w:t>a maximum of 1 space for</w:t>
              </w:r>
            </w:ins>
            <w:r w:rsidRPr="62A3071B">
              <w:rPr>
                <w:sz w:val="24"/>
                <w:szCs w:val="24"/>
              </w:rPr>
              <w:t xml:space="preserve"> all others,</w:t>
            </w:r>
            <w:r w:rsidRPr="62A3071B">
              <w:rPr>
                <w:spacing w:val="-12"/>
                <w:sz w:val="24"/>
                <w:szCs w:val="24"/>
              </w:rPr>
              <w:t xml:space="preserve"> </w:t>
            </w:r>
            <w:r w:rsidRPr="62A3071B">
              <w:rPr>
                <w:sz w:val="24"/>
                <w:szCs w:val="24"/>
              </w:rPr>
              <w:t>plus</w:t>
            </w:r>
            <w:r w:rsidRPr="62A3071B">
              <w:rPr>
                <w:spacing w:val="-9"/>
                <w:sz w:val="24"/>
                <w:szCs w:val="24"/>
              </w:rPr>
              <w:t xml:space="preserve"> </w:t>
            </w:r>
            <w:ins w:id="360" w:author="Author">
              <w:r w:rsidRPr="62A3071B">
                <w:rPr>
                  <w:spacing w:val="-9"/>
                  <w:sz w:val="24"/>
                  <w:szCs w:val="24"/>
                </w:rPr>
                <w:t xml:space="preserve">a maximum of </w:t>
              </w:r>
            </w:ins>
            <w:r w:rsidRPr="62A3071B">
              <w:rPr>
                <w:sz w:val="24"/>
                <w:szCs w:val="24"/>
              </w:rPr>
              <w:t>one</w:t>
            </w:r>
            <w:r w:rsidRPr="62A3071B">
              <w:rPr>
                <w:spacing w:val="-10"/>
                <w:sz w:val="24"/>
                <w:szCs w:val="24"/>
              </w:rPr>
              <w:t xml:space="preserve"> </w:t>
            </w:r>
            <w:r w:rsidRPr="62A3071B">
              <w:rPr>
                <w:sz w:val="24"/>
                <w:szCs w:val="24"/>
              </w:rPr>
              <w:t>space</w:t>
            </w:r>
            <w:r w:rsidRPr="62A3071B">
              <w:rPr>
                <w:spacing w:val="-10"/>
                <w:sz w:val="24"/>
                <w:szCs w:val="24"/>
              </w:rPr>
              <w:t xml:space="preserve"> </w:t>
            </w:r>
            <w:r w:rsidRPr="62A3071B">
              <w:rPr>
                <w:sz w:val="24"/>
                <w:szCs w:val="24"/>
              </w:rPr>
              <w:t>for</w:t>
            </w:r>
            <w:r w:rsidRPr="62A3071B">
              <w:rPr>
                <w:spacing w:val="-15"/>
                <w:sz w:val="24"/>
                <w:szCs w:val="24"/>
              </w:rPr>
              <w:t xml:space="preserve"> </w:t>
            </w:r>
            <w:r w:rsidRPr="62A3071B">
              <w:rPr>
                <w:sz w:val="24"/>
                <w:szCs w:val="24"/>
              </w:rPr>
              <w:t>each</w:t>
            </w:r>
            <w:r w:rsidRPr="62A3071B">
              <w:rPr>
                <w:spacing w:val="-9"/>
                <w:sz w:val="24"/>
                <w:szCs w:val="24"/>
              </w:rPr>
              <w:t xml:space="preserve"> </w:t>
            </w:r>
            <w:r w:rsidRPr="62A3071B">
              <w:rPr>
                <w:sz w:val="24"/>
                <w:szCs w:val="24"/>
              </w:rPr>
              <w:t>non-resident</w:t>
            </w:r>
            <w:r w:rsidRPr="62A3071B">
              <w:rPr>
                <w:spacing w:val="-9"/>
                <w:sz w:val="24"/>
                <w:szCs w:val="24"/>
              </w:rPr>
              <w:t xml:space="preserve"> </w:t>
            </w:r>
            <w:r w:rsidRPr="62A3071B">
              <w:rPr>
                <w:sz w:val="24"/>
                <w:szCs w:val="24"/>
              </w:rPr>
              <w:t>employee.</w:t>
            </w:r>
            <w:r w:rsidRPr="62A3071B">
              <w:rPr>
                <w:spacing w:val="-9"/>
                <w:sz w:val="24"/>
                <w:szCs w:val="24"/>
              </w:rPr>
              <w:t xml:space="preserve"> </w:t>
            </w:r>
            <w:r w:rsidRPr="62A3071B">
              <w:rPr>
                <w:b/>
                <w:sz w:val="24"/>
                <w:szCs w:val="24"/>
              </w:rPr>
              <w:t>(AMENDED</w:t>
            </w:r>
            <w:r w:rsidRPr="62A3071B">
              <w:rPr>
                <w:b/>
                <w:spacing w:val="-12"/>
                <w:sz w:val="24"/>
                <w:szCs w:val="24"/>
              </w:rPr>
              <w:t xml:space="preserve"> </w:t>
            </w:r>
            <w:r w:rsidRPr="62A3071B">
              <w:rPr>
                <w:b/>
                <w:sz w:val="24"/>
                <w:szCs w:val="24"/>
              </w:rPr>
              <w:t>10/22/19)</w:t>
            </w:r>
          </w:p>
        </w:tc>
      </w:tr>
      <w:tr w:rsidR="000449B3" w14:paraId="2FABC4D7" w14:textId="77777777" w:rsidTr="62A3071B">
        <w:trPr>
          <w:trHeight w:val="520"/>
        </w:trPr>
        <w:tc>
          <w:tcPr>
            <w:tcW w:w="1080" w:type="dxa"/>
            <w:tcBorders>
              <w:top w:val="dotted" w:sz="4" w:space="0" w:color="000000" w:themeColor="text1"/>
              <w:left w:val="nil"/>
              <w:bottom w:val="dotted" w:sz="4" w:space="0" w:color="000000" w:themeColor="text1"/>
            </w:tcBorders>
          </w:tcPr>
          <w:p w14:paraId="4003482A" w14:textId="77777777" w:rsidR="000449B3" w:rsidRDefault="000449B3">
            <w:pPr>
              <w:pStyle w:val="TableParagraph"/>
              <w:spacing w:before="183" w:line="317" w:lineRule="exact"/>
              <w:ind w:left="0" w:right="348"/>
              <w:jc w:val="right"/>
              <w:rPr>
                <w:rFonts w:ascii="Lucida Sans Unicode"/>
                <w:b/>
              </w:rPr>
            </w:pPr>
            <w:r>
              <w:rPr>
                <w:rFonts w:ascii="Lucida Sans Unicode"/>
                <w:b/>
                <w:spacing w:val="-2"/>
              </w:rPr>
              <w:t>2.110</w:t>
            </w:r>
          </w:p>
        </w:tc>
        <w:tc>
          <w:tcPr>
            <w:tcW w:w="8222" w:type="dxa"/>
            <w:tcBorders>
              <w:top w:val="dotted" w:sz="4" w:space="0" w:color="000000" w:themeColor="text1"/>
              <w:bottom w:val="dotted" w:sz="4" w:space="0" w:color="000000" w:themeColor="text1"/>
              <w:right w:val="nil"/>
            </w:tcBorders>
          </w:tcPr>
          <w:p w14:paraId="58F44FF1" w14:textId="77777777" w:rsidR="000449B3" w:rsidRDefault="000449B3">
            <w:pPr>
              <w:pStyle w:val="TableParagraph"/>
              <w:spacing w:before="183"/>
              <w:rPr>
                <w:sz w:val="24"/>
                <w:szCs w:val="24"/>
              </w:rPr>
            </w:pPr>
            <w:ins w:id="361"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200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449B3" w14:paraId="1F575F56" w14:textId="77777777" w:rsidTr="62A3071B">
        <w:trPr>
          <w:trHeight w:val="861"/>
        </w:trPr>
        <w:tc>
          <w:tcPr>
            <w:tcW w:w="1080" w:type="dxa"/>
            <w:tcBorders>
              <w:top w:val="dotted" w:sz="4" w:space="0" w:color="000000" w:themeColor="text1"/>
              <w:left w:val="nil"/>
              <w:bottom w:val="dotted" w:sz="4" w:space="0" w:color="000000" w:themeColor="text1"/>
            </w:tcBorders>
          </w:tcPr>
          <w:p w14:paraId="6BAB4258" w14:textId="77777777" w:rsidR="000449B3" w:rsidRDefault="000449B3">
            <w:pPr>
              <w:pStyle w:val="TableParagraph"/>
              <w:spacing w:before="185"/>
              <w:ind w:left="107"/>
              <w:rPr>
                <w:rFonts w:ascii="Lucida Sans Unicode"/>
                <w:b/>
              </w:rPr>
            </w:pPr>
            <w:r>
              <w:rPr>
                <w:rFonts w:ascii="Lucida Sans Unicode"/>
                <w:b/>
                <w:spacing w:val="-2"/>
              </w:rPr>
              <w:t>2.120</w:t>
            </w:r>
          </w:p>
          <w:p w14:paraId="241D2CCC" w14:textId="77777777" w:rsidR="000449B3" w:rsidRDefault="000449B3">
            <w:pPr>
              <w:pStyle w:val="TableParagraph"/>
              <w:spacing w:before="1" w:line="317" w:lineRule="exact"/>
              <w:ind w:left="107"/>
              <w:rPr>
                <w:rFonts w:ascii="Lucida Sans Unicode"/>
                <w:b/>
              </w:rPr>
            </w:pPr>
            <w:r>
              <w:rPr>
                <w:rFonts w:ascii="Lucida Sans Unicode"/>
                <w:b/>
                <w:spacing w:val="-2"/>
              </w:rPr>
              <w:t>2.130</w:t>
            </w:r>
          </w:p>
        </w:tc>
        <w:tc>
          <w:tcPr>
            <w:tcW w:w="8222" w:type="dxa"/>
            <w:tcBorders>
              <w:top w:val="dotted" w:sz="4" w:space="0" w:color="000000" w:themeColor="text1"/>
              <w:bottom w:val="dotted" w:sz="4" w:space="0" w:color="000000" w:themeColor="text1"/>
              <w:right w:val="nil"/>
            </w:tcBorders>
          </w:tcPr>
          <w:p w14:paraId="0E4C4748" w14:textId="77777777" w:rsidR="000449B3" w:rsidRDefault="000449B3">
            <w:pPr>
              <w:pStyle w:val="TableParagraph"/>
              <w:spacing w:before="183"/>
              <w:rPr>
                <w:sz w:val="24"/>
                <w:szCs w:val="24"/>
              </w:rPr>
            </w:pPr>
            <w:ins w:id="362"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400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449B3" w14:paraId="00792435" w14:textId="77777777" w:rsidTr="62A3071B">
        <w:trPr>
          <w:trHeight w:val="736"/>
        </w:trPr>
        <w:tc>
          <w:tcPr>
            <w:tcW w:w="1080" w:type="dxa"/>
            <w:tcBorders>
              <w:top w:val="dotted" w:sz="4" w:space="0" w:color="000000" w:themeColor="text1"/>
              <w:left w:val="nil"/>
              <w:bottom w:val="dotted" w:sz="4" w:space="0" w:color="000000" w:themeColor="text1"/>
            </w:tcBorders>
          </w:tcPr>
          <w:p w14:paraId="75F13956" w14:textId="77777777" w:rsidR="000449B3" w:rsidRDefault="000449B3">
            <w:pPr>
              <w:pStyle w:val="TableParagraph"/>
              <w:spacing w:before="186"/>
              <w:ind w:left="0" w:right="348"/>
              <w:jc w:val="right"/>
              <w:rPr>
                <w:rFonts w:ascii="Lucida Sans Unicode"/>
                <w:b/>
              </w:rPr>
            </w:pPr>
            <w:r>
              <w:rPr>
                <w:rFonts w:ascii="Lucida Sans Unicode"/>
                <w:b/>
                <w:spacing w:val="-2"/>
              </w:rPr>
              <w:t>2.140</w:t>
            </w:r>
          </w:p>
        </w:tc>
        <w:tc>
          <w:tcPr>
            <w:tcW w:w="8222" w:type="dxa"/>
            <w:tcBorders>
              <w:top w:val="dotted" w:sz="4" w:space="0" w:color="000000" w:themeColor="text1"/>
              <w:bottom w:val="dotted" w:sz="4" w:space="0" w:color="000000" w:themeColor="text1"/>
              <w:right w:val="nil"/>
            </w:tcBorders>
          </w:tcPr>
          <w:p w14:paraId="423182F1" w14:textId="707058E9" w:rsidR="000449B3" w:rsidRDefault="62A3071B">
            <w:pPr>
              <w:pStyle w:val="TableParagraph"/>
              <w:spacing w:before="165" w:line="270" w:lineRule="atLeast"/>
              <w:rPr>
                <w:b/>
                <w:sz w:val="24"/>
                <w:szCs w:val="24"/>
              </w:rPr>
            </w:pPr>
            <w:ins w:id="363" w:author="Author">
              <w:r w:rsidRPr="62A3071B">
                <w:rPr>
                  <w:sz w:val="24"/>
                  <w:szCs w:val="24"/>
                </w:rPr>
                <w:t xml:space="preserve">A maximum of </w:t>
              </w:r>
              <w:r w:rsidR="000449B3" w:rsidRPr="62A3071B">
                <w:rPr>
                  <w:sz w:val="24"/>
                  <w:szCs w:val="24"/>
                </w:rPr>
                <w:t>1 space per</w:t>
              </w:r>
            </w:ins>
            <w:r w:rsidR="000449B3" w:rsidRPr="62A3071B">
              <w:rPr>
                <w:sz w:val="24"/>
                <w:szCs w:val="24"/>
              </w:rPr>
              <w:t xml:space="preserve"> 200 square feet of gross floor area plus reservoir lane capacity equal to </w:t>
            </w:r>
            <w:ins w:id="364" w:author="Author">
              <w:r w:rsidRPr="62A3071B">
                <w:rPr>
                  <w:sz w:val="24"/>
                  <w:szCs w:val="24"/>
                </w:rPr>
                <w:t xml:space="preserve">a maximum of </w:t>
              </w:r>
              <w:r w:rsidR="000449B3" w:rsidRPr="62A3071B">
                <w:rPr>
                  <w:sz w:val="24"/>
                  <w:szCs w:val="24"/>
                </w:rPr>
                <w:t xml:space="preserve">three spaces </w:t>
              </w:r>
              <w:r w:rsidRPr="62A3071B">
                <w:rPr>
                  <w:sz w:val="24"/>
                  <w:szCs w:val="24"/>
                </w:rPr>
                <w:t>for</w:t>
              </w:r>
            </w:ins>
            <w:r w:rsidRPr="62A3071B">
              <w:rPr>
                <w:sz w:val="24"/>
                <w:szCs w:val="24"/>
              </w:rPr>
              <w:t xml:space="preserve"> </w:t>
            </w:r>
            <w:r w:rsidR="000449B3" w:rsidRPr="62A3071B">
              <w:rPr>
                <w:sz w:val="24"/>
                <w:szCs w:val="24"/>
              </w:rPr>
              <w:t xml:space="preserve">per window. </w:t>
            </w:r>
            <w:r w:rsidR="000449B3" w:rsidRPr="62A3071B">
              <w:rPr>
                <w:b/>
                <w:sz w:val="24"/>
                <w:szCs w:val="24"/>
              </w:rPr>
              <w:t>(AMENDED 2/4/86)</w:t>
            </w:r>
          </w:p>
        </w:tc>
      </w:tr>
      <w:tr w:rsidR="000449B3" w14:paraId="28163A55" w14:textId="77777777" w:rsidTr="62A3071B">
        <w:trPr>
          <w:trHeight w:val="736"/>
        </w:trPr>
        <w:tc>
          <w:tcPr>
            <w:tcW w:w="1080" w:type="dxa"/>
            <w:tcBorders>
              <w:top w:val="dotted" w:sz="4" w:space="0" w:color="000000" w:themeColor="text1"/>
              <w:left w:val="nil"/>
              <w:bottom w:val="dotted" w:sz="4" w:space="0" w:color="000000" w:themeColor="text1"/>
            </w:tcBorders>
          </w:tcPr>
          <w:p w14:paraId="426EB1C3" w14:textId="77777777" w:rsidR="000449B3" w:rsidRDefault="000449B3">
            <w:pPr>
              <w:pStyle w:val="TableParagraph"/>
              <w:spacing w:before="185"/>
              <w:ind w:left="0" w:right="348"/>
              <w:jc w:val="right"/>
              <w:rPr>
                <w:rFonts w:ascii="Lucida Sans Unicode"/>
                <w:b/>
              </w:rPr>
            </w:pPr>
            <w:r>
              <w:rPr>
                <w:rFonts w:ascii="Lucida Sans Unicode"/>
                <w:b/>
                <w:spacing w:val="-2"/>
              </w:rPr>
              <w:t>2.150</w:t>
            </w:r>
          </w:p>
        </w:tc>
        <w:tc>
          <w:tcPr>
            <w:tcW w:w="8222" w:type="dxa"/>
            <w:tcBorders>
              <w:top w:val="dotted" w:sz="4" w:space="0" w:color="000000" w:themeColor="text1"/>
              <w:bottom w:val="dotted" w:sz="4" w:space="0" w:color="000000" w:themeColor="text1"/>
              <w:right w:val="nil"/>
            </w:tcBorders>
          </w:tcPr>
          <w:p w14:paraId="2BA65BA3" w14:textId="77777777" w:rsidR="000449B3" w:rsidRDefault="000449B3">
            <w:pPr>
              <w:pStyle w:val="TableParagraph"/>
              <w:spacing w:before="164" w:line="270" w:lineRule="atLeast"/>
              <w:ind w:right="99"/>
              <w:rPr>
                <w:b/>
                <w:sz w:val="24"/>
                <w:szCs w:val="24"/>
              </w:rPr>
            </w:pPr>
            <w:ins w:id="365" w:author="Author">
              <w:r w:rsidRPr="62A3071B">
                <w:rPr>
                  <w:spacing w:val="-2"/>
                  <w:sz w:val="24"/>
                  <w:szCs w:val="24"/>
                </w:rPr>
                <w:t>A maximum of 1 space per</w:t>
              </w:r>
            </w:ins>
            <w:r w:rsidRPr="62A3071B">
              <w:rPr>
                <w:spacing w:val="-13"/>
                <w:sz w:val="24"/>
                <w:szCs w:val="24"/>
              </w:rPr>
              <w:t xml:space="preserve"> </w:t>
            </w:r>
            <w:r w:rsidRPr="62A3071B">
              <w:rPr>
                <w:spacing w:val="-2"/>
                <w:sz w:val="24"/>
                <w:szCs w:val="24"/>
              </w:rPr>
              <w:t>200</w:t>
            </w:r>
            <w:r w:rsidRPr="62A3071B">
              <w:rPr>
                <w:spacing w:val="-13"/>
                <w:sz w:val="24"/>
                <w:szCs w:val="24"/>
              </w:rPr>
              <w:t xml:space="preserve"> </w:t>
            </w:r>
            <w:r w:rsidRPr="62A3071B">
              <w:rPr>
                <w:spacing w:val="-2"/>
                <w:sz w:val="24"/>
                <w:szCs w:val="24"/>
              </w:rPr>
              <w:t>square</w:t>
            </w:r>
            <w:r w:rsidRPr="62A3071B">
              <w:rPr>
                <w:spacing w:val="-13"/>
                <w:sz w:val="24"/>
                <w:szCs w:val="24"/>
              </w:rPr>
              <w:t xml:space="preserve"> </w:t>
            </w:r>
            <w:r w:rsidRPr="62A3071B">
              <w:rPr>
                <w:spacing w:val="-2"/>
                <w:sz w:val="24"/>
                <w:szCs w:val="24"/>
              </w:rPr>
              <w:t>feet</w:t>
            </w:r>
            <w:r w:rsidRPr="62A3071B">
              <w:rPr>
                <w:spacing w:val="-13"/>
                <w:sz w:val="24"/>
                <w:szCs w:val="24"/>
              </w:rPr>
              <w:t xml:space="preserve"> </w:t>
            </w:r>
            <w:r w:rsidRPr="62A3071B">
              <w:rPr>
                <w:spacing w:val="-2"/>
                <w:sz w:val="24"/>
                <w:szCs w:val="24"/>
              </w:rPr>
              <w:t>in</w:t>
            </w:r>
            <w:r w:rsidRPr="62A3071B">
              <w:rPr>
                <w:spacing w:val="-12"/>
                <w:sz w:val="24"/>
                <w:szCs w:val="24"/>
              </w:rPr>
              <w:t xml:space="preserve"> </w:t>
            </w:r>
            <w:r w:rsidRPr="62A3071B">
              <w:rPr>
                <w:spacing w:val="-2"/>
                <w:sz w:val="24"/>
                <w:szCs w:val="24"/>
              </w:rPr>
              <w:t>the</w:t>
            </w:r>
            <w:r w:rsidRPr="62A3071B">
              <w:rPr>
                <w:spacing w:val="-13"/>
                <w:sz w:val="24"/>
                <w:szCs w:val="24"/>
              </w:rPr>
              <w:t xml:space="preserve"> </w:t>
            </w:r>
            <w:r w:rsidRPr="62A3071B">
              <w:rPr>
                <w:spacing w:val="-2"/>
                <w:sz w:val="24"/>
                <w:szCs w:val="24"/>
              </w:rPr>
              <w:t>portion</w:t>
            </w:r>
            <w:r w:rsidRPr="62A3071B">
              <w:rPr>
                <w:spacing w:val="-13"/>
                <w:sz w:val="24"/>
                <w:szCs w:val="24"/>
              </w:rPr>
              <w:t xml:space="preserve"> </w:t>
            </w:r>
            <w:r w:rsidRPr="62A3071B">
              <w:rPr>
                <w:spacing w:val="-2"/>
                <w:sz w:val="24"/>
                <w:szCs w:val="24"/>
              </w:rPr>
              <w:t>of</w:t>
            </w:r>
            <w:r w:rsidRPr="62A3071B">
              <w:rPr>
                <w:spacing w:val="-13"/>
                <w:sz w:val="24"/>
                <w:szCs w:val="24"/>
              </w:rPr>
              <w:t xml:space="preserve"> </w:t>
            </w:r>
            <w:r w:rsidRPr="62A3071B">
              <w:rPr>
                <w:spacing w:val="-2"/>
                <w:sz w:val="24"/>
                <w:szCs w:val="24"/>
              </w:rPr>
              <w:t>the</w:t>
            </w:r>
            <w:r w:rsidRPr="62A3071B">
              <w:rPr>
                <w:spacing w:val="-13"/>
                <w:sz w:val="24"/>
                <w:szCs w:val="24"/>
              </w:rPr>
              <w:t xml:space="preserve"> </w:t>
            </w:r>
            <w:r w:rsidRPr="62A3071B">
              <w:rPr>
                <w:spacing w:val="-2"/>
                <w:sz w:val="24"/>
                <w:szCs w:val="24"/>
              </w:rPr>
              <w:t>building</w:t>
            </w:r>
            <w:r w:rsidRPr="62A3071B">
              <w:rPr>
                <w:spacing w:val="-12"/>
                <w:sz w:val="24"/>
                <w:szCs w:val="24"/>
              </w:rPr>
              <w:t xml:space="preserve"> </w:t>
            </w:r>
            <w:r w:rsidRPr="62A3071B">
              <w:rPr>
                <w:spacing w:val="-2"/>
                <w:sz w:val="24"/>
                <w:szCs w:val="24"/>
              </w:rPr>
              <w:t>to</w:t>
            </w:r>
            <w:r w:rsidRPr="62A3071B">
              <w:rPr>
                <w:spacing w:val="-13"/>
                <w:sz w:val="24"/>
                <w:szCs w:val="24"/>
              </w:rPr>
              <w:t xml:space="preserve"> </w:t>
            </w:r>
            <w:r w:rsidRPr="62A3071B">
              <w:rPr>
                <w:spacing w:val="-2"/>
                <w:sz w:val="24"/>
                <w:szCs w:val="24"/>
              </w:rPr>
              <w:t>be</w:t>
            </w:r>
            <w:r w:rsidRPr="62A3071B">
              <w:rPr>
                <w:spacing w:val="-13"/>
                <w:sz w:val="24"/>
                <w:szCs w:val="24"/>
              </w:rPr>
              <w:t xml:space="preserve"> </w:t>
            </w:r>
            <w:r w:rsidRPr="62A3071B">
              <w:rPr>
                <w:spacing w:val="-2"/>
                <w:sz w:val="24"/>
                <w:szCs w:val="24"/>
              </w:rPr>
              <w:t>used</w:t>
            </w:r>
            <w:r w:rsidRPr="62A3071B">
              <w:rPr>
                <w:spacing w:val="-12"/>
                <w:sz w:val="24"/>
                <w:szCs w:val="24"/>
              </w:rPr>
              <w:t xml:space="preserve"> </w:t>
            </w:r>
            <w:r w:rsidRPr="62A3071B">
              <w:rPr>
                <w:spacing w:val="-2"/>
                <w:sz w:val="24"/>
                <w:szCs w:val="24"/>
              </w:rPr>
              <w:t>for</w:t>
            </w:r>
            <w:r w:rsidRPr="62A3071B">
              <w:rPr>
                <w:spacing w:val="-13"/>
                <w:sz w:val="24"/>
                <w:szCs w:val="24"/>
              </w:rPr>
              <w:t xml:space="preserve"> </w:t>
            </w:r>
            <w:r w:rsidRPr="62A3071B">
              <w:rPr>
                <w:spacing w:val="-2"/>
                <w:sz w:val="24"/>
                <w:szCs w:val="24"/>
              </w:rPr>
              <w:t>retail</w:t>
            </w:r>
            <w:r w:rsidRPr="62A3071B">
              <w:rPr>
                <w:spacing w:val="-13"/>
                <w:sz w:val="24"/>
                <w:szCs w:val="24"/>
              </w:rPr>
              <w:t xml:space="preserve"> </w:t>
            </w:r>
            <w:r w:rsidRPr="62A3071B">
              <w:rPr>
                <w:spacing w:val="-2"/>
                <w:sz w:val="24"/>
                <w:szCs w:val="24"/>
              </w:rPr>
              <w:t>sales</w:t>
            </w:r>
            <w:r w:rsidRPr="62A3071B">
              <w:rPr>
                <w:spacing w:val="-12"/>
                <w:sz w:val="24"/>
                <w:szCs w:val="24"/>
              </w:rPr>
              <w:t xml:space="preserve"> </w:t>
            </w:r>
            <w:r w:rsidRPr="62A3071B">
              <w:rPr>
                <w:spacing w:val="-2"/>
                <w:sz w:val="24"/>
                <w:szCs w:val="24"/>
              </w:rPr>
              <w:t xml:space="preserve">plus </w:t>
            </w:r>
            <w:ins w:id="366" w:author="Author">
              <w:r w:rsidRPr="62A3071B">
                <w:rPr>
                  <w:sz w:val="24"/>
                  <w:szCs w:val="24"/>
                </w:rPr>
                <w:t>a maximum of 1 space for</w:t>
              </w:r>
            </w:ins>
            <w:r w:rsidRPr="62A3071B">
              <w:rPr>
                <w:spacing w:val="-7"/>
                <w:sz w:val="24"/>
                <w:szCs w:val="24"/>
              </w:rPr>
              <w:t xml:space="preserve"> </w:t>
            </w:r>
            <w:r w:rsidRPr="62A3071B">
              <w:rPr>
                <w:sz w:val="24"/>
                <w:szCs w:val="24"/>
              </w:rPr>
              <w:t>every</w:t>
            </w:r>
            <w:r w:rsidRPr="62A3071B">
              <w:rPr>
                <w:spacing w:val="-9"/>
                <w:sz w:val="24"/>
                <w:szCs w:val="24"/>
              </w:rPr>
              <w:t xml:space="preserve"> </w:t>
            </w:r>
            <w:r w:rsidRPr="62A3071B">
              <w:rPr>
                <w:sz w:val="24"/>
                <w:szCs w:val="24"/>
              </w:rPr>
              <w:t>two</w:t>
            </w:r>
            <w:r w:rsidRPr="62A3071B">
              <w:rPr>
                <w:spacing w:val="-9"/>
                <w:sz w:val="24"/>
                <w:szCs w:val="24"/>
              </w:rPr>
              <w:t xml:space="preserve"> </w:t>
            </w:r>
            <w:r w:rsidRPr="62A3071B">
              <w:rPr>
                <w:sz w:val="24"/>
                <w:szCs w:val="24"/>
              </w:rPr>
              <w:t>employees</w:t>
            </w:r>
            <w:r w:rsidRPr="62A3071B">
              <w:rPr>
                <w:spacing w:val="-8"/>
                <w:sz w:val="24"/>
                <w:szCs w:val="24"/>
              </w:rPr>
              <w:t xml:space="preserve"> </w:t>
            </w:r>
            <w:r w:rsidRPr="62A3071B">
              <w:rPr>
                <w:sz w:val="24"/>
                <w:szCs w:val="24"/>
              </w:rPr>
              <w:t>on</w:t>
            </w:r>
            <w:r w:rsidRPr="62A3071B">
              <w:rPr>
                <w:spacing w:val="-9"/>
                <w:sz w:val="24"/>
                <w:szCs w:val="24"/>
              </w:rPr>
              <w:t xml:space="preserve"> </w:t>
            </w:r>
            <w:r w:rsidRPr="62A3071B">
              <w:rPr>
                <w:sz w:val="24"/>
                <w:szCs w:val="24"/>
              </w:rPr>
              <w:t>the</w:t>
            </w:r>
            <w:r w:rsidRPr="62A3071B">
              <w:rPr>
                <w:spacing w:val="-10"/>
                <w:sz w:val="24"/>
                <w:szCs w:val="24"/>
              </w:rPr>
              <w:t xml:space="preserve"> </w:t>
            </w:r>
            <w:r w:rsidRPr="62A3071B">
              <w:rPr>
                <w:sz w:val="24"/>
                <w:szCs w:val="24"/>
              </w:rPr>
              <w:t>maximum</w:t>
            </w:r>
            <w:r w:rsidRPr="62A3071B">
              <w:rPr>
                <w:spacing w:val="-8"/>
                <w:sz w:val="24"/>
                <w:szCs w:val="24"/>
              </w:rPr>
              <w:t xml:space="preserve"> </w:t>
            </w:r>
            <w:r w:rsidRPr="62A3071B">
              <w:rPr>
                <w:sz w:val="24"/>
                <w:szCs w:val="24"/>
              </w:rPr>
              <w:t>shift.</w:t>
            </w:r>
            <w:r w:rsidRPr="62A3071B">
              <w:rPr>
                <w:spacing w:val="-5"/>
                <w:sz w:val="24"/>
                <w:szCs w:val="24"/>
              </w:rPr>
              <w:t xml:space="preserve"> </w:t>
            </w:r>
            <w:r w:rsidRPr="62A3071B">
              <w:rPr>
                <w:b/>
                <w:sz w:val="24"/>
                <w:szCs w:val="24"/>
              </w:rPr>
              <w:t>(AMENDED</w:t>
            </w:r>
            <w:r w:rsidRPr="62A3071B">
              <w:rPr>
                <w:b/>
                <w:spacing w:val="-7"/>
                <w:sz w:val="24"/>
                <w:szCs w:val="24"/>
              </w:rPr>
              <w:t xml:space="preserve"> </w:t>
            </w:r>
            <w:r w:rsidRPr="62A3071B">
              <w:rPr>
                <w:b/>
                <w:sz w:val="24"/>
                <w:szCs w:val="24"/>
              </w:rPr>
              <w:t>4/15/97)</w:t>
            </w:r>
          </w:p>
        </w:tc>
      </w:tr>
      <w:tr w:rsidR="000449B3" w14:paraId="6315EEEC" w14:textId="77777777" w:rsidTr="62A3071B">
        <w:trPr>
          <w:trHeight w:val="522"/>
        </w:trPr>
        <w:tc>
          <w:tcPr>
            <w:tcW w:w="1080" w:type="dxa"/>
            <w:tcBorders>
              <w:top w:val="dotted" w:sz="4" w:space="0" w:color="000000" w:themeColor="text1"/>
              <w:left w:val="nil"/>
              <w:bottom w:val="dotted" w:sz="4" w:space="0" w:color="000000" w:themeColor="text1"/>
            </w:tcBorders>
          </w:tcPr>
          <w:p w14:paraId="77C8989B" w14:textId="77777777" w:rsidR="000449B3" w:rsidRDefault="000449B3">
            <w:pPr>
              <w:pStyle w:val="TableParagraph"/>
              <w:spacing w:before="185" w:line="317" w:lineRule="exact"/>
              <w:ind w:left="0" w:right="348"/>
              <w:jc w:val="right"/>
              <w:rPr>
                <w:rFonts w:ascii="Lucida Sans Unicode"/>
                <w:b/>
              </w:rPr>
            </w:pPr>
            <w:r>
              <w:rPr>
                <w:rFonts w:ascii="Lucida Sans Unicode"/>
                <w:b/>
                <w:spacing w:val="-2"/>
              </w:rPr>
              <w:t>2.210</w:t>
            </w:r>
          </w:p>
        </w:tc>
        <w:tc>
          <w:tcPr>
            <w:tcW w:w="8222" w:type="dxa"/>
            <w:tcBorders>
              <w:top w:val="dotted" w:sz="4" w:space="0" w:color="000000" w:themeColor="text1"/>
              <w:bottom w:val="dotted" w:sz="4" w:space="0" w:color="000000" w:themeColor="text1"/>
              <w:right w:val="nil"/>
            </w:tcBorders>
          </w:tcPr>
          <w:p w14:paraId="65936852" w14:textId="77777777" w:rsidR="000449B3" w:rsidRDefault="000449B3">
            <w:pPr>
              <w:pStyle w:val="TableParagraph"/>
              <w:spacing w:before="183"/>
              <w:rPr>
                <w:b/>
                <w:sz w:val="24"/>
                <w:szCs w:val="24"/>
              </w:rPr>
            </w:pPr>
            <w:ins w:id="367" w:author="Author">
              <w:r w:rsidRPr="62A3071B">
                <w:rPr>
                  <w:spacing w:val="-2"/>
                  <w:sz w:val="24"/>
                  <w:szCs w:val="24"/>
                </w:rPr>
                <w:t>A maximum of 1 space per</w:t>
              </w:r>
            </w:ins>
            <w:r w:rsidRPr="62A3071B">
              <w:rPr>
                <w:spacing w:val="-11"/>
                <w:sz w:val="24"/>
                <w:szCs w:val="24"/>
              </w:rPr>
              <w:t xml:space="preserve"> </w:t>
            </w:r>
            <w:r w:rsidRPr="62A3071B">
              <w:rPr>
                <w:spacing w:val="-2"/>
                <w:sz w:val="24"/>
                <w:szCs w:val="24"/>
              </w:rPr>
              <w:t>200</w:t>
            </w:r>
            <w:r w:rsidRPr="62A3071B">
              <w:rPr>
                <w:spacing w:val="-12"/>
                <w:sz w:val="24"/>
                <w:szCs w:val="24"/>
              </w:rPr>
              <w:t xml:space="preserve"> </w:t>
            </w:r>
            <w:r w:rsidRPr="62A3071B">
              <w:rPr>
                <w:spacing w:val="-2"/>
                <w:sz w:val="24"/>
                <w:szCs w:val="24"/>
              </w:rPr>
              <w:t>square</w:t>
            </w:r>
            <w:r w:rsidRPr="62A3071B">
              <w:rPr>
                <w:spacing w:val="-10"/>
                <w:sz w:val="24"/>
                <w:szCs w:val="24"/>
              </w:rPr>
              <w:t xml:space="preserve"> </w:t>
            </w:r>
            <w:r w:rsidRPr="62A3071B">
              <w:rPr>
                <w:spacing w:val="-2"/>
                <w:sz w:val="24"/>
                <w:szCs w:val="24"/>
              </w:rPr>
              <w:t>feet</w:t>
            </w:r>
            <w:r w:rsidRPr="62A3071B">
              <w:rPr>
                <w:spacing w:val="-10"/>
                <w:sz w:val="24"/>
                <w:szCs w:val="24"/>
              </w:rPr>
              <w:t xml:space="preserve"> </w:t>
            </w:r>
            <w:r w:rsidRPr="62A3071B">
              <w:rPr>
                <w:spacing w:val="-2"/>
                <w:sz w:val="24"/>
                <w:szCs w:val="24"/>
              </w:rPr>
              <w:t>of</w:t>
            </w:r>
            <w:r w:rsidRPr="62A3071B">
              <w:rPr>
                <w:spacing w:val="-10"/>
                <w:sz w:val="24"/>
                <w:szCs w:val="24"/>
              </w:rPr>
              <w:t xml:space="preserve"> </w:t>
            </w:r>
            <w:r w:rsidRPr="62A3071B">
              <w:rPr>
                <w:spacing w:val="-2"/>
                <w:sz w:val="24"/>
                <w:szCs w:val="24"/>
              </w:rPr>
              <w:t>gross</w:t>
            </w:r>
            <w:r w:rsidRPr="62A3071B">
              <w:rPr>
                <w:spacing w:val="-10"/>
                <w:sz w:val="24"/>
                <w:szCs w:val="24"/>
              </w:rPr>
              <w:t xml:space="preserve"> </w:t>
            </w:r>
            <w:r w:rsidRPr="62A3071B">
              <w:rPr>
                <w:spacing w:val="-2"/>
                <w:sz w:val="24"/>
                <w:szCs w:val="24"/>
              </w:rPr>
              <w:t>floor</w:t>
            </w:r>
            <w:r w:rsidRPr="62A3071B">
              <w:rPr>
                <w:spacing w:val="-10"/>
                <w:sz w:val="24"/>
                <w:szCs w:val="24"/>
              </w:rPr>
              <w:t xml:space="preserve"> </w:t>
            </w:r>
            <w:r w:rsidRPr="62A3071B">
              <w:rPr>
                <w:spacing w:val="-2"/>
                <w:sz w:val="24"/>
                <w:szCs w:val="24"/>
              </w:rPr>
              <w:t>area.</w:t>
            </w:r>
            <w:r w:rsidRPr="62A3071B">
              <w:rPr>
                <w:spacing w:val="-9"/>
                <w:sz w:val="24"/>
                <w:szCs w:val="24"/>
              </w:rPr>
              <w:t xml:space="preserve"> </w:t>
            </w:r>
            <w:r w:rsidRPr="62A3071B">
              <w:rPr>
                <w:b/>
                <w:spacing w:val="-2"/>
                <w:sz w:val="24"/>
                <w:szCs w:val="24"/>
              </w:rPr>
              <w:t>(AMENDED</w:t>
            </w:r>
            <w:r w:rsidRPr="62A3071B">
              <w:rPr>
                <w:b/>
                <w:spacing w:val="-12"/>
                <w:sz w:val="24"/>
                <w:szCs w:val="24"/>
              </w:rPr>
              <w:t xml:space="preserve"> </w:t>
            </w:r>
            <w:r w:rsidRPr="62A3071B">
              <w:rPr>
                <w:b/>
                <w:spacing w:val="-2"/>
                <w:sz w:val="24"/>
                <w:szCs w:val="24"/>
              </w:rPr>
              <w:t>2/4/86)</w:t>
            </w:r>
          </w:p>
        </w:tc>
      </w:tr>
      <w:tr w:rsidR="000449B3" w14:paraId="574C7860" w14:textId="77777777" w:rsidTr="62A3071B">
        <w:trPr>
          <w:trHeight w:val="861"/>
        </w:trPr>
        <w:tc>
          <w:tcPr>
            <w:tcW w:w="1080" w:type="dxa"/>
            <w:tcBorders>
              <w:top w:val="dotted" w:sz="4" w:space="0" w:color="000000" w:themeColor="text1"/>
              <w:left w:val="nil"/>
              <w:bottom w:val="dotted" w:sz="4" w:space="0" w:color="000000" w:themeColor="text1"/>
            </w:tcBorders>
          </w:tcPr>
          <w:p w14:paraId="5B7BCB78" w14:textId="77777777" w:rsidR="000449B3" w:rsidRDefault="000449B3">
            <w:pPr>
              <w:pStyle w:val="TableParagraph"/>
              <w:spacing w:before="185"/>
              <w:ind w:left="107"/>
              <w:rPr>
                <w:rFonts w:ascii="Lucida Sans Unicode"/>
                <w:b/>
              </w:rPr>
            </w:pPr>
            <w:r>
              <w:rPr>
                <w:rFonts w:ascii="Lucida Sans Unicode"/>
                <w:b/>
                <w:spacing w:val="-2"/>
              </w:rPr>
              <w:lastRenderedPageBreak/>
              <w:t>2.220</w:t>
            </w:r>
          </w:p>
          <w:p w14:paraId="37399E79" w14:textId="77777777" w:rsidR="000449B3" w:rsidRDefault="000449B3">
            <w:pPr>
              <w:pStyle w:val="TableParagraph"/>
              <w:spacing w:before="1" w:line="317" w:lineRule="exact"/>
              <w:ind w:left="107"/>
              <w:rPr>
                <w:rFonts w:ascii="Lucida Sans Unicode"/>
                <w:b/>
              </w:rPr>
            </w:pPr>
            <w:r>
              <w:rPr>
                <w:rFonts w:ascii="Lucida Sans Unicode"/>
                <w:b/>
                <w:spacing w:val="-2"/>
              </w:rPr>
              <w:t>2.230</w:t>
            </w:r>
          </w:p>
        </w:tc>
        <w:tc>
          <w:tcPr>
            <w:tcW w:w="8222" w:type="dxa"/>
            <w:tcBorders>
              <w:top w:val="dotted" w:sz="4" w:space="0" w:color="000000" w:themeColor="text1"/>
              <w:bottom w:val="dotted" w:sz="4" w:space="0" w:color="000000" w:themeColor="text1"/>
              <w:right w:val="nil"/>
            </w:tcBorders>
          </w:tcPr>
          <w:p w14:paraId="388166AB" w14:textId="77777777" w:rsidR="000449B3" w:rsidRDefault="000449B3">
            <w:pPr>
              <w:pStyle w:val="TableParagraph"/>
              <w:spacing w:before="183"/>
              <w:rPr>
                <w:sz w:val="24"/>
                <w:szCs w:val="24"/>
              </w:rPr>
            </w:pPr>
            <w:ins w:id="368"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400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449B3" w14:paraId="57944BC8" w14:textId="77777777" w:rsidTr="62A3071B">
        <w:trPr>
          <w:trHeight w:val="858"/>
        </w:trPr>
        <w:tc>
          <w:tcPr>
            <w:tcW w:w="1080" w:type="dxa"/>
            <w:tcBorders>
              <w:top w:val="dotted" w:sz="4" w:space="0" w:color="000000" w:themeColor="text1"/>
              <w:left w:val="nil"/>
              <w:bottom w:val="dotted" w:sz="4" w:space="0" w:color="000000" w:themeColor="text1"/>
            </w:tcBorders>
          </w:tcPr>
          <w:p w14:paraId="2BB2D4F1" w14:textId="77777777" w:rsidR="000449B3" w:rsidRDefault="000449B3">
            <w:pPr>
              <w:pStyle w:val="TableParagraph"/>
              <w:spacing w:before="185" w:line="337" w:lineRule="exact"/>
              <w:ind w:left="107"/>
              <w:rPr>
                <w:rFonts w:ascii="Lucida Sans Unicode"/>
                <w:b/>
              </w:rPr>
            </w:pPr>
            <w:r>
              <w:rPr>
                <w:rFonts w:ascii="Lucida Sans Unicode"/>
                <w:b/>
                <w:spacing w:val="-2"/>
              </w:rPr>
              <w:t>2.240</w:t>
            </w:r>
          </w:p>
          <w:p w14:paraId="069FE1C5" w14:textId="77777777" w:rsidR="000449B3" w:rsidRDefault="000449B3">
            <w:pPr>
              <w:pStyle w:val="TableParagraph"/>
              <w:spacing w:line="316" w:lineRule="exact"/>
              <w:ind w:left="107"/>
              <w:rPr>
                <w:rFonts w:ascii="Lucida Sans Unicode"/>
                <w:b/>
              </w:rPr>
            </w:pPr>
            <w:r>
              <w:rPr>
                <w:rFonts w:ascii="Lucida Sans Unicode"/>
                <w:b/>
                <w:spacing w:val="-2"/>
              </w:rPr>
              <w:t>2.250</w:t>
            </w:r>
          </w:p>
        </w:tc>
        <w:tc>
          <w:tcPr>
            <w:tcW w:w="8222" w:type="dxa"/>
            <w:tcBorders>
              <w:top w:val="dotted" w:sz="4" w:space="0" w:color="000000" w:themeColor="text1"/>
              <w:bottom w:val="dotted" w:sz="4" w:space="0" w:color="000000" w:themeColor="text1"/>
              <w:right w:val="nil"/>
            </w:tcBorders>
          </w:tcPr>
          <w:p w14:paraId="3EA4E93B" w14:textId="77CDF6C3" w:rsidR="000449B3" w:rsidRDefault="000449B3">
            <w:pPr>
              <w:pStyle w:val="TableParagraph"/>
              <w:spacing w:before="183"/>
              <w:rPr>
                <w:b/>
                <w:sz w:val="24"/>
                <w:szCs w:val="24"/>
              </w:rPr>
            </w:pPr>
            <w:ins w:id="369" w:author="Author">
              <w:r w:rsidRPr="62A3071B">
                <w:rPr>
                  <w:sz w:val="24"/>
                  <w:szCs w:val="24"/>
                </w:rPr>
                <w:t>A maximum of 1 space per</w:t>
              </w:r>
            </w:ins>
            <w:r w:rsidRPr="62A3071B">
              <w:rPr>
                <w:sz w:val="24"/>
                <w:szCs w:val="24"/>
              </w:rPr>
              <w:t xml:space="preserve"> 200 square feet of gross floor area plus reservoir lane capacity equal to </w:t>
            </w:r>
            <w:ins w:id="370" w:author="Author">
              <w:r w:rsidRPr="62A3071B">
                <w:rPr>
                  <w:sz w:val="24"/>
                  <w:szCs w:val="24"/>
                </w:rPr>
                <w:t>a maximum of three spaces for</w:t>
              </w:r>
            </w:ins>
            <w:r w:rsidRPr="62A3071B">
              <w:rPr>
                <w:sz w:val="24"/>
                <w:szCs w:val="24"/>
              </w:rPr>
              <w:t xml:space="preserve"> per window.</w:t>
            </w:r>
            <w:r w:rsidRPr="62A3071B">
              <w:rPr>
                <w:spacing w:val="40"/>
                <w:sz w:val="24"/>
                <w:szCs w:val="24"/>
              </w:rPr>
              <w:t xml:space="preserve"> </w:t>
            </w:r>
            <w:r w:rsidRPr="62A3071B">
              <w:rPr>
                <w:b/>
                <w:sz w:val="24"/>
                <w:szCs w:val="24"/>
              </w:rPr>
              <w:t>(AMENDED 10/23/18)</w:t>
            </w:r>
          </w:p>
        </w:tc>
      </w:tr>
      <w:tr w:rsidR="000449B3" w14:paraId="056FBEA9" w14:textId="77777777" w:rsidTr="62A3071B">
        <w:trPr>
          <w:trHeight w:val="338"/>
        </w:trPr>
        <w:tc>
          <w:tcPr>
            <w:tcW w:w="1080" w:type="dxa"/>
            <w:tcBorders>
              <w:top w:val="dotted" w:sz="4" w:space="0" w:color="000000" w:themeColor="text1"/>
              <w:left w:val="nil"/>
              <w:bottom w:val="dotted" w:sz="4" w:space="0" w:color="000000" w:themeColor="text1"/>
            </w:tcBorders>
          </w:tcPr>
          <w:p w14:paraId="6F2C1F34" w14:textId="77777777" w:rsidR="000449B3" w:rsidRDefault="000449B3">
            <w:pPr>
              <w:pStyle w:val="TableParagraph"/>
              <w:spacing w:before="1" w:line="317" w:lineRule="exact"/>
              <w:ind w:left="0" w:right="348"/>
              <w:jc w:val="right"/>
              <w:rPr>
                <w:rFonts w:ascii="Lucida Sans Unicode"/>
                <w:b/>
              </w:rPr>
            </w:pPr>
            <w:r>
              <w:rPr>
                <w:rFonts w:ascii="Lucida Sans Unicode"/>
                <w:b/>
                <w:spacing w:val="-2"/>
              </w:rPr>
              <w:t>2.310</w:t>
            </w:r>
          </w:p>
        </w:tc>
        <w:tc>
          <w:tcPr>
            <w:tcW w:w="8222" w:type="dxa"/>
            <w:tcBorders>
              <w:top w:val="dotted" w:sz="4" w:space="0" w:color="000000" w:themeColor="text1"/>
              <w:bottom w:val="dotted" w:sz="4" w:space="0" w:color="000000" w:themeColor="text1"/>
              <w:right w:val="nil"/>
            </w:tcBorders>
          </w:tcPr>
          <w:p w14:paraId="0AB60F25" w14:textId="77777777" w:rsidR="000449B3" w:rsidRDefault="000449B3">
            <w:pPr>
              <w:pStyle w:val="TableParagraph"/>
              <w:spacing w:before="2"/>
              <w:rPr>
                <w:sz w:val="24"/>
                <w:szCs w:val="24"/>
              </w:rPr>
            </w:pPr>
            <w:ins w:id="371"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200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8"/>
                <w:sz w:val="24"/>
                <w:szCs w:val="24"/>
              </w:rPr>
              <w:t xml:space="preserve"> </w:t>
            </w:r>
            <w:r w:rsidRPr="62A3071B">
              <w:rPr>
                <w:spacing w:val="-4"/>
                <w:sz w:val="24"/>
                <w:szCs w:val="24"/>
              </w:rPr>
              <w:t>area.</w:t>
            </w:r>
          </w:p>
        </w:tc>
      </w:tr>
      <w:tr w:rsidR="000449B3" w14:paraId="0DB98FAA" w14:textId="77777777" w:rsidTr="62A3071B">
        <w:trPr>
          <w:trHeight w:val="338"/>
        </w:trPr>
        <w:tc>
          <w:tcPr>
            <w:tcW w:w="1080" w:type="dxa"/>
            <w:tcBorders>
              <w:top w:val="dotted" w:sz="4" w:space="0" w:color="000000" w:themeColor="text1"/>
              <w:left w:val="nil"/>
              <w:bottom w:val="dotted" w:sz="4" w:space="0" w:color="000000" w:themeColor="text1"/>
            </w:tcBorders>
          </w:tcPr>
          <w:p w14:paraId="2AF2000F" w14:textId="77777777" w:rsidR="000449B3" w:rsidRDefault="000449B3">
            <w:pPr>
              <w:pStyle w:val="TableParagraph"/>
              <w:spacing w:before="1" w:line="317" w:lineRule="exact"/>
              <w:ind w:left="0" w:right="348"/>
              <w:jc w:val="right"/>
              <w:rPr>
                <w:rFonts w:ascii="Lucida Sans Unicode"/>
                <w:b/>
              </w:rPr>
            </w:pPr>
            <w:r>
              <w:rPr>
                <w:rFonts w:ascii="Lucida Sans Unicode"/>
                <w:b/>
                <w:spacing w:val="-2"/>
              </w:rPr>
              <w:t>2.320</w:t>
            </w:r>
          </w:p>
        </w:tc>
        <w:tc>
          <w:tcPr>
            <w:tcW w:w="8222" w:type="dxa"/>
            <w:tcBorders>
              <w:top w:val="dotted" w:sz="4" w:space="0" w:color="000000" w:themeColor="text1"/>
              <w:bottom w:val="dotted" w:sz="4" w:space="0" w:color="000000" w:themeColor="text1"/>
              <w:right w:val="nil"/>
            </w:tcBorders>
          </w:tcPr>
          <w:p w14:paraId="20F90ECD" w14:textId="77777777" w:rsidR="000449B3" w:rsidRDefault="000449B3">
            <w:pPr>
              <w:pStyle w:val="TableParagraph"/>
              <w:spacing w:before="1"/>
              <w:rPr>
                <w:sz w:val="24"/>
                <w:szCs w:val="24"/>
              </w:rPr>
            </w:pPr>
            <w:ins w:id="372"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400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449B3" w14:paraId="6328F273" w14:textId="77777777" w:rsidTr="62A3071B">
        <w:trPr>
          <w:trHeight w:val="522"/>
        </w:trPr>
        <w:tc>
          <w:tcPr>
            <w:tcW w:w="1080" w:type="dxa"/>
            <w:tcBorders>
              <w:top w:val="dotted" w:sz="4" w:space="0" w:color="000000" w:themeColor="text1"/>
              <w:left w:val="nil"/>
              <w:bottom w:val="dotted" w:sz="4" w:space="0" w:color="000000" w:themeColor="text1"/>
            </w:tcBorders>
          </w:tcPr>
          <w:p w14:paraId="22C92149" w14:textId="77777777" w:rsidR="000449B3" w:rsidRDefault="000449B3">
            <w:pPr>
              <w:pStyle w:val="TableParagraph"/>
              <w:spacing w:before="185" w:line="317" w:lineRule="exact"/>
              <w:ind w:left="0" w:right="348"/>
              <w:jc w:val="right"/>
              <w:rPr>
                <w:rFonts w:ascii="Lucida Sans Unicode"/>
                <w:b/>
              </w:rPr>
            </w:pPr>
            <w:r>
              <w:rPr>
                <w:rFonts w:ascii="Lucida Sans Unicode"/>
                <w:b/>
                <w:spacing w:val="-2"/>
              </w:rPr>
              <w:t>2.330</w:t>
            </w:r>
          </w:p>
        </w:tc>
        <w:tc>
          <w:tcPr>
            <w:tcW w:w="8222" w:type="dxa"/>
            <w:tcBorders>
              <w:top w:val="dotted" w:sz="4" w:space="0" w:color="000000" w:themeColor="text1"/>
              <w:bottom w:val="dotted" w:sz="4" w:space="0" w:color="000000" w:themeColor="text1"/>
              <w:right w:val="nil"/>
            </w:tcBorders>
          </w:tcPr>
          <w:p w14:paraId="190EADA9" w14:textId="77777777" w:rsidR="000449B3" w:rsidRDefault="000449B3">
            <w:pPr>
              <w:pStyle w:val="TableParagraph"/>
              <w:spacing w:before="183"/>
              <w:rPr>
                <w:sz w:val="24"/>
                <w:szCs w:val="24"/>
              </w:rPr>
            </w:pPr>
            <w:ins w:id="373"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400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449B3" w14:paraId="5F9A853D" w14:textId="77777777" w:rsidTr="62A3071B">
        <w:trPr>
          <w:trHeight w:val="522"/>
        </w:trPr>
        <w:tc>
          <w:tcPr>
            <w:tcW w:w="1080" w:type="dxa"/>
            <w:tcBorders>
              <w:top w:val="dotted" w:sz="4" w:space="0" w:color="000000" w:themeColor="text1"/>
              <w:left w:val="nil"/>
              <w:bottom w:val="dotted" w:sz="4" w:space="0" w:color="000000" w:themeColor="text1"/>
            </w:tcBorders>
          </w:tcPr>
          <w:p w14:paraId="34EA1F9D" w14:textId="77777777" w:rsidR="000449B3" w:rsidRDefault="000449B3">
            <w:pPr>
              <w:pStyle w:val="TableParagraph"/>
              <w:spacing w:before="185" w:line="317" w:lineRule="exact"/>
              <w:ind w:left="0" w:right="348"/>
              <w:jc w:val="right"/>
              <w:rPr>
                <w:rFonts w:ascii="Lucida Sans Unicode"/>
                <w:b/>
              </w:rPr>
            </w:pPr>
            <w:r>
              <w:rPr>
                <w:rFonts w:ascii="Lucida Sans Unicode"/>
                <w:b/>
                <w:spacing w:val="-2"/>
              </w:rPr>
              <w:t>3.110</w:t>
            </w:r>
          </w:p>
        </w:tc>
        <w:tc>
          <w:tcPr>
            <w:tcW w:w="8222" w:type="dxa"/>
            <w:tcBorders>
              <w:top w:val="dotted" w:sz="4" w:space="0" w:color="000000" w:themeColor="text1"/>
              <w:bottom w:val="dotted" w:sz="4" w:space="0" w:color="000000" w:themeColor="text1"/>
              <w:right w:val="nil"/>
            </w:tcBorders>
          </w:tcPr>
          <w:p w14:paraId="14CB8ADA" w14:textId="77777777" w:rsidR="000449B3" w:rsidRDefault="000449B3">
            <w:pPr>
              <w:pStyle w:val="TableParagraph"/>
              <w:spacing w:before="183"/>
              <w:rPr>
                <w:sz w:val="24"/>
                <w:szCs w:val="24"/>
              </w:rPr>
            </w:pPr>
            <w:ins w:id="374"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200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449B3" w14:paraId="4FAB3B54" w14:textId="77777777" w:rsidTr="62A3071B">
        <w:trPr>
          <w:trHeight w:val="522"/>
        </w:trPr>
        <w:tc>
          <w:tcPr>
            <w:tcW w:w="1080" w:type="dxa"/>
            <w:tcBorders>
              <w:top w:val="dotted" w:sz="4" w:space="0" w:color="000000" w:themeColor="text1"/>
              <w:left w:val="nil"/>
              <w:bottom w:val="nil"/>
            </w:tcBorders>
          </w:tcPr>
          <w:p w14:paraId="45F67044" w14:textId="77777777" w:rsidR="000449B3" w:rsidRDefault="000449B3">
            <w:pPr>
              <w:pStyle w:val="TableParagraph"/>
              <w:spacing w:before="185" w:line="317" w:lineRule="exact"/>
              <w:ind w:left="0" w:right="348"/>
              <w:jc w:val="right"/>
              <w:rPr>
                <w:rFonts w:ascii="Lucida Sans Unicode"/>
                <w:b/>
              </w:rPr>
            </w:pPr>
            <w:r>
              <w:rPr>
                <w:rFonts w:ascii="Lucida Sans Unicode"/>
                <w:b/>
                <w:spacing w:val="-2"/>
              </w:rPr>
              <w:t>3.120</w:t>
            </w:r>
          </w:p>
        </w:tc>
        <w:tc>
          <w:tcPr>
            <w:tcW w:w="8222" w:type="dxa"/>
            <w:tcBorders>
              <w:top w:val="dotted" w:sz="4" w:space="0" w:color="000000" w:themeColor="text1"/>
              <w:bottom w:val="nil"/>
              <w:right w:val="nil"/>
            </w:tcBorders>
          </w:tcPr>
          <w:p w14:paraId="1A3DCB41" w14:textId="77777777" w:rsidR="000449B3" w:rsidRDefault="000449B3">
            <w:pPr>
              <w:pStyle w:val="TableParagraph"/>
              <w:spacing w:before="183"/>
              <w:rPr>
                <w:sz w:val="24"/>
                <w:szCs w:val="24"/>
              </w:rPr>
            </w:pPr>
            <w:ins w:id="375"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400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66BDA" w14:paraId="76DEC6C7"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858"/>
        </w:trPr>
        <w:tc>
          <w:tcPr>
            <w:tcW w:w="1080" w:type="dxa"/>
            <w:tcBorders>
              <w:top w:val="dotted" w:sz="4" w:space="0" w:color="000000" w:themeColor="text1"/>
              <w:left w:val="nil"/>
              <w:bottom w:val="dotted" w:sz="4" w:space="0" w:color="000000" w:themeColor="text1"/>
              <w:right w:val="single" w:sz="6" w:space="0" w:color="000000" w:themeColor="text1"/>
            </w:tcBorders>
          </w:tcPr>
          <w:p w14:paraId="2B558F47" w14:textId="77777777" w:rsidR="00066BDA" w:rsidRDefault="00066BDA">
            <w:pPr>
              <w:pStyle w:val="TableParagraph"/>
              <w:spacing w:before="183"/>
              <w:ind w:left="107"/>
              <w:rPr>
                <w:rFonts w:ascii="Lucida Sans Unicode"/>
                <w:b/>
              </w:rPr>
            </w:pPr>
            <w:r>
              <w:rPr>
                <w:rFonts w:ascii="Lucida Sans Unicode"/>
                <w:b/>
                <w:spacing w:val="-2"/>
              </w:rPr>
              <w:t>3.130</w:t>
            </w:r>
          </w:p>
          <w:p w14:paraId="0C665609" w14:textId="77777777" w:rsidR="00066BDA" w:rsidRDefault="00066BDA">
            <w:pPr>
              <w:pStyle w:val="TableParagraph"/>
              <w:spacing w:line="317" w:lineRule="exact"/>
              <w:ind w:left="107"/>
              <w:rPr>
                <w:rFonts w:ascii="Lucida Sans Unicode"/>
                <w:b/>
              </w:rPr>
            </w:pPr>
            <w:r>
              <w:rPr>
                <w:rFonts w:ascii="Lucida Sans Unicode"/>
                <w:b/>
                <w:spacing w:val="-2"/>
              </w:rPr>
              <w:t>3.131</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4CFF566F" w14:textId="77777777" w:rsidR="00066BDA" w:rsidRDefault="00066BDA">
            <w:pPr>
              <w:pStyle w:val="TableParagraph"/>
              <w:spacing w:before="183"/>
              <w:rPr>
                <w:sz w:val="24"/>
                <w:szCs w:val="24"/>
              </w:rPr>
            </w:pPr>
            <w:ins w:id="376"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150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p w14:paraId="7AA3BEE1" w14:textId="77777777" w:rsidR="00066BDA" w:rsidRDefault="00066BDA">
            <w:pPr>
              <w:pStyle w:val="TableParagraph"/>
              <w:rPr>
                <w:b/>
                <w:sz w:val="24"/>
              </w:rPr>
            </w:pPr>
            <w:r>
              <w:rPr>
                <w:b/>
                <w:spacing w:val="-4"/>
                <w:sz w:val="24"/>
              </w:rPr>
              <w:t>(AMENDED</w:t>
            </w:r>
            <w:r>
              <w:rPr>
                <w:b/>
                <w:spacing w:val="-2"/>
                <w:sz w:val="24"/>
              </w:rPr>
              <w:t xml:space="preserve"> 10/23/18)</w:t>
            </w:r>
          </w:p>
        </w:tc>
      </w:tr>
      <w:tr w:rsidR="00066BDA" w14:paraId="7A047AFE"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5B7CC909" w14:textId="77777777" w:rsidR="00066BDA" w:rsidRDefault="00066BDA">
            <w:pPr>
              <w:pStyle w:val="TableParagraph"/>
              <w:spacing w:before="185" w:line="317" w:lineRule="exact"/>
              <w:ind w:left="0" w:right="348"/>
              <w:jc w:val="right"/>
              <w:rPr>
                <w:rFonts w:ascii="Lucida Sans Unicode"/>
                <w:b/>
              </w:rPr>
            </w:pPr>
            <w:r>
              <w:rPr>
                <w:rFonts w:ascii="Lucida Sans Unicode"/>
                <w:b/>
                <w:spacing w:val="-2"/>
              </w:rPr>
              <w:t>3.150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5D394B24" w14:textId="77777777" w:rsidR="00066BDA" w:rsidRDefault="00066BDA">
            <w:pPr>
              <w:pStyle w:val="TableParagraph"/>
              <w:spacing w:before="183"/>
              <w:rPr>
                <w:b/>
                <w:sz w:val="24"/>
                <w:szCs w:val="24"/>
              </w:rPr>
            </w:pPr>
            <w:ins w:id="377" w:author="Author">
              <w:r w:rsidRPr="62A3071B">
                <w:rPr>
                  <w:spacing w:val="-2"/>
                  <w:sz w:val="24"/>
                  <w:szCs w:val="24"/>
                </w:rPr>
                <w:t>A maximum of 1 space per</w:t>
              </w:r>
            </w:ins>
            <w:r w:rsidRPr="62A3071B">
              <w:rPr>
                <w:spacing w:val="-11"/>
                <w:sz w:val="24"/>
                <w:szCs w:val="24"/>
              </w:rPr>
              <w:t xml:space="preserve"> </w:t>
            </w:r>
            <w:r w:rsidRPr="62A3071B">
              <w:rPr>
                <w:spacing w:val="-2"/>
                <w:sz w:val="24"/>
                <w:szCs w:val="24"/>
              </w:rPr>
              <w:t>200</w:t>
            </w:r>
            <w:r w:rsidRPr="62A3071B">
              <w:rPr>
                <w:spacing w:val="-12"/>
                <w:sz w:val="24"/>
                <w:szCs w:val="24"/>
              </w:rPr>
              <w:t xml:space="preserve"> </w:t>
            </w:r>
            <w:r w:rsidRPr="62A3071B">
              <w:rPr>
                <w:spacing w:val="-2"/>
                <w:sz w:val="24"/>
                <w:szCs w:val="24"/>
              </w:rPr>
              <w:t>square</w:t>
            </w:r>
            <w:r w:rsidRPr="62A3071B">
              <w:rPr>
                <w:spacing w:val="-10"/>
                <w:sz w:val="24"/>
                <w:szCs w:val="24"/>
              </w:rPr>
              <w:t xml:space="preserve"> </w:t>
            </w:r>
            <w:r w:rsidRPr="62A3071B">
              <w:rPr>
                <w:spacing w:val="-2"/>
                <w:sz w:val="24"/>
                <w:szCs w:val="24"/>
              </w:rPr>
              <w:t>feet</w:t>
            </w:r>
            <w:r w:rsidRPr="62A3071B">
              <w:rPr>
                <w:spacing w:val="-10"/>
                <w:sz w:val="24"/>
                <w:szCs w:val="24"/>
              </w:rPr>
              <w:t xml:space="preserve"> </w:t>
            </w:r>
            <w:r w:rsidRPr="62A3071B">
              <w:rPr>
                <w:spacing w:val="-2"/>
                <w:sz w:val="24"/>
                <w:szCs w:val="24"/>
              </w:rPr>
              <w:t>of</w:t>
            </w:r>
            <w:r w:rsidRPr="62A3071B">
              <w:rPr>
                <w:spacing w:val="-10"/>
                <w:sz w:val="24"/>
                <w:szCs w:val="24"/>
              </w:rPr>
              <w:t xml:space="preserve"> </w:t>
            </w:r>
            <w:r w:rsidRPr="62A3071B">
              <w:rPr>
                <w:spacing w:val="-2"/>
                <w:sz w:val="24"/>
                <w:szCs w:val="24"/>
              </w:rPr>
              <w:t>ground</w:t>
            </w:r>
            <w:r w:rsidRPr="62A3071B">
              <w:rPr>
                <w:spacing w:val="-9"/>
                <w:sz w:val="24"/>
                <w:szCs w:val="24"/>
              </w:rPr>
              <w:t xml:space="preserve"> </w:t>
            </w:r>
            <w:r w:rsidRPr="62A3071B">
              <w:rPr>
                <w:spacing w:val="-2"/>
                <w:sz w:val="24"/>
                <w:szCs w:val="24"/>
              </w:rPr>
              <w:t>floor</w:t>
            </w:r>
            <w:r w:rsidRPr="62A3071B">
              <w:rPr>
                <w:spacing w:val="-13"/>
                <w:sz w:val="24"/>
                <w:szCs w:val="24"/>
              </w:rPr>
              <w:t xml:space="preserve"> </w:t>
            </w:r>
            <w:r w:rsidRPr="62A3071B">
              <w:rPr>
                <w:spacing w:val="-2"/>
                <w:sz w:val="24"/>
                <w:szCs w:val="24"/>
              </w:rPr>
              <w:t>area.</w:t>
            </w:r>
            <w:r w:rsidRPr="62A3071B">
              <w:rPr>
                <w:spacing w:val="-8"/>
                <w:sz w:val="24"/>
                <w:szCs w:val="24"/>
              </w:rPr>
              <w:t xml:space="preserve"> </w:t>
            </w:r>
            <w:r w:rsidRPr="62A3071B">
              <w:rPr>
                <w:b/>
                <w:spacing w:val="-2"/>
                <w:sz w:val="24"/>
                <w:szCs w:val="24"/>
              </w:rPr>
              <w:t>(AMENDED</w:t>
            </w:r>
            <w:r w:rsidRPr="62A3071B">
              <w:rPr>
                <w:b/>
                <w:spacing w:val="-12"/>
                <w:sz w:val="24"/>
                <w:szCs w:val="24"/>
              </w:rPr>
              <w:t xml:space="preserve"> </w:t>
            </w:r>
            <w:r w:rsidRPr="62A3071B">
              <w:rPr>
                <w:b/>
                <w:spacing w:val="-2"/>
                <w:sz w:val="24"/>
                <w:szCs w:val="24"/>
              </w:rPr>
              <w:t>6/20/95)</w:t>
            </w:r>
          </w:p>
        </w:tc>
      </w:tr>
      <w:tr w:rsidR="00066BDA" w14:paraId="06B6F128"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18EF5717" w14:textId="77777777" w:rsidR="00066BDA" w:rsidRDefault="00066BDA">
            <w:pPr>
              <w:pStyle w:val="TableParagraph"/>
              <w:spacing w:before="185" w:line="317" w:lineRule="exact"/>
              <w:ind w:left="0" w:right="348"/>
              <w:jc w:val="right"/>
              <w:rPr>
                <w:rFonts w:ascii="Lucida Sans Unicode"/>
                <w:b/>
              </w:rPr>
            </w:pPr>
            <w:r>
              <w:rPr>
                <w:rFonts w:ascii="Lucida Sans Unicode"/>
                <w:b/>
                <w:spacing w:val="-2"/>
              </w:rPr>
              <w:t>3.210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30ECC7BA" w14:textId="77777777" w:rsidR="00066BDA" w:rsidRDefault="00066BDA">
            <w:pPr>
              <w:pStyle w:val="TableParagraph"/>
              <w:spacing w:before="183"/>
              <w:rPr>
                <w:sz w:val="24"/>
                <w:szCs w:val="24"/>
              </w:rPr>
            </w:pPr>
            <w:ins w:id="378"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200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66BDA" w14:paraId="3220D58B"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334E430E" w14:textId="77777777" w:rsidR="00066BDA" w:rsidRDefault="00066BDA">
            <w:pPr>
              <w:pStyle w:val="TableParagraph"/>
              <w:spacing w:before="185" w:line="317" w:lineRule="exact"/>
              <w:ind w:left="0" w:right="348"/>
              <w:jc w:val="right"/>
              <w:rPr>
                <w:rFonts w:ascii="Lucida Sans Unicode"/>
                <w:b/>
              </w:rPr>
            </w:pPr>
            <w:r>
              <w:rPr>
                <w:rFonts w:ascii="Lucida Sans Unicode"/>
                <w:b/>
                <w:spacing w:val="-2"/>
              </w:rPr>
              <w:t>3.220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5C6F3A6A" w14:textId="77777777" w:rsidR="00066BDA" w:rsidRDefault="00066BDA">
            <w:pPr>
              <w:pStyle w:val="TableParagraph"/>
              <w:spacing w:before="183"/>
              <w:rPr>
                <w:sz w:val="24"/>
                <w:szCs w:val="24"/>
              </w:rPr>
            </w:pPr>
            <w:ins w:id="379"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400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8"/>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66BDA" w14:paraId="6DFFDECD"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6"/>
        </w:trPr>
        <w:tc>
          <w:tcPr>
            <w:tcW w:w="1080" w:type="dxa"/>
            <w:tcBorders>
              <w:top w:val="dotted" w:sz="4" w:space="0" w:color="000000" w:themeColor="text1"/>
              <w:left w:val="nil"/>
              <w:bottom w:val="dotted" w:sz="4" w:space="0" w:color="000000" w:themeColor="text1"/>
              <w:right w:val="single" w:sz="6" w:space="0" w:color="000000" w:themeColor="text1"/>
            </w:tcBorders>
          </w:tcPr>
          <w:p w14:paraId="30ACF197" w14:textId="77777777" w:rsidR="00066BDA" w:rsidRDefault="00066BDA">
            <w:pPr>
              <w:pStyle w:val="TableParagraph"/>
              <w:spacing w:before="186"/>
              <w:ind w:left="0" w:right="348"/>
              <w:jc w:val="right"/>
              <w:rPr>
                <w:rFonts w:ascii="Lucida Sans Unicode"/>
                <w:b/>
              </w:rPr>
            </w:pPr>
            <w:r>
              <w:rPr>
                <w:rFonts w:ascii="Lucida Sans Unicode"/>
                <w:b/>
                <w:spacing w:val="-2"/>
              </w:rPr>
              <w:t>3.230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75BCFB41" w14:textId="3C825034" w:rsidR="00066BDA" w:rsidRDefault="00066BDA">
            <w:pPr>
              <w:pStyle w:val="TableParagraph"/>
              <w:spacing w:before="165" w:line="270" w:lineRule="atLeast"/>
              <w:rPr>
                <w:sz w:val="24"/>
                <w:szCs w:val="24"/>
              </w:rPr>
            </w:pPr>
            <w:ins w:id="380" w:author="Author">
              <w:r w:rsidRPr="62A3071B">
                <w:rPr>
                  <w:sz w:val="24"/>
                  <w:szCs w:val="24"/>
                </w:rPr>
                <w:t>A maximum of 1 space per</w:t>
              </w:r>
            </w:ins>
            <w:r w:rsidRPr="62A3071B">
              <w:rPr>
                <w:spacing w:val="-9"/>
                <w:sz w:val="24"/>
                <w:szCs w:val="24"/>
              </w:rPr>
              <w:t xml:space="preserve"> </w:t>
            </w:r>
            <w:r w:rsidRPr="62A3071B">
              <w:rPr>
                <w:sz w:val="24"/>
                <w:szCs w:val="24"/>
              </w:rPr>
              <w:t>200</w:t>
            </w:r>
            <w:r w:rsidRPr="62A3071B">
              <w:rPr>
                <w:spacing w:val="-9"/>
                <w:sz w:val="24"/>
                <w:szCs w:val="24"/>
              </w:rPr>
              <w:t xml:space="preserve"> </w:t>
            </w:r>
            <w:r w:rsidRPr="62A3071B">
              <w:rPr>
                <w:sz w:val="24"/>
                <w:szCs w:val="24"/>
              </w:rPr>
              <w:t>square</w:t>
            </w:r>
            <w:r w:rsidRPr="62A3071B">
              <w:rPr>
                <w:spacing w:val="-9"/>
                <w:sz w:val="24"/>
                <w:szCs w:val="24"/>
              </w:rPr>
              <w:t xml:space="preserve"> </w:t>
            </w:r>
            <w:r w:rsidRPr="62A3071B">
              <w:rPr>
                <w:sz w:val="24"/>
                <w:szCs w:val="24"/>
              </w:rPr>
              <w:t>feet</w:t>
            </w:r>
            <w:r w:rsidRPr="62A3071B">
              <w:rPr>
                <w:spacing w:val="-8"/>
                <w:sz w:val="24"/>
                <w:szCs w:val="24"/>
              </w:rPr>
              <w:t xml:space="preserve"> </w:t>
            </w:r>
            <w:r w:rsidRPr="62A3071B">
              <w:rPr>
                <w:sz w:val="24"/>
                <w:szCs w:val="24"/>
              </w:rPr>
              <w:t>of</w:t>
            </w:r>
            <w:r w:rsidRPr="62A3071B">
              <w:rPr>
                <w:spacing w:val="-9"/>
                <w:sz w:val="24"/>
                <w:szCs w:val="24"/>
              </w:rPr>
              <w:t xml:space="preserve"> </w:t>
            </w:r>
            <w:r w:rsidRPr="62A3071B">
              <w:rPr>
                <w:sz w:val="24"/>
                <w:szCs w:val="24"/>
              </w:rPr>
              <w:t>area</w:t>
            </w:r>
            <w:r w:rsidRPr="62A3071B">
              <w:rPr>
                <w:spacing w:val="-9"/>
                <w:sz w:val="24"/>
                <w:szCs w:val="24"/>
              </w:rPr>
              <w:t xml:space="preserve"> </w:t>
            </w:r>
            <w:r w:rsidRPr="62A3071B">
              <w:rPr>
                <w:sz w:val="24"/>
                <w:szCs w:val="24"/>
              </w:rPr>
              <w:t>within</w:t>
            </w:r>
            <w:r w:rsidRPr="62A3071B">
              <w:rPr>
                <w:spacing w:val="-9"/>
                <w:sz w:val="24"/>
                <w:szCs w:val="24"/>
              </w:rPr>
              <w:t xml:space="preserve"> </w:t>
            </w:r>
            <w:r w:rsidRPr="62A3071B">
              <w:rPr>
                <w:sz w:val="24"/>
                <w:szCs w:val="24"/>
              </w:rPr>
              <w:t>main</w:t>
            </w:r>
            <w:r w:rsidRPr="62A3071B">
              <w:rPr>
                <w:spacing w:val="-9"/>
                <w:sz w:val="24"/>
                <w:szCs w:val="24"/>
              </w:rPr>
              <w:t xml:space="preserve"> </w:t>
            </w:r>
            <w:r w:rsidRPr="62A3071B">
              <w:rPr>
                <w:sz w:val="24"/>
                <w:szCs w:val="24"/>
              </w:rPr>
              <w:t>building</w:t>
            </w:r>
            <w:r w:rsidRPr="62A3071B">
              <w:rPr>
                <w:spacing w:val="-9"/>
                <w:sz w:val="24"/>
                <w:szCs w:val="24"/>
              </w:rPr>
              <w:t xml:space="preserve"> </w:t>
            </w:r>
            <w:r w:rsidRPr="62A3071B">
              <w:rPr>
                <w:sz w:val="24"/>
                <w:szCs w:val="24"/>
              </w:rPr>
              <w:t>plus</w:t>
            </w:r>
            <w:r w:rsidRPr="62A3071B">
              <w:rPr>
                <w:spacing w:val="-8"/>
                <w:sz w:val="24"/>
                <w:szCs w:val="24"/>
              </w:rPr>
              <w:t xml:space="preserve"> </w:t>
            </w:r>
            <w:r w:rsidRPr="62A3071B">
              <w:rPr>
                <w:sz w:val="24"/>
                <w:szCs w:val="24"/>
              </w:rPr>
              <w:t>reservoir</w:t>
            </w:r>
            <w:r w:rsidRPr="62A3071B">
              <w:rPr>
                <w:spacing w:val="-11"/>
                <w:sz w:val="24"/>
                <w:szCs w:val="24"/>
              </w:rPr>
              <w:t xml:space="preserve"> </w:t>
            </w:r>
            <w:r w:rsidRPr="62A3071B">
              <w:rPr>
                <w:sz w:val="24"/>
                <w:szCs w:val="24"/>
              </w:rPr>
              <w:t>lane</w:t>
            </w:r>
            <w:r w:rsidRPr="62A3071B">
              <w:rPr>
                <w:spacing w:val="-11"/>
                <w:sz w:val="24"/>
                <w:szCs w:val="24"/>
              </w:rPr>
              <w:t xml:space="preserve"> </w:t>
            </w:r>
            <w:r w:rsidRPr="62A3071B">
              <w:rPr>
                <w:sz w:val="24"/>
                <w:szCs w:val="24"/>
              </w:rPr>
              <w:t>capacity equal</w:t>
            </w:r>
            <w:r w:rsidRPr="62A3071B">
              <w:rPr>
                <w:spacing w:val="-7"/>
                <w:sz w:val="24"/>
                <w:szCs w:val="24"/>
              </w:rPr>
              <w:t xml:space="preserve"> </w:t>
            </w:r>
            <w:r w:rsidRPr="62A3071B">
              <w:rPr>
                <w:sz w:val="24"/>
                <w:szCs w:val="24"/>
              </w:rPr>
              <w:t>to</w:t>
            </w:r>
            <w:r w:rsidRPr="62A3071B">
              <w:rPr>
                <w:spacing w:val="-7"/>
                <w:sz w:val="24"/>
                <w:szCs w:val="24"/>
              </w:rPr>
              <w:t xml:space="preserve"> </w:t>
            </w:r>
            <w:ins w:id="381" w:author="Author">
              <w:r w:rsidRPr="62A3071B">
                <w:rPr>
                  <w:sz w:val="24"/>
                  <w:szCs w:val="24"/>
                </w:rPr>
                <w:t>a maximum of five spaces for</w:t>
              </w:r>
            </w:ins>
            <w:r w:rsidRPr="62A3071B">
              <w:rPr>
                <w:spacing w:val="-9"/>
                <w:sz w:val="24"/>
                <w:szCs w:val="24"/>
              </w:rPr>
              <w:t xml:space="preserve"> </w:t>
            </w:r>
            <w:r w:rsidRPr="62A3071B">
              <w:rPr>
                <w:sz w:val="24"/>
                <w:szCs w:val="24"/>
              </w:rPr>
              <w:t>per</w:t>
            </w:r>
            <w:r w:rsidRPr="62A3071B">
              <w:rPr>
                <w:spacing w:val="-8"/>
                <w:sz w:val="24"/>
                <w:szCs w:val="24"/>
              </w:rPr>
              <w:t xml:space="preserve"> </w:t>
            </w:r>
            <w:r w:rsidRPr="62A3071B">
              <w:rPr>
                <w:sz w:val="24"/>
                <w:szCs w:val="24"/>
              </w:rPr>
              <w:t>window</w:t>
            </w:r>
            <w:r w:rsidRPr="62A3071B">
              <w:rPr>
                <w:spacing w:val="-7"/>
                <w:sz w:val="24"/>
                <w:szCs w:val="24"/>
              </w:rPr>
              <w:t xml:space="preserve"> </w:t>
            </w:r>
            <w:r w:rsidRPr="62A3071B">
              <w:rPr>
                <w:sz w:val="24"/>
                <w:szCs w:val="24"/>
              </w:rPr>
              <w:t>(</w:t>
            </w:r>
            <w:ins w:id="382" w:author="Author">
              <w:r w:rsidRPr="62A3071B">
                <w:rPr>
                  <w:sz w:val="24"/>
                  <w:szCs w:val="24"/>
                </w:rPr>
                <w:t xml:space="preserve">a maximum of </w:t>
              </w:r>
            </w:ins>
            <w:r w:rsidRPr="62A3071B">
              <w:rPr>
                <w:sz w:val="24"/>
                <w:szCs w:val="24"/>
              </w:rPr>
              <w:t>10</w:t>
            </w:r>
            <w:r w:rsidRPr="62A3071B">
              <w:rPr>
                <w:spacing w:val="-7"/>
                <w:sz w:val="24"/>
                <w:szCs w:val="24"/>
              </w:rPr>
              <w:t xml:space="preserve"> </w:t>
            </w:r>
            <w:r w:rsidRPr="62A3071B">
              <w:rPr>
                <w:sz w:val="24"/>
                <w:szCs w:val="24"/>
              </w:rPr>
              <w:t>spaces</w:t>
            </w:r>
            <w:r w:rsidRPr="62A3071B">
              <w:rPr>
                <w:spacing w:val="-7"/>
                <w:sz w:val="24"/>
                <w:szCs w:val="24"/>
              </w:rPr>
              <w:t xml:space="preserve"> </w:t>
            </w:r>
            <w:r w:rsidRPr="62A3071B">
              <w:rPr>
                <w:sz w:val="24"/>
                <w:szCs w:val="24"/>
              </w:rPr>
              <w:t>if</w:t>
            </w:r>
            <w:r w:rsidRPr="62A3071B">
              <w:rPr>
                <w:spacing w:val="-10"/>
                <w:sz w:val="24"/>
                <w:szCs w:val="24"/>
              </w:rPr>
              <w:t xml:space="preserve"> </w:t>
            </w:r>
            <w:r w:rsidRPr="62A3071B">
              <w:rPr>
                <w:sz w:val="24"/>
                <w:szCs w:val="24"/>
              </w:rPr>
              <w:t>window</w:t>
            </w:r>
            <w:r w:rsidRPr="62A3071B">
              <w:rPr>
                <w:spacing w:val="-7"/>
                <w:sz w:val="24"/>
                <w:szCs w:val="24"/>
              </w:rPr>
              <w:t xml:space="preserve"> </w:t>
            </w:r>
            <w:r w:rsidRPr="62A3071B">
              <w:rPr>
                <w:sz w:val="24"/>
                <w:szCs w:val="24"/>
              </w:rPr>
              <w:t>serves</w:t>
            </w:r>
            <w:r w:rsidRPr="62A3071B">
              <w:rPr>
                <w:spacing w:val="-9"/>
                <w:sz w:val="24"/>
                <w:szCs w:val="24"/>
              </w:rPr>
              <w:t xml:space="preserve"> </w:t>
            </w:r>
            <w:r w:rsidRPr="62A3071B">
              <w:rPr>
                <w:sz w:val="24"/>
                <w:szCs w:val="24"/>
              </w:rPr>
              <w:t>two</w:t>
            </w:r>
            <w:r w:rsidRPr="62A3071B">
              <w:rPr>
                <w:spacing w:val="-10"/>
                <w:sz w:val="24"/>
                <w:szCs w:val="24"/>
              </w:rPr>
              <w:t xml:space="preserve"> </w:t>
            </w:r>
            <w:r w:rsidRPr="62A3071B">
              <w:rPr>
                <w:sz w:val="24"/>
                <w:szCs w:val="24"/>
              </w:rPr>
              <w:t>stations).</w:t>
            </w:r>
          </w:p>
        </w:tc>
      </w:tr>
      <w:tr w:rsidR="00066BDA" w:rsidDel="00737EBF" w14:paraId="00B76DA4"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0C1357C9" w14:textId="77777777" w:rsidR="00066BDA" w:rsidDel="00737EBF" w:rsidRDefault="00066BDA">
            <w:pPr>
              <w:pStyle w:val="TableParagraph"/>
              <w:spacing w:before="185" w:line="317" w:lineRule="exact"/>
              <w:ind w:left="0" w:right="348"/>
              <w:jc w:val="right"/>
              <w:rPr>
                <w:rFonts w:ascii="Lucida Sans Unicode"/>
                <w:b/>
              </w:rPr>
            </w:pPr>
            <w:r w:rsidDel="00737EBF">
              <w:rPr>
                <w:rFonts w:ascii="Lucida Sans Unicode"/>
                <w:b/>
                <w:spacing w:val="-2"/>
              </w:rPr>
              <w:t>3.250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5D1B707E" w14:textId="5AF1B95C" w:rsidR="00066BDA" w:rsidDel="00737EBF" w:rsidRDefault="00066BDA">
            <w:pPr>
              <w:pStyle w:val="TableParagraph"/>
              <w:spacing w:before="183"/>
              <w:rPr>
                <w:b/>
                <w:sz w:val="24"/>
                <w:szCs w:val="24"/>
              </w:rPr>
            </w:pPr>
            <w:ins w:id="383" w:author="Author">
              <w:r w:rsidRPr="62A3071B" w:rsidDel="00737EBF">
                <w:rPr>
                  <w:spacing w:val="-2"/>
                  <w:sz w:val="24"/>
                  <w:szCs w:val="24"/>
                </w:rPr>
                <w:t>A maximum of A maximum of 3 spaces</w:t>
              </w:r>
            </w:ins>
            <w:r w:rsidRPr="62A3071B" w:rsidDel="00737EBF">
              <w:rPr>
                <w:spacing w:val="-10"/>
                <w:sz w:val="24"/>
                <w:szCs w:val="24"/>
              </w:rPr>
              <w:t xml:space="preserve"> </w:t>
            </w:r>
            <w:r w:rsidRPr="62A3071B" w:rsidDel="00737EBF">
              <w:rPr>
                <w:spacing w:val="-2"/>
                <w:sz w:val="24"/>
                <w:szCs w:val="24"/>
              </w:rPr>
              <w:t>arranged</w:t>
            </w:r>
            <w:r w:rsidRPr="62A3071B" w:rsidDel="00737EBF">
              <w:rPr>
                <w:spacing w:val="-13"/>
                <w:sz w:val="24"/>
                <w:szCs w:val="24"/>
              </w:rPr>
              <w:t xml:space="preserve"> </w:t>
            </w:r>
            <w:proofErr w:type="gramStart"/>
            <w:r w:rsidRPr="62A3071B" w:rsidDel="00737EBF">
              <w:rPr>
                <w:spacing w:val="-2"/>
                <w:sz w:val="24"/>
                <w:szCs w:val="24"/>
              </w:rPr>
              <w:t>in</w:t>
            </w:r>
            <w:r w:rsidRPr="62A3071B" w:rsidDel="00737EBF">
              <w:rPr>
                <w:spacing w:val="-13"/>
                <w:sz w:val="24"/>
                <w:szCs w:val="24"/>
              </w:rPr>
              <w:t xml:space="preserve"> </w:t>
            </w:r>
            <w:r w:rsidRPr="62A3071B" w:rsidDel="00737EBF">
              <w:rPr>
                <w:spacing w:val="-2"/>
                <w:sz w:val="24"/>
                <w:szCs w:val="24"/>
              </w:rPr>
              <w:t>close</w:t>
            </w:r>
            <w:r w:rsidRPr="62A3071B" w:rsidDel="00737EBF">
              <w:rPr>
                <w:spacing w:val="-11"/>
                <w:sz w:val="24"/>
                <w:szCs w:val="24"/>
              </w:rPr>
              <w:t xml:space="preserve"> </w:t>
            </w:r>
            <w:r w:rsidRPr="62A3071B" w:rsidDel="00737EBF">
              <w:rPr>
                <w:spacing w:val="-2"/>
                <w:sz w:val="24"/>
                <w:szCs w:val="24"/>
              </w:rPr>
              <w:t>proximity</w:t>
            </w:r>
            <w:r w:rsidRPr="62A3071B" w:rsidDel="00737EBF">
              <w:rPr>
                <w:spacing w:val="-13"/>
                <w:sz w:val="24"/>
                <w:szCs w:val="24"/>
              </w:rPr>
              <w:t xml:space="preserve"> </w:t>
            </w:r>
            <w:r w:rsidRPr="62A3071B" w:rsidDel="00737EBF">
              <w:rPr>
                <w:spacing w:val="-2"/>
                <w:sz w:val="24"/>
                <w:szCs w:val="24"/>
              </w:rPr>
              <w:t>to</w:t>
            </w:r>
            <w:proofErr w:type="gramEnd"/>
            <w:r w:rsidRPr="62A3071B" w:rsidDel="00737EBF">
              <w:rPr>
                <w:spacing w:val="-10"/>
                <w:sz w:val="24"/>
                <w:szCs w:val="24"/>
              </w:rPr>
              <w:t xml:space="preserve"> </w:t>
            </w:r>
            <w:r w:rsidRPr="62A3071B" w:rsidDel="00737EBF">
              <w:rPr>
                <w:spacing w:val="-2"/>
                <w:sz w:val="24"/>
                <w:szCs w:val="24"/>
              </w:rPr>
              <w:t>this</w:t>
            </w:r>
            <w:r w:rsidRPr="62A3071B" w:rsidDel="00737EBF">
              <w:rPr>
                <w:spacing w:val="-10"/>
                <w:sz w:val="24"/>
                <w:szCs w:val="24"/>
              </w:rPr>
              <w:t xml:space="preserve"> </w:t>
            </w:r>
            <w:r w:rsidRPr="62A3071B" w:rsidDel="00737EBF">
              <w:rPr>
                <w:spacing w:val="-2"/>
                <w:sz w:val="24"/>
                <w:szCs w:val="24"/>
              </w:rPr>
              <w:t>use.</w:t>
            </w:r>
            <w:r w:rsidRPr="62A3071B" w:rsidDel="00737EBF">
              <w:rPr>
                <w:spacing w:val="-10"/>
                <w:sz w:val="24"/>
                <w:szCs w:val="24"/>
              </w:rPr>
              <w:t xml:space="preserve"> </w:t>
            </w:r>
            <w:r w:rsidRPr="62A3071B" w:rsidDel="00737EBF">
              <w:rPr>
                <w:b/>
                <w:spacing w:val="-2"/>
                <w:sz w:val="24"/>
                <w:szCs w:val="24"/>
              </w:rPr>
              <w:t>(AMENDED</w:t>
            </w:r>
            <w:r w:rsidRPr="62A3071B" w:rsidDel="00737EBF">
              <w:rPr>
                <w:b/>
                <w:spacing w:val="-13"/>
                <w:sz w:val="24"/>
                <w:szCs w:val="24"/>
              </w:rPr>
              <w:t xml:space="preserve"> </w:t>
            </w:r>
            <w:r w:rsidRPr="62A3071B" w:rsidDel="00737EBF">
              <w:rPr>
                <w:b/>
                <w:spacing w:val="-2"/>
                <w:sz w:val="24"/>
                <w:szCs w:val="24"/>
              </w:rPr>
              <w:t>9/01/92)</w:t>
            </w:r>
          </w:p>
        </w:tc>
      </w:tr>
      <w:tr w:rsidR="00066BDA" w14:paraId="0D487EA5"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1564"/>
        </w:trPr>
        <w:tc>
          <w:tcPr>
            <w:tcW w:w="1080" w:type="dxa"/>
            <w:tcBorders>
              <w:top w:val="dotted" w:sz="4" w:space="0" w:color="000000" w:themeColor="text1"/>
              <w:left w:val="nil"/>
              <w:bottom w:val="dotted" w:sz="4" w:space="0" w:color="000000" w:themeColor="text1"/>
              <w:right w:val="single" w:sz="6" w:space="0" w:color="000000" w:themeColor="text1"/>
            </w:tcBorders>
          </w:tcPr>
          <w:p w14:paraId="17F5D438" w14:textId="77777777" w:rsidR="00066BDA" w:rsidRDefault="00066BDA">
            <w:pPr>
              <w:pStyle w:val="TableParagraph"/>
              <w:spacing w:before="185"/>
              <w:ind w:left="0" w:right="348"/>
              <w:jc w:val="right"/>
              <w:rPr>
                <w:rFonts w:ascii="Lucida Sans Unicode"/>
                <w:b/>
              </w:rPr>
            </w:pPr>
            <w:r>
              <w:rPr>
                <w:rFonts w:ascii="Lucida Sans Unicode"/>
                <w:b/>
                <w:spacing w:val="-2"/>
              </w:rPr>
              <w:t>3.260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4CDB1F31" w14:textId="0FEACEC1" w:rsidR="00066BDA" w:rsidRDefault="00066BDA">
            <w:pPr>
              <w:pStyle w:val="TableParagraph"/>
              <w:spacing w:before="164" w:line="270" w:lineRule="atLeast"/>
              <w:ind w:right="101"/>
              <w:jc w:val="both"/>
              <w:rPr>
                <w:b/>
                <w:sz w:val="24"/>
                <w:szCs w:val="24"/>
              </w:rPr>
            </w:pPr>
            <w:ins w:id="384" w:author="Author">
              <w:r w:rsidRPr="62A3071B">
                <w:rPr>
                  <w:spacing w:val="-2"/>
                  <w:sz w:val="24"/>
                  <w:szCs w:val="24"/>
                </w:rPr>
                <w:t xml:space="preserve">A maximum of </w:t>
              </w:r>
            </w:ins>
            <w:r w:rsidRPr="62A3071B">
              <w:rPr>
                <w:spacing w:val="-2"/>
                <w:sz w:val="24"/>
                <w:szCs w:val="24"/>
              </w:rPr>
              <w:t>1</w:t>
            </w:r>
            <w:r w:rsidRPr="62A3071B">
              <w:rPr>
                <w:spacing w:val="-13"/>
                <w:sz w:val="24"/>
                <w:szCs w:val="24"/>
              </w:rPr>
              <w:t xml:space="preserve"> </w:t>
            </w:r>
            <w:r w:rsidRPr="62A3071B">
              <w:rPr>
                <w:spacing w:val="-2"/>
                <w:sz w:val="24"/>
                <w:szCs w:val="24"/>
              </w:rPr>
              <w:t>space</w:t>
            </w:r>
            <w:r w:rsidRPr="62A3071B">
              <w:rPr>
                <w:spacing w:val="-13"/>
                <w:sz w:val="24"/>
                <w:szCs w:val="24"/>
              </w:rPr>
              <w:t xml:space="preserve"> </w:t>
            </w:r>
            <w:r w:rsidRPr="62A3071B">
              <w:rPr>
                <w:spacing w:val="-2"/>
                <w:sz w:val="24"/>
                <w:szCs w:val="24"/>
              </w:rPr>
              <w:t>for</w:t>
            </w:r>
            <w:r w:rsidRPr="62A3071B">
              <w:rPr>
                <w:spacing w:val="-13"/>
                <w:sz w:val="24"/>
                <w:szCs w:val="24"/>
              </w:rPr>
              <w:t xml:space="preserve"> </w:t>
            </w:r>
            <w:r w:rsidRPr="62A3071B">
              <w:rPr>
                <w:spacing w:val="-2"/>
                <w:sz w:val="24"/>
                <w:szCs w:val="24"/>
              </w:rPr>
              <w:t>every</w:t>
            </w:r>
            <w:r w:rsidRPr="62A3071B">
              <w:rPr>
                <w:spacing w:val="-13"/>
                <w:sz w:val="24"/>
                <w:szCs w:val="24"/>
              </w:rPr>
              <w:t xml:space="preserve"> </w:t>
            </w:r>
            <w:r w:rsidRPr="62A3071B">
              <w:rPr>
                <w:spacing w:val="-2"/>
                <w:sz w:val="24"/>
                <w:szCs w:val="24"/>
              </w:rPr>
              <w:t>full</w:t>
            </w:r>
            <w:r w:rsidRPr="62A3071B">
              <w:rPr>
                <w:spacing w:val="-13"/>
                <w:sz w:val="24"/>
                <w:szCs w:val="24"/>
              </w:rPr>
              <w:t xml:space="preserve"> </w:t>
            </w:r>
            <w:r w:rsidRPr="62A3071B">
              <w:rPr>
                <w:spacing w:val="-2"/>
                <w:sz w:val="24"/>
                <w:szCs w:val="24"/>
              </w:rPr>
              <w:t>time</w:t>
            </w:r>
            <w:r w:rsidRPr="62A3071B">
              <w:rPr>
                <w:spacing w:val="-13"/>
                <w:sz w:val="24"/>
                <w:szCs w:val="24"/>
              </w:rPr>
              <w:t xml:space="preserve"> </w:t>
            </w:r>
            <w:r w:rsidRPr="62A3071B">
              <w:rPr>
                <w:spacing w:val="-2"/>
                <w:sz w:val="24"/>
                <w:szCs w:val="24"/>
              </w:rPr>
              <w:t>employee;</w:t>
            </w:r>
            <w:r w:rsidRPr="62A3071B">
              <w:rPr>
                <w:spacing w:val="-13"/>
                <w:sz w:val="24"/>
                <w:szCs w:val="24"/>
              </w:rPr>
              <w:t xml:space="preserve"> </w:t>
            </w:r>
            <w:ins w:id="385" w:author="Author">
              <w:r w:rsidR="00E2068F">
                <w:rPr>
                  <w:spacing w:val="-13"/>
                  <w:sz w:val="24"/>
                  <w:szCs w:val="24"/>
                </w:rPr>
                <w:t>a</w:t>
              </w:r>
              <w:del w:id="386" w:author="Author">
                <w:r w:rsidRPr="62A3071B" w:rsidDel="00E2068F">
                  <w:rPr>
                    <w:spacing w:val="-13"/>
                    <w:sz w:val="24"/>
                    <w:szCs w:val="24"/>
                  </w:rPr>
                  <w:delText>A</w:delText>
                </w:r>
              </w:del>
              <w:r w:rsidRPr="62A3071B">
                <w:rPr>
                  <w:spacing w:val="-13"/>
                  <w:sz w:val="24"/>
                  <w:szCs w:val="24"/>
                </w:rPr>
                <w:t xml:space="preserve"> maximum of </w:t>
              </w:r>
            </w:ins>
            <w:r w:rsidRPr="62A3071B">
              <w:rPr>
                <w:spacing w:val="-2"/>
                <w:sz w:val="24"/>
                <w:szCs w:val="24"/>
              </w:rPr>
              <w:t>1</w:t>
            </w:r>
            <w:r w:rsidRPr="62A3071B">
              <w:rPr>
                <w:spacing w:val="-13"/>
                <w:sz w:val="24"/>
                <w:szCs w:val="24"/>
              </w:rPr>
              <w:t xml:space="preserve"> </w:t>
            </w:r>
            <w:r w:rsidRPr="62A3071B">
              <w:rPr>
                <w:spacing w:val="-2"/>
                <w:sz w:val="24"/>
                <w:szCs w:val="24"/>
              </w:rPr>
              <w:t>space</w:t>
            </w:r>
            <w:r w:rsidRPr="62A3071B">
              <w:rPr>
                <w:spacing w:val="-13"/>
                <w:sz w:val="24"/>
                <w:szCs w:val="24"/>
              </w:rPr>
              <w:t xml:space="preserve"> </w:t>
            </w:r>
            <w:r w:rsidRPr="62A3071B">
              <w:rPr>
                <w:spacing w:val="-2"/>
                <w:sz w:val="24"/>
                <w:szCs w:val="24"/>
              </w:rPr>
              <w:t>for</w:t>
            </w:r>
            <w:r w:rsidRPr="62A3071B">
              <w:rPr>
                <w:spacing w:val="-13"/>
                <w:sz w:val="24"/>
                <w:szCs w:val="24"/>
              </w:rPr>
              <w:t xml:space="preserve"> </w:t>
            </w:r>
            <w:r w:rsidRPr="62A3071B">
              <w:rPr>
                <w:spacing w:val="-2"/>
                <w:sz w:val="24"/>
                <w:szCs w:val="24"/>
              </w:rPr>
              <w:t>every</w:t>
            </w:r>
            <w:r w:rsidRPr="62A3071B">
              <w:rPr>
                <w:spacing w:val="-11"/>
                <w:sz w:val="24"/>
                <w:szCs w:val="24"/>
              </w:rPr>
              <w:t xml:space="preserve"> </w:t>
            </w:r>
            <w:r w:rsidRPr="62A3071B">
              <w:rPr>
                <w:spacing w:val="-2"/>
                <w:sz w:val="24"/>
                <w:szCs w:val="24"/>
              </w:rPr>
              <w:t>2</w:t>
            </w:r>
            <w:r w:rsidRPr="62A3071B">
              <w:rPr>
                <w:spacing w:val="-13"/>
                <w:sz w:val="24"/>
                <w:szCs w:val="24"/>
              </w:rPr>
              <w:t xml:space="preserve"> </w:t>
            </w:r>
            <w:r w:rsidRPr="62A3071B">
              <w:rPr>
                <w:spacing w:val="-2"/>
                <w:sz w:val="24"/>
                <w:szCs w:val="24"/>
              </w:rPr>
              <w:t>part</w:t>
            </w:r>
            <w:r w:rsidRPr="62A3071B">
              <w:rPr>
                <w:spacing w:val="-13"/>
                <w:sz w:val="24"/>
                <w:szCs w:val="24"/>
              </w:rPr>
              <w:t xml:space="preserve"> </w:t>
            </w:r>
            <w:r w:rsidRPr="62A3071B">
              <w:rPr>
                <w:spacing w:val="-2"/>
                <w:sz w:val="24"/>
                <w:szCs w:val="24"/>
              </w:rPr>
              <w:t>time</w:t>
            </w:r>
            <w:r w:rsidRPr="62A3071B">
              <w:rPr>
                <w:spacing w:val="-13"/>
                <w:sz w:val="24"/>
                <w:szCs w:val="24"/>
              </w:rPr>
              <w:t xml:space="preserve"> </w:t>
            </w:r>
            <w:r w:rsidRPr="62A3071B">
              <w:rPr>
                <w:spacing w:val="-2"/>
                <w:sz w:val="24"/>
                <w:szCs w:val="24"/>
              </w:rPr>
              <w:t>employees;</w:t>
            </w:r>
            <w:r w:rsidRPr="62A3071B">
              <w:rPr>
                <w:spacing w:val="-11"/>
                <w:sz w:val="24"/>
                <w:szCs w:val="24"/>
              </w:rPr>
              <w:t xml:space="preserve"> </w:t>
            </w:r>
            <w:ins w:id="387" w:author="Author">
              <w:r w:rsidRPr="62A3071B">
                <w:rPr>
                  <w:spacing w:val="-11"/>
                  <w:sz w:val="24"/>
                  <w:szCs w:val="24"/>
                </w:rPr>
                <w:t xml:space="preserve">a maximum of </w:t>
              </w:r>
            </w:ins>
            <w:r w:rsidRPr="62A3071B">
              <w:rPr>
                <w:spacing w:val="-2"/>
                <w:sz w:val="24"/>
                <w:szCs w:val="24"/>
              </w:rPr>
              <w:t>1</w:t>
            </w:r>
            <w:r w:rsidRPr="62A3071B">
              <w:rPr>
                <w:spacing w:val="-13"/>
                <w:sz w:val="24"/>
                <w:szCs w:val="24"/>
              </w:rPr>
              <w:t xml:space="preserve"> </w:t>
            </w:r>
            <w:r w:rsidRPr="62A3071B">
              <w:rPr>
                <w:spacing w:val="-2"/>
                <w:sz w:val="24"/>
                <w:szCs w:val="24"/>
              </w:rPr>
              <w:t xml:space="preserve">space </w:t>
            </w:r>
            <w:r w:rsidRPr="62A3071B">
              <w:rPr>
                <w:spacing w:val="-4"/>
                <w:sz w:val="24"/>
                <w:szCs w:val="24"/>
              </w:rPr>
              <w:t>for</w:t>
            </w:r>
            <w:r w:rsidRPr="62A3071B">
              <w:rPr>
                <w:spacing w:val="-8"/>
                <w:sz w:val="24"/>
                <w:szCs w:val="24"/>
              </w:rPr>
              <w:t xml:space="preserve"> </w:t>
            </w:r>
            <w:r w:rsidRPr="62A3071B">
              <w:rPr>
                <w:spacing w:val="-4"/>
                <w:sz w:val="24"/>
                <w:szCs w:val="24"/>
              </w:rPr>
              <w:t>every</w:t>
            </w:r>
            <w:r w:rsidRPr="62A3071B">
              <w:rPr>
                <w:spacing w:val="-7"/>
                <w:sz w:val="24"/>
                <w:szCs w:val="24"/>
              </w:rPr>
              <w:t xml:space="preserve"> </w:t>
            </w:r>
            <w:r w:rsidRPr="62A3071B">
              <w:rPr>
                <w:spacing w:val="-4"/>
                <w:sz w:val="24"/>
                <w:szCs w:val="24"/>
              </w:rPr>
              <w:t>3</w:t>
            </w:r>
            <w:r w:rsidRPr="62A3071B">
              <w:rPr>
                <w:spacing w:val="-7"/>
                <w:sz w:val="24"/>
                <w:szCs w:val="24"/>
              </w:rPr>
              <w:t xml:space="preserve"> </w:t>
            </w:r>
            <w:r w:rsidRPr="62A3071B">
              <w:rPr>
                <w:spacing w:val="-4"/>
                <w:sz w:val="24"/>
                <w:szCs w:val="24"/>
              </w:rPr>
              <w:t>volunteers;</w:t>
            </w:r>
            <w:r w:rsidRPr="62A3071B">
              <w:rPr>
                <w:spacing w:val="-7"/>
                <w:sz w:val="24"/>
                <w:szCs w:val="24"/>
              </w:rPr>
              <w:t xml:space="preserve"> </w:t>
            </w:r>
            <w:ins w:id="388" w:author="Author">
              <w:r w:rsidR="62A3071B" w:rsidRPr="62A3071B">
                <w:rPr>
                  <w:sz w:val="24"/>
                  <w:szCs w:val="24"/>
                </w:rPr>
                <w:t xml:space="preserve">a maximum of </w:t>
              </w:r>
            </w:ins>
            <w:r w:rsidRPr="62A3071B">
              <w:rPr>
                <w:spacing w:val="-4"/>
                <w:sz w:val="24"/>
                <w:szCs w:val="24"/>
              </w:rPr>
              <w:t>1</w:t>
            </w:r>
            <w:r w:rsidRPr="62A3071B">
              <w:rPr>
                <w:spacing w:val="-7"/>
                <w:sz w:val="24"/>
                <w:szCs w:val="24"/>
              </w:rPr>
              <w:t xml:space="preserve"> </w:t>
            </w:r>
            <w:r w:rsidRPr="62A3071B">
              <w:rPr>
                <w:spacing w:val="-4"/>
                <w:sz w:val="24"/>
                <w:szCs w:val="24"/>
              </w:rPr>
              <w:t>space</w:t>
            </w:r>
            <w:r w:rsidRPr="62A3071B">
              <w:rPr>
                <w:spacing w:val="-8"/>
                <w:sz w:val="24"/>
                <w:szCs w:val="24"/>
              </w:rPr>
              <w:t xml:space="preserve"> </w:t>
            </w:r>
            <w:r w:rsidRPr="62A3071B">
              <w:rPr>
                <w:spacing w:val="-4"/>
                <w:sz w:val="24"/>
                <w:szCs w:val="24"/>
              </w:rPr>
              <w:t>for</w:t>
            </w:r>
            <w:r w:rsidRPr="62A3071B">
              <w:rPr>
                <w:spacing w:val="-8"/>
                <w:sz w:val="24"/>
                <w:szCs w:val="24"/>
              </w:rPr>
              <w:t xml:space="preserve"> </w:t>
            </w:r>
            <w:r w:rsidRPr="62A3071B">
              <w:rPr>
                <w:spacing w:val="-4"/>
                <w:sz w:val="24"/>
                <w:szCs w:val="24"/>
              </w:rPr>
              <w:t>every</w:t>
            </w:r>
            <w:r w:rsidRPr="62A3071B">
              <w:rPr>
                <w:spacing w:val="-7"/>
                <w:sz w:val="24"/>
                <w:szCs w:val="24"/>
              </w:rPr>
              <w:t xml:space="preserve"> </w:t>
            </w:r>
            <w:r w:rsidRPr="62A3071B">
              <w:rPr>
                <w:spacing w:val="-4"/>
                <w:sz w:val="24"/>
                <w:szCs w:val="24"/>
              </w:rPr>
              <w:t>20</w:t>
            </w:r>
            <w:r w:rsidRPr="62A3071B">
              <w:rPr>
                <w:spacing w:val="-7"/>
                <w:sz w:val="24"/>
                <w:szCs w:val="24"/>
              </w:rPr>
              <w:t xml:space="preserve"> </w:t>
            </w:r>
            <w:r w:rsidRPr="62A3071B">
              <w:rPr>
                <w:spacing w:val="-4"/>
                <w:sz w:val="24"/>
                <w:szCs w:val="24"/>
              </w:rPr>
              <w:t>seats</w:t>
            </w:r>
            <w:r w:rsidRPr="62A3071B">
              <w:rPr>
                <w:spacing w:val="-6"/>
                <w:sz w:val="24"/>
                <w:szCs w:val="24"/>
              </w:rPr>
              <w:t xml:space="preserve"> </w:t>
            </w:r>
            <w:r w:rsidRPr="62A3071B">
              <w:rPr>
                <w:spacing w:val="-4"/>
                <w:sz w:val="24"/>
                <w:szCs w:val="24"/>
              </w:rPr>
              <w:t>in</w:t>
            </w:r>
            <w:r w:rsidRPr="62A3071B">
              <w:rPr>
                <w:spacing w:val="-7"/>
                <w:sz w:val="24"/>
                <w:szCs w:val="24"/>
              </w:rPr>
              <w:t xml:space="preserve"> </w:t>
            </w:r>
            <w:r w:rsidRPr="62A3071B">
              <w:rPr>
                <w:spacing w:val="-4"/>
                <w:sz w:val="24"/>
                <w:szCs w:val="24"/>
              </w:rPr>
              <w:t>the</w:t>
            </w:r>
            <w:r w:rsidRPr="62A3071B">
              <w:rPr>
                <w:spacing w:val="-8"/>
                <w:sz w:val="24"/>
                <w:szCs w:val="24"/>
              </w:rPr>
              <w:t xml:space="preserve"> </w:t>
            </w:r>
            <w:r w:rsidRPr="62A3071B">
              <w:rPr>
                <w:spacing w:val="-4"/>
                <w:sz w:val="24"/>
                <w:szCs w:val="24"/>
              </w:rPr>
              <w:t>portion</w:t>
            </w:r>
            <w:r w:rsidRPr="62A3071B">
              <w:rPr>
                <w:spacing w:val="-7"/>
                <w:sz w:val="24"/>
                <w:szCs w:val="24"/>
              </w:rPr>
              <w:t xml:space="preserve"> </w:t>
            </w:r>
            <w:r w:rsidRPr="62A3071B">
              <w:rPr>
                <w:spacing w:val="-4"/>
                <w:sz w:val="24"/>
                <w:szCs w:val="24"/>
              </w:rPr>
              <w:t>of</w:t>
            </w:r>
            <w:r w:rsidRPr="62A3071B">
              <w:rPr>
                <w:spacing w:val="-8"/>
                <w:sz w:val="24"/>
                <w:szCs w:val="24"/>
              </w:rPr>
              <w:t xml:space="preserve"> </w:t>
            </w:r>
            <w:r w:rsidRPr="62A3071B">
              <w:rPr>
                <w:spacing w:val="-4"/>
                <w:sz w:val="24"/>
                <w:szCs w:val="24"/>
              </w:rPr>
              <w:t>the</w:t>
            </w:r>
            <w:r w:rsidRPr="62A3071B">
              <w:rPr>
                <w:spacing w:val="-8"/>
                <w:sz w:val="24"/>
                <w:szCs w:val="24"/>
              </w:rPr>
              <w:t xml:space="preserve"> </w:t>
            </w:r>
            <w:r w:rsidRPr="62A3071B">
              <w:rPr>
                <w:spacing w:val="-4"/>
                <w:sz w:val="24"/>
                <w:szCs w:val="24"/>
              </w:rPr>
              <w:t>building</w:t>
            </w:r>
            <w:r w:rsidRPr="62A3071B">
              <w:rPr>
                <w:spacing w:val="-7"/>
                <w:sz w:val="24"/>
                <w:szCs w:val="24"/>
              </w:rPr>
              <w:t xml:space="preserve"> </w:t>
            </w:r>
            <w:r w:rsidRPr="62A3071B">
              <w:rPr>
                <w:spacing w:val="-4"/>
                <w:sz w:val="24"/>
                <w:szCs w:val="24"/>
              </w:rPr>
              <w:t>used</w:t>
            </w:r>
            <w:r w:rsidRPr="62A3071B">
              <w:rPr>
                <w:spacing w:val="-7"/>
                <w:sz w:val="24"/>
                <w:szCs w:val="24"/>
              </w:rPr>
              <w:t xml:space="preserve"> </w:t>
            </w:r>
            <w:r w:rsidRPr="62A3071B">
              <w:rPr>
                <w:spacing w:val="-4"/>
                <w:sz w:val="24"/>
                <w:szCs w:val="24"/>
              </w:rPr>
              <w:t xml:space="preserve">for </w:t>
            </w:r>
            <w:r w:rsidRPr="62A3071B">
              <w:rPr>
                <w:spacing w:val="-2"/>
                <w:sz w:val="24"/>
                <w:szCs w:val="24"/>
              </w:rPr>
              <w:t>dining</w:t>
            </w:r>
            <w:r w:rsidRPr="62A3071B">
              <w:rPr>
                <w:spacing w:val="-9"/>
                <w:sz w:val="24"/>
                <w:szCs w:val="24"/>
              </w:rPr>
              <w:t xml:space="preserve"> </w:t>
            </w:r>
            <w:r w:rsidRPr="62A3071B">
              <w:rPr>
                <w:spacing w:val="-2"/>
                <w:sz w:val="24"/>
                <w:szCs w:val="24"/>
              </w:rPr>
              <w:t>and</w:t>
            </w:r>
            <w:r w:rsidRPr="62A3071B">
              <w:rPr>
                <w:spacing w:val="-9"/>
                <w:sz w:val="24"/>
                <w:szCs w:val="24"/>
              </w:rPr>
              <w:t xml:space="preserve"> </w:t>
            </w:r>
            <w:ins w:id="389" w:author="Author">
              <w:r w:rsidR="62A3071B" w:rsidRPr="62A3071B">
                <w:rPr>
                  <w:sz w:val="24"/>
                  <w:szCs w:val="24"/>
                </w:rPr>
                <w:t xml:space="preserve">a maximum of </w:t>
              </w:r>
            </w:ins>
            <w:r w:rsidRPr="62A3071B">
              <w:rPr>
                <w:spacing w:val="-2"/>
                <w:sz w:val="24"/>
                <w:szCs w:val="24"/>
              </w:rPr>
              <w:t>1</w:t>
            </w:r>
            <w:r w:rsidRPr="62A3071B">
              <w:rPr>
                <w:spacing w:val="-12"/>
                <w:sz w:val="24"/>
                <w:szCs w:val="24"/>
              </w:rPr>
              <w:t xml:space="preserve"> </w:t>
            </w:r>
            <w:r w:rsidRPr="62A3071B">
              <w:rPr>
                <w:spacing w:val="-2"/>
                <w:sz w:val="24"/>
                <w:szCs w:val="24"/>
              </w:rPr>
              <w:t>space</w:t>
            </w:r>
            <w:r w:rsidRPr="62A3071B">
              <w:rPr>
                <w:spacing w:val="-10"/>
                <w:sz w:val="24"/>
                <w:szCs w:val="24"/>
              </w:rPr>
              <w:t xml:space="preserve"> </w:t>
            </w:r>
            <w:r w:rsidRPr="62A3071B">
              <w:rPr>
                <w:spacing w:val="-2"/>
                <w:sz w:val="24"/>
                <w:szCs w:val="24"/>
              </w:rPr>
              <w:t>for</w:t>
            </w:r>
            <w:r w:rsidRPr="62A3071B">
              <w:rPr>
                <w:spacing w:val="-12"/>
                <w:sz w:val="24"/>
                <w:szCs w:val="24"/>
              </w:rPr>
              <w:t xml:space="preserve"> </w:t>
            </w:r>
            <w:r w:rsidRPr="62A3071B">
              <w:rPr>
                <w:spacing w:val="-2"/>
                <w:sz w:val="24"/>
                <w:szCs w:val="24"/>
              </w:rPr>
              <w:t>every</w:t>
            </w:r>
            <w:r w:rsidRPr="62A3071B">
              <w:rPr>
                <w:spacing w:val="-9"/>
                <w:sz w:val="24"/>
                <w:szCs w:val="24"/>
              </w:rPr>
              <w:t xml:space="preserve"> </w:t>
            </w:r>
            <w:r w:rsidRPr="62A3071B">
              <w:rPr>
                <w:spacing w:val="-2"/>
                <w:sz w:val="24"/>
                <w:szCs w:val="24"/>
              </w:rPr>
              <w:t>100</w:t>
            </w:r>
            <w:r w:rsidRPr="62A3071B">
              <w:rPr>
                <w:spacing w:val="-12"/>
                <w:sz w:val="24"/>
                <w:szCs w:val="24"/>
              </w:rPr>
              <w:t xml:space="preserve"> </w:t>
            </w:r>
            <w:r w:rsidRPr="62A3071B">
              <w:rPr>
                <w:spacing w:val="-2"/>
                <w:sz w:val="24"/>
                <w:szCs w:val="24"/>
              </w:rPr>
              <w:t>square</w:t>
            </w:r>
            <w:r w:rsidRPr="62A3071B">
              <w:rPr>
                <w:spacing w:val="-10"/>
                <w:sz w:val="24"/>
                <w:szCs w:val="24"/>
              </w:rPr>
              <w:t xml:space="preserve"> </w:t>
            </w:r>
            <w:r w:rsidRPr="62A3071B">
              <w:rPr>
                <w:spacing w:val="-2"/>
                <w:sz w:val="24"/>
                <w:szCs w:val="24"/>
              </w:rPr>
              <w:t>feet</w:t>
            </w:r>
            <w:r w:rsidRPr="62A3071B">
              <w:rPr>
                <w:spacing w:val="-9"/>
                <w:sz w:val="24"/>
                <w:szCs w:val="24"/>
              </w:rPr>
              <w:t xml:space="preserve"> </w:t>
            </w:r>
            <w:r w:rsidRPr="62A3071B">
              <w:rPr>
                <w:spacing w:val="-2"/>
                <w:sz w:val="24"/>
                <w:szCs w:val="24"/>
              </w:rPr>
              <w:t>of</w:t>
            </w:r>
            <w:r w:rsidRPr="62A3071B">
              <w:rPr>
                <w:spacing w:val="-12"/>
                <w:sz w:val="24"/>
                <w:szCs w:val="24"/>
              </w:rPr>
              <w:t xml:space="preserve"> </w:t>
            </w:r>
            <w:r w:rsidRPr="62A3071B">
              <w:rPr>
                <w:spacing w:val="-2"/>
                <w:sz w:val="24"/>
                <w:szCs w:val="24"/>
              </w:rPr>
              <w:t>the</w:t>
            </w:r>
            <w:r w:rsidRPr="62A3071B">
              <w:rPr>
                <w:spacing w:val="-13"/>
                <w:sz w:val="24"/>
                <w:szCs w:val="24"/>
              </w:rPr>
              <w:t xml:space="preserve"> </w:t>
            </w:r>
            <w:r w:rsidRPr="62A3071B">
              <w:rPr>
                <w:spacing w:val="-2"/>
                <w:sz w:val="24"/>
                <w:szCs w:val="24"/>
              </w:rPr>
              <w:t>building</w:t>
            </w:r>
            <w:r w:rsidRPr="62A3071B">
              <w:rPr>
                <w:spacing w:val="-12"/>
                <w:sz w:val="24"/>
                <w:szCs w:val="24"/>
              </w:rPr>
              <w:t xml:space="preserve"> </w:t>
            </w:r>
            <w:r w:rsidRPr="62A3071B">
              <w:rPr>
                <w:spacing w:val="-2"/>
                <w:sz w:val="24"/>
                <w:szCs w:val="24"/>
              </w:rPr>
              <w:t>dedicated</w:t>
            </w:r>
            <w:r w:rsidRPr="62A3071B">
              <w:rPr>
                <w:spacing w:val="-12"/>
                <w:sz w:val="24"/>
                <w:szCs w:val="24"/>
              </w:rPr>
              <w:t xml:space="preserve"> </w:t>
            </w:r>
            <w:r w:rsidRPr="62A3071B">
              <w:rPr>
                <w:spacing w:val="-2"/>
                <w:sz w:val="24"/>
                <w:szCs w:val="24"/>
              </w:rPr>
              <w:t>toward</w:t>
            </w:r>
            <w:r w:rsidRPr="62A3071B">
              <w:rPr>
                <w:spacing w:val="-12"/>
                <w:sz w:val="24"/>
                <w:szCs w:val="24"/>
              </w:rPr>
              <w:t xml:space="preserve"> </w:t>
            </w:r>
            <w:r w:rsidRPr="62A3071B">
              <w:rPr>
                <w:spacing w:val="-2"/>
                <w:sz w:val="24"/>
                <w:szCs w:val="24"/>
              </w:rPr>
              <w:t xml:space="preserve">meeting </w:t>
            </w:r>
            <w:r w:rsidRPr="62A3071B">
              <w:rPr>
                <w:sz w:val="24"/>
                <w:szCs w:val="24"/>
              </w:rPr>
              <w:t>or</w:t>
            </w:r>
            <w:r w:rsidRPr="62A3071B">
              <w:rPr>
                <w:spacing w:val="-15"/>
                <w:sz w:val="24"/>
                <w:szCs w:val="24"/>
              </w:rPr>
              <w:t xml:space="preserve"> </w:t>
            </w:r>
            <w:r w:rsidRPr="62A3071B">
              <w:rPr>
                <w:sz w:val="24"/>
                <w:szCs w:val="24"/>
              </w:rPr>
              <w:t>educational</w:t>
            </w:r>
            <w:r w:rsidRPr="62A3071B">
              <w:rPr>
                <w:spacing w:val="-15"/>
                <w:sz w:val="24"/>
                <w:szCs w:val="24"/>
              </w:rPr>
              <w:t xml:space="preserve"> </w:t>
            </w:r>
            <w:r w:rsidRPr="62A3071B">
              <w:rPr>
                <w:sz w:val="24"/>
                <w:szCs w:val="24"/>
              </w:rPr>
              <w:t>space</w:t>
            </w:r>
            <w:r w:rsidRPr="62A3071B">
              <w:rPr>
                <w:spacing w:val="-15"/>
                <w:sz w:val="24"/>
                <w:szCs w:val="24"/>
              </w:rPr>
              <w:t xml:space="preserve"> </w:t>
            </w:r>
            <w:r w:rsidRPr="62A3071B">
              <w:rPr>
                <w:sz w:val="24"/>
                <w:szCs w:val="24"/>
              </w:rPr>
              <w:t>(depending</w:t>
            </w:r>
            <w:r w:rsidRPr="62A3071B">
              <w:rPr>
                <w:spacing w:val="-15"/>
                <w:sz w:val="24"/>
                <w:szCs w:val="24"/>
              </w:rPr>
              <w:t xml:space="preserve"> </w:t>
            </w:r>
            <w:r w:rsidRPr="62A3071B">
              <w:rPr>
                <w:sz w:val="24"/>
                <w:szCs w:val="24"/>
              </w:rPr>
              <w:t>on</w:t>
            </w:r>
            <w:r w:rsidRPr="62A3071B">
              <w:rPr>
                <w:spacing w:val="-15"/>
                <w:sz w:val="24"/>
                <w:szCs w:val="24"/>
              </w:rPr>
              <w:t xml:space="preserve"> </w:t>
            </w:r>
            <w:r w:rsidRPr="62A3071B">
              <w:rPr>
                <w:sz w:val="24"/>
                <w:szCs w:val="24"/>
              </w:rPr>
              <w:t>programming</w:t>
            </w:r>
            <w:r w:rsidRPr="62A3071B">
              <w:rPr>
                <w:spacing w:val="-15"/>
                <w:sz w:val="24"/>
                <w:szCs w:val="24"/>
              </w:rPr>
              <w:t xml:space="preserve"> </w:t>
            </w:r>
            <w:r w:rsidRPr="62A3071B">
              <w:rPr>
                <w:sz w:val="24"/>
                <w:szCs w:val="24"/>
              </w:rPr>
              <w:t>needs,</w:t>
            </w:r>
            <w:r w:rsidRPr="62A3071B">
              <w:rPr>
                <w:spacing w:val="-15"/>
                <w:sz w:val="24"/>
                <w:szCs w:val="24"/>
              </w:rPr>
              <w:t xml:space="preserve"> </w:t>
            </w:r>
            <w:r w:rsidRPr="62A3071B">
              <w:rPr>
                <w:sz w:val="24"/>
                <w:szCs w:val="24"/>
              </w:rPr>
              <w:t>this</w:t>
            </w:r>
            <w:r w:rsidRPr="62A3071B">
              <w:rPr>
                <w:spacing w:val="-15"/>
                <w:sz w:val="24"/>
                <w:szCs w:val="24"/>
              </w:rPr>
              <w:t xml:space="preserve"> </w:t>
            </w:r>
            <w:r w:rsidRPr="62A3071B" w:rsidDel="00280E56">
              <w:rPr>
                <w:sz w:val="24"/>
                <w:szCs w:val="24"/>
              </w:rPr>
              <w:t>requirement</w:t>
            </w:r>
            <w:r w:rsidRPr="62A3071B" w:rsidDel="00280E56">
              <w:rPr>
                <w:spacing w:val="-15"/>
                <w:sz w:val="24"/>
                <w:szCs w:val="24"/>
              </w:rPr>
              <w:t xml:space="preserve"> </w:t>
            </w:r>
            <w:r w:rsidRPr="62A3071B">
              <w:rPr>
                <w:sz w:val="24"/>
                <w:szCs w:val="24"/>
              </w:rPr>
              <w:t>may</w:t>
            </w:r>
            <w:r w:rsidRPr="62A3071B">
              <w:rPr>
                <w:spacing w:val="-15"/>
                <w:sz w:val="24"/>
                <w:szCs w:val="24"/>
              </w:rPr>
              <w:t xml:space="preserve"> </w:t>
            </w:r>
            <w:r w:rsidRPr="62A3071B">
              <w:rPr>
                <w:sz w:val="24"/>
                <w:szCs w:val="24"/>
              </w:rPr>
              <w:t>apply to</w:t>
            </w:r>
            <w:r w:rsidRPr="62A3071B">
              <w:rPr>
                <w:spacing w:val="-1"/>
                <w:sz w:val="24"/>
                <w:szCs w:val="24"/>
              </w:rPr>
              <w:t xml:space="preserve"> </w:t>
            </w:r>
            <w:r w:rsidRPr="62A3071B">
              <w:rPr>
                <w:sz w:val="24"/>
                <w:szCs w:val="24"/>
              </w:rPr>
              <w:t>the</w:t>
            </w:r>
            <w:r w:rsidRPr="62A3071B">
              <w:rPr>
                <w:spacing w:val="-2"/>
                <w:sz w:val="24"/>
                <w:szCs w:val="24"/>
              </w:rPr>
              <w:t xml:space="preserve"> </w:t>
            </w:r>
            <w:r w:rsidRPr="62A3071B">
              <w:rPr>
                <w:sz w:val="24"/>
                <w:szCs w:val="24"/>
              </w:rPr>
              <w:t>kitchen</w:t>
            </w:r>
            <w:r w:rsidRPr="62A3071B">
              <w:rPr>
                <w:spacing w:val="-1"/>
                <w:sz w:val="24"/>
                <w:szCs w:val="24"/>
              </w:rPr>
              <w:t xml:space="preserve"> </w:t>
            </w:r>
            <w:r w:rsidRPr="62A3071B">
              <w:rPr>
                <w:sz w:val="24"/>
                <w:szCs w:val="24"/>
              </w:rPr>
              <w:t>and</w:t>
            </w:r>
            <w:r w:rsidRPr="62A3071B">
              <w:rPr>
                <w:spacing w:val="-1"/>
                <w:sz w:val="24"/>
                <w:szCs w:val="24"/>
              </w:rPr>
              <w:t xml:space="preserve"> </w:t>
            </w:r>
            <w:r w:rsidRPr="62A3071B">
              <w:rPr>
                <w:sz w:val="24"/>
                <w:szCs w:val="24"/>
              </w:rPr>
              <w:t>dining</w:t>
            </w:r>
            <w:r w:rsidRPr="62A3071B">
              <w:rPr>
                <w:spacing w:val="-4"/>
                <w:sz w:val="24"/>
                <w:szCs w:val="24"/>
              </w:rPr>
              <w:t xml:space="preserve"> </w:t>
            </w:r>
            <w:r w:rsidRPr="62A3071B">
              <w:rPr>
                <w:sz w:val="24"/>
                <w:szCs w:val="24"/>
              </w:rPr>
              <w:t xml:space="preserve">spaces). </w:t>
            </w:r>
            <w:r w:rsidRPr="62A3071B">
              <w:rPr>
                <w:b/>
                <w:sz w:val="24"/>
                <w:szCs w:val="24"/>
              </w:rPr>
              <w:t>(AMENDED3/22/16)</w:t>
            </w:r>
          </w:p>
        </w:tc>
      </w:tr>
      <w:tr w:rsidR="00066BDA" w14:paraId="1C6FFC74"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827"/>
        </w:trPr>
        <w:tc>
          <w:tcPr>
            <w:tcW w:w="1080" w:type="dxa"/>
            <w:tcBorders>
              <w:top w:val="dotted" w:sz="4" w:space="0" w:color="000000" w:themeColor="text1"/>
              <w:left w:val="nil"/>
              <w:bottom w:val="dotted" w:sz="4" w:space="0" w:color="000000" w:themeColor="text1"/>
              <w:right w:val="single" w:sz="6" w:space="0" w:color="000000" w:themeColor="text1"/>
            </w:tcBorders>
          </w:tcPr>
          <w:p w14:paraId="312F4806" w14:textId="77777777" w:rsidR="00066BDA" w:rsidRDefault="00066BDA">
            <w:pPr>
              <w:pStyle w:val="TableParagraph"/>
              <w:spacing w:before="1" w:line="337" w:lineRule="exact"/>
              <w:ind w:left="107"/>
              <w:rPr>
                <w:rFonts w:ascii="Lucida Sans Unicode"/>
                <w:b/>
              </w:rPr>
            </w:pPr>
            <w:r>
              <w:rPr>
                <w:rFonts w:ascii="Lucida Sans Unicode"/>
                <w:b/>
                <w:spacing w:val="-2"/>
              </w:rPr>
              <w:t>4.100</w:t>
            </w:r>
          </w:p>
          <w:p w14:paraId="7DEADDFA" w14:textId="77777777" w:rsidR="00066BDA" w:rsidRDefault="00066BDA">
            <w:pPr>
              <w:pStyle w:val="TableParagraph"/>
              <w:spacing w:line="337" w:lineRule="exact"/>
              <w:ind w:left="107"/>
              <w:rPr>
                <w:rFonts w:ascii="Lucida Sans Unicode"/>
                <w:b/>
              </w:rPr>
            </w:pPr>
            <w:r>
              <w:rPr>
                <w:rFonts w:ascii="Lucida Sans Unicode"/>
                <w:b/>
                <w:spacing w:val="-2"/>
              </w:rPr>
              <w:t>4.200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3652AAD2" w14:textId="3DF8F0CE" w:rsidR="00066BDA" w:rsidRDefault="00066BDA">
            <w:pPr>
              <w:pStyle w:val="TableParagraph"/>
              <w:spacing w:line="276" w:lineRule="exact"/>
              <w:ind w:right="101"/>
              <w:jc w:val="both"/>
              <w:rPr>
                <w:sz w:val="24"/>
                <w:szCs w:val="24"/>
              </w:rPr>
            </w:pPr>
            <w:ins w:id="390" w:author="Author">
              <w:r w:rsidRPr="62A3071B">
                <w:rPr>
                  <w:spacing w:val="-2"/>
                  <w:sz w:val="24"/>
                  <w:szCs w:val="24"/>
                </w:rPr>
                <w:t xml:space="preserve">A maximum of </w:t>
              </w:r>
            </w:ins>
            <w:r w:rsidRPr="62A3071B">
              <w:rPr>
                <w:spacing w:val="-2"/>
                <w:sz w:val="24"/>
                <w:szCs w:val="24"/>
              </w:rPr>
              <w:t>1</w:t>
            </w:r>
            <w:r w:rsidRPr="62A3071B">
              <w:rPr>
                <w:spacing w:val="-8"/>
                <w:sz w:val="24"/>
                <w:szCs w:val="24"/>
              </w:rPr>
              <w:t xml:space="preserve"> </w:t>
            </w:r>
            <w:r w:rsidRPr="62A3071B">
              <w:rPr>
                <w:spacing w:val="-2"/>
                <w:sz w:val="24"/>
                <w:szCs w:val="24"/>
              </w:rPr>
              <w:t>space</w:t>
            </w:r>
            <w:r w:rsidRPr="62A3071B">
              <w:rPr>
                <w:spacing w:val="-9"/>
                <w:sz w:val="24"/>
                <w:szCs w:val="24"/>
              </w:rPr>
              <w:t xml:space="preserve"> </w:t>
            </w:r>
            <w:r w:rsidRPr="62A3071B">
              <w:rPr>
                <w:spacing w:val="-2"/>
                <w:sz w:val="24"/>
                <w:szCs w:val="24"/>
              </w:rPr>
              <w:t>for</w:t>
            </w:r>
            <w:r w:rsidRPr="62A3071B">
              <w:rPr>
                <w:spacing w:val="-9"/>
                <w:sz w:val="24"/>
                <w:szCs w:val="24"/>
              </w:rPr>
              <w:t xml:space="preserve"> </w:t>
            </w:r>
            <w:r w:rsidRPr="62A3071B">
              <w:rPr>
                <w:spacing w:val="-2"/>
                <w:sz w:val="24"/>
                <w:szCs w:val="24"/>
              </w:rPr>
              <w:t>every</w:t>
            </w:r>
            <w:r w:rsidRPr="62A3071B">
              <w:rPr>
                <w:spacing w:val="-8"/>
                <w:sz w:val="24"/>
                <w:szCs w:val="24"/>
              </w:rPr>
              <w:t xml:space="preserve"> </w:t>
            </w:r>
            <w:r w:rsidRPr="62A3071B">
              <w:rPr>
                <w:spacing w:val="-2"/>
                <w:sz w:val="24"/>
                <w:szCs w:val="24"/>
              </w:rPr>
              <w:t>two</w:t>
            </w:r>
            <w:r w:rsidRPr="62A3071B">
              <w:rPr>
                <w:spacing w:val="-11"/>
                <w:sz w:val="24"/>
                <w:szCs w:val="24"/>
              </w:rPr>
              <w:t xml:space="preserve"> </w:t>
            </w:r>
            <w:r w:rsidRPr="62A3071B">
              <w:rPr>
                <w:spacing w:val="-2"/>
                <w:sz w:val="24"/>
                <w:szCs w:val="24"/>
              </w:rPr>
              <w:t>employees</w:t>
            </w:r>
            <w:r w:rsidRPr="62A3071B">
              <w:rPr>
                <w:spacing w:val="-10"/>
                <w:sz w:val="24"/>
                <w:szCs w:val="24"/>
              </w:rPr>
              <w:t xml:space="preserve"> </w:t>
            </w:r>
            <w:r w:rsidRPr="62A3071B">
              <w:rPr>
                <w:spacing w:val="-2"/>
                <w:sz w:val="24"/>
                <w:szCs w:val="24"/>
              </w:rPr>
              <w:t>on</w:t>
            </w:r>
            <w:r w:rsidRPr="62A3071B">
              <w:rPr>
                <w:spacing w:val="-8"/>
                <w:sz w:val="24"/>
                <w:szCs w:val="24"/>
              </w:rPr>
              <w:t xml:space="preserve"> </w:t>
            </w:r>
            <w:r w:rsidRPr="62A3071B">
              <w:rPr>
                <w:spacing w:val="-2"/>
                <w:sz w:val="24"/>
                <w:szCs w:val="24"/>
              </w:rPr>
              <w:t>the</w:t>
            </w:r>
            <w:r w:rsidRPr="62A3071B">
              <w:rPr>
                <w:spacing w:val="-12"/>
                <w:sz w:val="24"/>
                <w:szCs w:val="24"/>
              </w:rPr>
              <w:t xml:space="preserve"> </w:t>
            </w:r>
            <w:r w:rsidRPr="62A3071B">
              <w:rPr>
                <w:spacing w:val="-2"/>
                <w:sz w:val="24"/>
                <w:szCs w:val="24"/>
              </w:rPr>
              <w:t>maximum</w:t>
            </w:r>
            <w:r w:rsidRPr="62A3071B">
              <w:rPr>
                <w:spacing w:val="-10"/>
                <w:sz w:val="24"/>
                <w:szCs w:val="24"/>
              </w:rPr>
              <w:t xml:space="preserve"> </w:t>
            </w:r>
            <w:r w:rsidRPr="62A3071B">
              <w:rPr>
                <w:spacing w:val="-2"/>
                <w:sz w:val="24"/>
                <w:szCs w:val="24"/>
              </w:rPr>
              <w:t>shift</w:t>
            </w:r>
            <w:r w:rsidRPr="62A3071B" w:rsidDel="0000662D">
              <w:rPr>
                <w:spacing w:val="-8"/>
                <w:sz w:val="24"/>
                <w:szCs w:val="24"/>
              </w:rPr>
              <w:t xml:space="preserve"> </w:t>
            </w:r>
            <w:r w:rsidRPr="62A3071B" w:rsidDel="0000662D">
              <w:rPr>
                <w:spacing w:val="-2"/>
                <w:sz w:val="24"/>
                <w:szCs w:val="24"/>
              </w:rPr>
              <w:t>except</w:t>
            </w:r>
            <w:r w:rsidRPr="62A3071B" w:rsidDel="0000662D">
              <w:rPr>
                <w:spacing w:val="-8"/>
                <w:sz w:val="24"/>
                <w:szCs w:val="24"/>
              </w:rPr>
              <w:t xml:space="preserve"> </w:t>
            </w:r>
            <w:r w:rsidRPr="62A3071B" w:rsidDel="0000662D">
              <w:rPr>
                <w:spacing w:val="-2"/>
                <w:sz w:val="24"/>
                <w:szCs w:val="24"/>
              </w:rPr>
              <w:t>that</w:t>
            </w:r>
            <w:r w:rsidRPr="62A3071B" w:rsidDel="0000662D">
              <w:rPr>
                <w:spacing w:val="-10"/>
                <w:sz w:val="24"/>
                <w:szCs w:val="24"/>
              </w:rPr>
              <w:t xml:space="preserve"> </w:t>
            </w:r>
            <w:r w:rsidRPr="62A3071B" w:rsidDel="0000662D">
              <w:rPr>
                <w:spacing w:val="-2"/>
                <w:sz w:val="24"/>
                <w:szCs w:val="24"/>
              </w:rPr>
              <w:t>in</w:t>
            </w:r>
            <w:r w:rsidRPr="62A3071B" w:rsidDel="0000662D">
              <w:rPr>
                <w:spacing w:val="-8"/>
                <w:sz w:val="24"/>
                <w:szCs w:val="24"/>
              </w:rPr>
              <w:t xml:space="preserve"> </w:t>
            </w:r>
            <w:r w:rsidRPr="62A3071B" w:rsidDel="0000662D">
              <w:rPr>
                <w:spacing w:val="-2"/>
                <w:sz w:val="24"/>
                <w:szCs w:val="24"/>
              </w:rPr>
              <w:t>the</w:t>
            </w:r>
            <w:r w:rsidRPr="62A3071B" w:rsidDel="0000662D">
              <w:rPr>
                <w:spacing w:val="-9"/>
                <w:sz w:val="24"/>
                <w:szCs w:val="24"/>
              </w:rPr>
              <w:t xml:space="preserve"> </w:t>
            </w:r>
            <w:r w:rsidRPr="62A3071B" w:rsidDel="0000662D">
              <w:rPr>
                <w:spacing w:val="-2"/>
                <w:sz w:val="24"/>
                <w:szCs w:val="24"/>
              </w:rPr>
              <w:t>B-1-G,</w:t>
            </w:r>
            <w:r w:rsidRPr="62A3071B" w:rsidDel="0000662D">
              <w:rPr>
                <w:spacing w:val="-8"/>
                <w:sz w:val="24"/>
                <w:szCs w:val="24"/>
              </w:rPr>
              <w:t xml:space="preserve"> </w:t>
            </w:r>
            <w:r w:rsidRPr="62A3071B" w:rsidDel="0000662D">
              <w:rPr>
                <w:spacing w:val="-2"/>
                <w:sz w:val="24"/>
                <w:szCs w:val="24"/>
              </w:rPr>
              <w:t xml:space="preserve">B-2, </w:t>
            </w:r>
            <w:r w:rsidRPr="62A3071B" w:rsidDel="0000662D">
              <w:rPr>
                <w:sz w:val="24"/>
                <w:szCs w:val="24"/>
              </w:rPr>
              <w:t>B-3,</w:t>
            </w:r>
            <w:r w:rsidRPr="62A3071B" w:rsidDel="0000662D">
              <w:rPr>
                <w:spacing w:val="-13"/>
                <w:sz w:val="24"/>
                <w:szCs w:val="24"/>
              </w:rPr>
              <w:t xml:space="preserve"> </w:t>
            </w:r>
            <w:r w:rsidRPr="62A3071B" w:rsidDel="0000662D">
              <w:rPr>
                <w:sz w:val="24"/>
                <w:szCs w:val="24"/>
              </w:rPr>
              <w:t>and</w:t>
            </w:r>
            <w:r w:rsidRPr="62A3071B" w:rsidDel="0000662D">
              <w:rPr>
                <w:spacing w:val="-14"/>
                <w:sz w:val="24"/>
                <w:szCs w:val="24"/>
              </w:rPr>
              <w:t xml:space="preserve"> </w:t>
            </w:r>
            <w:r w:rsidRPr="62A3071B" w:rsidDel="0000662D">
              <w:rPr>
                <w:sz w:val="24"/>
                <w:szCs w:val="24"/>
              </w:rPr>
              <w:t>B-4</w:t>
            </w:r>
            <w:r w:rsidRPr="62A3071B" w:rsidDel="0000662D">
              <w:rPr>
                <w:spacing w:val="-13"/>
                <w:sz w:val="24"/>
                <w:szCs w:val="24"/>
              </w:rPr>
              <w:t xml:space="preserve"> </w:t>
            </w:r>
            <w:r w:rsidRPr="62A3071B" w:rsidDel="0000662D">
              <w:rPr>
                <w:sz w:val="24"/>
                <w:szCs w:val="24"/>
              </w:rPr>
              <w:t>zones,</w:t>
            </w:r>
            <w:r w:rsidRPr="62A3071B" w:rsidDel="0000662D">
              <w:rPr>
                <w:spacing w:val="-13"/>
                <w:sz w:val="24"/>
                <w:szCs w:val="24"/>
              </w:rPr>
              <w:t xml:space="preserve"> </w:t>
            </w:r>
            <w:r w:rsidRPr="62A3071B" w:rsidDel="0000662D">
              <w:rPr>
                <w:sz w:val="24"/>
                <w:szCs w:val="24"/>
              </w:rPr>
              <w:t>such</w:t>
            </w:r>
            <w:r w:rsidRPr="62A3071B" w:rsidDel="0000662D">
              <w:rPr>
                <w:spacing w:val="-14"/>
                <w:sz w:val="24"/>
                <w:szCs w:val="24"/>
              </w:rPr>
              <w:t xml:space="preserve"> </w:t>
            </w:r>
            <w:r w:rsidRPr="62A3071B" w:rsidDel="0000662D">
              <w:rPr>
                <w:sz w:val="24"/>
                <w:szCs w:val="24"/>
              </w:rPr>
              <w:t>uses</w:t>
            </w:r>
            <w:r w:rsidRPr="62A3071B" w:rsidDel="0000662D">
              <w:rPr>
                <w:spacing w:val="-12"/>
                <w:sz w:val="24"/>
                <w:szCs w:val="24"/>
              </w:rPr>
              <w:t xml:space="preserve"> </w:t>
            </w:r>
            <w:r w:rsidRPr="62A3071B" w:rsidDel="0000662D">
              <w:rPr>
                <w:sz w:val="24"/>
                <w:szCs w:val="24"/>
              </w:rPr>
              <w:t>may</w:t>
            </w:r>
            <w:r w:rsidRPr="62A3071B" w:rsidDel="0000662D">
              <w:rPr>
                <w:spacing w:val="-14"/>
                <w:sz w:val="24"/>
                <w:szCs w:val="24"/>
              </w:rPr>
              <w:t xml:space="preserve"> </w:t>
            </w:r>
            <w:r w:rsidRPr="62A3071B" w:rsidDel="0000662D">
              <w:rPr>
                <w:sz w:val="24"/>
                <w:szCs w:val="24"/>
              </w:rPr>
              <w:t>provide</w:t>
            </w:r>
            <w:r w:rsidRPr="62A3071B" w:rsidDel="0000662D">
              <w:rPr>
                <w:spacing w:val="-13"/>
                <w:sz w:val="24"/>
                <w:szCs w:val="24"/>
              </w:rPr>
              <w:t xml:space="preserve"> </w:t>
            </w:r>
            <w:ins w:id="391" w:author="Author">
              <w:r w:rsidR="62A3071B" w:rsidRPr="62A3071B">
                <w:rPr>
                  <w:sz w:val="24"/>
                  <w:szCs w:val="24"/>
                </w:rPr>
                <w:t xml:space="preserve">a maximum of </w:t>
              </w:r>
            </w:ins>
            <w:r w:rsidRPr="62A3071B" w:rsidDel="0000662D">
              <w:rPr>
                <w:sz w:val="24"/>
                <w:szCs w:val="24"/>
              </w:rPr>
              <w:t>1</w:t>
            </w:r>
            <w:r w:rsidRPr="62A3071B" w:rsidDel="0000662D">
              <w:rPr>
                <w:spacing w:val="-13"/>
                <w:sz w:val="24"/>
                <w:szCs w:val="24"/>
              </w:rPr>
              <w:t xml:space="preserve"> </w:t>
            </w:r>
            <w:r w:rsidRPr="62A3071B" w:rsidDel="0000662D">
              <w:rPr>
                <w:sz w:val="24"/>
                <w:szCs w:val="24"/>
              </w:rPr>
              <w:t>space</w:t>
            </w:r>
            <w:r w:rsidRPr="62A3071B" w:rsidDel="0000662D">
              <w:rPr>
                <w:spacing w:val="-13"/>
                <w:sz w:val="24"/>
                <w:szCs w:val="24"/>
              </w:rPr>
              <w:t xml:space="preserve"> </w:t>
            </w:r>
            <w:r w:rsidRPr="62A3071B" w:rsidDel="0000662D">
              <w:rPr>
                <w:sz w:val="24"/>
                <w:szCs w:val="24"/>
              </w:rPr>
              <w:t>per</w:t>
            </w:r>
            <w:r w:rsidRPr="62A3071B" w:rsidDel="0000662D">
              <w:rPr>
                <w:spacing w:val="-13"/>
                <w:sz w:val="24"/>
                <w:szCs w:val="24"/>
              </w:rPr>
              <w:t xml:space="preserve"> </w:t>
            </w:r>
            <w:r w:rsidRPr="62A3071B" w:rsidDel="0000662D">
              <w:rPr>
                <w:sz w:val="24"/>
                <w:szCs w:val="24"/>
              </w:rPr>
              <w:t>200</w:t>
            </w:r>
            <w:r w:rsidRPr="62A3071B" w:rsidDel="0000662D">
              <w:rPr>
                <w:spacing w:val="-13"/>
                <w:sz w:val="24"/>
                <w:szCs w:val="24"/>
              </w:rPr>
              <w:t xml:space="preserve"> </w:t>
            </w:r>
            <w:r w:rsidRPr="62A3071B" w:rsidDel="0000662D">
              <w:rPr>
                <w:sz w:val="24"/>
                <w:szCs w:val="24"/>
              </w:rPr>
              <w:t>square</w:t>
            </w:r>
            <w:r w:rsidRPr="62A3071B" w:rsidDel="0000662D">
              <w:rPr>
                <w:spacing w:val="-13"/>
                <w:sz w:val="24"/>
                <w:szCs w:val="24"/>
              </w:rPr>
              <w:t xml:space="preserve"> </w:t>
            </w:r>
            <w:r w:rsidRPr="62A3071B" w:rsidDel="0000662D">
              <w:rPr>
                <w:sz w:val="24"/>
                <w:szCs w:val="24"/>
              </w:rPr>
              <w:t>feet</w:t>
            </w:r>
            <w:r w:rsidRPr="62A3071B" w:rsidDel="0000662D">
              <w:rPr>
                <w:spacing w:val="-12"/>
                <w:sz w:val="24"/>
                <w:szCs w:val="24"/>
              </w:rPr>
              <w:t xml:space="preserve"> </w:t>
            </w:r>
            <w:r w:rsidRPr="62A3071B" w:rsidDel="0000662D">
              <w:rPr>
                <w:sz w:val="24"/>
                <w:szCs w:val="24"/>
              </w:rPr>
              <w:t>of</w:t>
            </w:r>
            <w:r w:rsidRPr="62A3071B" w:rsidDel="0000662D">
              <w:rPr>
                <w:spacing w:val="-13"/>
                <w:sz w:val="24"/>
                <w:szCs w:val="24"/>
              </w:rPr>
              <w:t xml:space="preserve"> </w:t>
            </w:r>
            <w:r w:rsidRPr="62A3071B" w:rsidDel="0000662D">
              <w:rPr>
                <w:sz w:val="24"/>
                <w:szCs w:val="24"/>
              </w:rPr>
              <w:t>gross</w:t>
            </w:r>
            <w:r w:rsidRPr="62A3071B" w:rsidDel="0000662D">
              <w:rPr>
                <w:spacing w:val="-12"/>
                <w:sz w:val="24"/>
                <w:szCs w:val="24"/>
              </w:rPr>
              <w:t xml:space="preserve"> </w:t>
            </w:r>
            <w:r w:rsidRPr="62A3071B" w:rsidDel="0000662D">
              <w:rPr>
                <w:sz w:val="24"/>
                <w:szCs w:val="24"/>
              </w:rPr>
              <w:t xml:space="preserve">floor </w:t>
            </w:r>
            <w:r w:rsidRPr="62A3071B" w:rsidDel="0000662D">
              <w:rPr>
                <w:spacing w:val="-2"/>
                <w:sz w:val="24"/>
                <w:szCs w:val="24"/>
              </w:rPr>
              <w:t>area.</w:t>
            </w:r>
          </w:p>
        </w:tc>
      </w:tr>
      <w:tr w:rsidR="00066BDA" w:rsidDel="000E1EB2" w14:paraId="6E042C09"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6"/>
        </w:trPr>
        <w:tc>
          <w:tcPr>
            <w:tcW w:w="1080" w:type="dxa"/>
            <w:tcBorders>
              <w:top w:val="dotted" w:sz="4" w:space="0" w:color="000000" w:themeColor="text1"/>
              <w:left w:val="nil"/>
              <w:bottom w:val="dotted" w:sz="4" w:space="0" w:color="000000" w:themeColor="text1"/>
              <w:right w:val="single" w:sz="6" w:space="0" w:color="000000" w:themeColor="text1"/>
            </w:tcBorders>
          </w:tcPr>
          <w:p w14:paraId="0F34B088" w14:textId="77777777" w:rsidR="00066BDA" w:rsidDel="000E1EB2" w:rsidRDefault="00066BDA">
            <w:pPr>
              <w:pStyle w:val="TableParagraph"/>
              <w:spacing w:before="185"/>
              <w:ind w:left="0" w:right="348"/>
              <w:jc w:val="right"/>
              <w:rPr>
                <w:rFonts w:ascii="Lucida Sans Unicode"/>
                <w:b/>
              </w:rPr>
            </w:pPr>
            <w:r w:rsidDel="000E1EB2">
              <w:rPr>
                <w:rFonts w:ascii="Lucida Sans Unicode"/>
                <w:b/>
                <w:spacing w:val="-2"/>
              </w:rPr>
              <w:t>5.110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73650255" w14:textId="0FD77D26" w:rsidR="00066BDA" w:rsidDel="000E1EB2" w:rsidRDefault="00066BDA">
            <w:pPr>
              <w:pStyle w:val="TableParagraph"/>
              <w:spacing w:before="183"/>
              <w:rPr>
                <w:sz w:val="24"/>
                <w:szCs w:val="24"/>
              </w:rPr>
            </w:pPr>
            <w:ins w:id="392" w:author="Author">
              <w:r w:rsidRPr="62A3071B" w:rsidDel="000E1EB2">
                <w:rPr>
                  <w:spacing w:val="-4"/>
                  <w:sz w:val="24"/>
                  <w:szCs w:val="24"/>
                </w:rPr>
                <w:t xml:space="preserve">A maximum of </w:t>
              </w:r>
            </w:ins>
            <w:r w:rsidRPr="62A3071B" w:rsidDel="000E1EB2">
              <w:rPr>
                <w:spacing w:val="-4"/>
                <w:sz w:val="24"/>
                <w:szCs w:val="24"/>
              </w:rPr>
              <w:t>1.75</w:t>
            </w:r>
            <w:r w:rsidRPr="62A3071B" w:rsidDel="000E1EB2">
              <w:rPr>
                <w:spacing w:val="-6"/>
                <w:sz w:val="24"/>
                <w:szCs w:val="24"/>
              </w:rPr>
              <w:t xml:space="preserve"> </w:t>
            </w:r>
            <w:r w:rsidRPr="62A3071B" w:rsidDel="000E1EB2">
              <w:rPr>
                <w:spacing w:val="-4"/>
                <w:sz w:val="24"/>
                <w:szCs w:val="24"/>
              </w:rPr>
              <w:t>spaces</w:t>
            </w:r>
            <w:r w:rsidRPr="62A3071B" w:rsidDel="000E1EB2">
              <w:rPr>
                <w:spacing w:val="-2"/>
                <w:sz w:val="24"/>
                <w:szCs w:val="24"/>
              </w:rPr>
              <w:t xml:space="preserve"> </w:t>
            </w:r>
            <w:r w:rsidRPr="62A3071B" w:rsidDel="000E1EB2">
              <w:rPr>
                <w:spacing w:val="-4"/>
                <w:sz w:val="24"/>
                <w:szCs w:val="24"/>
              </w:rPr>
              <w:t>per</w:t>
            </w:r>
            <w:r w:rsidRPr="62A3071B" w:rsidDel="000E1EB2">
              <w:rPr>
                <w:spacing w:val="-3"/>
                <w:sz w:val="24"/>
                <w:szCs w:val="24"/>
              </w:rPr>
              <w:t xml:space="preserve"> </w:t>
            </w:r>
            <w:r w:rsidRPr="62A3071B" w:rsidDel="000E1EB2">
              <w:rPr>
                <w:spacing w:val="-4"/>
                <w:sz w:val="24"/>
                <w:szCs w:val="24"/>
              </w:rPr>
              <w:t>classroom in</w:t>
            </w:r>
            <w:r w:rsidRPr="62A3071B" w:rsidDel="000E1EB2">
              <w:rPr>
                <w:spacing w:val="-3"/>
                <w:sz w:val="24"/>
                <w:szCs w:val="24"/>
              </w:rPr>
              <w:t xml:space="preserve"> </w:t>
            </w:r>
            <w:r w:rsidRPr="62A3071B" w:rsidDel="000E1EB2">
              <w:rPr>
                <w:spacing w:val="-4"/>
                <w:sz w:val="24"/>
                <w:szCs w:val="24"/>
              </w:rPr>
              <w:t>elementary</w:t>
            </w:r>
            <w:r w:rsidRPr="62A3071B" w:rsidDel="000E1EB2">
              <w:rPr>
                <w:spacing w:val="-6"/>
                <w:sz w:val="24"/>
                <w:szCs w:val="24"/>
              </w:rPr>
              <w:t xml:space="preserve"> </w:t>
            </w:r>
            <w:r w:rsidRPr="62A3071B" w:rsidDel="000E1EB2">
              <w:rPr>
                <w:spacing w:val="-4"/>
                <w:sz w:val="24"/>
                <w:szCs w:val="24"/>
              </w:rPr>
              <w:t>schools</w:t>
            </w:r>
          </w:p>
          <w:p w14:paraId="0517682D" w14:textId="5EE2BFBB" w:rsidR="00066BDA" w:rsidDel="000E1EB2" w:rsidRDefault="00066BDA">
            <w:pPr>
              <w:pStyle w:val="TableParagraph"/>
              <w:spacing w:line="257" w:lineRule="exact"/>
              <w:rPr>
                <w:sz w:val="24"/>
                <w:szCs w:val="24"/>
              </w:rPr>
            </w:pPr>
            <w:ins w:id="393" w:author="Author">
              <w:r w:rsidRPr="62A3071B" w:rsidDel="000E1EB2">
                <w:rPr>
                  <w:spacing w:val="-2"/>
                  <w:sz w:val="24"/>
                  <w:szCs w:val="24"/>
                </w:rPr>
                <w:t xml:space="preserve">A maximum of </w:t>
              </w:r>
            </w:ins>
            <w:r w:rsidRPr="62A3071B" w:rsidDel="000E1EB2">
              <w:rPr>
                <w:spacing w:val="-2"/>
                <w:sz w:val="24"/>
                <w:szCs w:val="24"/>
              </w:rPr>
              <w:t>5.0</w:t>
            </w:r>
            <w:r w:rsidRPr="62A3071B" w:rsidDel="000E1EB2">
              <w:rPr>
                <w:spacing w:val="-12"/>
                <w:sz w:val="24"/>
                <w:szCs w:val="24"/>
              </w:rPr>
              <w:t xml:space="preserve"> </w:t>
            </w:r>
            <w:r w:rsidRPr="62A3071B" w:rsidDel="000E1EB2">
              <w:rPr>
                <w:spacing w:val="-2"/>
                <w:sz w:val="24"/>
                <w:szCs w:val="24"/>
              </w:rPr>
              <w:t>spaces</w:t>
            </w:r>
            <w:r w:rsidRPr="62A3071B" w:rsidDel="000E1EB2">
              <w:rPr>
                <w:spacing w:val="-12"/>
                <w:sz w:val="24"/>
                <w:szCs w:val="24"/>
              </w:rPr>
              <w:t xml:space="preserve"> </w:t>
            </w:r>
            <w:r w:rsidRPr="62A3071B" w:rsidDel="000E1EB2">
              <w:rPr>
                <w:spacing w:val="-2"/>
                <w:sz w:val="24"/>
                <w:szCs w:val="24"/>
              </w:rPr>
              <w:t>per</w:t>
            </w:r>
            <w:r w:rsidRPr="62A3071B" w:rsidDel="000E1EB2">
              <w:rPr>
                <w:spacing w:val="-12"/>
                <w:sz w:val="24"/>
                <w:szCs w:val="24"/>
              </w:rPr>
              <w:t xml:space="preserve"> </w:t>
            </w:r>
            <w:r w:rsidRPr="62A3071B" w:rsidDel="000E1EB2">
              <w:rPr>
                <w:spacing w:val="-2"/>
                <w:sz w:val="24"/>
                <w:szCs w:val="24"/>
              </w:rPr>
              <w:t>classroom</w:t>
            </w:r>
            <w:r w:rsidRPr="62A3071B" w:rsidDel="000E1EB2">
              <w:rPr>
                <w:spacing w:val="-12"/>
                <w:sz w:val="24"/>
                <w:szCs w:val="24"/>
              </w:rPr>
              <w:t xml:space="preserve"> </w:t>
            </w:r>
            <w:r w:rsidRPr="62A3071B" w:rsidDel="000E1EB2">
              <w:rPr>
                <w:spacing w:val="-2"/>
                <w:sz w:val="24"/>
                <w:szCs w:val="24"/>
              </w:rPr>
              <w:t>in</w:t>
            </w:r>
            <w:r w:rsidRPr="62A3071B" w:rsidDel="000E1EB2">
              <w:rPr>
                <w:spacing w:val="-12"/>
                <w:sz w:val="24"/>
                <w:szCs w:val="24"/>
              </w:rPr>
              <w:t xml:space="preserve"> </w:t>
            </w:r>
            <w:r w:rsidRPr="62A3071B" w:rsidDel="000E1EB2">
              <w:rPr>
                <w:spacing w:val="-2"/>
                <w:sz w:val="24"/>
                <w:szCs w:val="24"/>
              </w:rPr>
              <w:t>high</w:t>
            </w:r>
            <w:r w:rsidRPr="62A3071B" w:rsidDel="000E1EB2">
              <w:rPr>
                <w:spacing w:val="-12"/>
                <w:sz w:val="24"/>
                <w:szCs w:val="24"/>
              </w:rPr>
              <w:t xml:space="preserve"> </w:t>
            </w:r>
            <w:r w:rsidRPr="62A3071B" w:rsidDel="000E1EB2">
              <w:rPr>
                <w:spacing w:val="-2"/>
                <w:sz w:val="24"/>
                <w:szCs w:val="24"/>
              </w:rPr>
              <w:t>schools.</w:t>
            </w:r>
          </w:p>
        </w:tc>
      </w:tr>
      <w:tr w:rsidR="00066BDA" w14:paraId="77844F27"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311A3D1F" w14:textId="77777777" w:rsidR="00066BDA" w:rsidRDefault="00066BDA">
            <w:pPr>
              <w:pStyle w:val="TableParagraph"/>
              <w:spacing w:before="185" w:line="317" w:lineRule="exact"/>
              <w:ind w:left="0" w:right="348"/>
              <w:jc w:val="right"/>
              <w:rPr>
                <w:rFonts w:ascii="Lucida Sans Unicode"/>
                <w:b/>
              </w:rPr>
            </w:pPr>
            <w:r>
              <w:rPr>
                <w:rFonts w:ascii="Lucida Sans Unicode"/>
                <w:b/>
                <w:spacing w:val="-2"/>
              </w:rPr>
              <w:lastRenderedPageBreak/>
              <w:t>5.120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56A79ECF" w14:textId="77777777" w:rsidR="00066BDA" w:rsidRDefault="00066BDA">
            <w:pPr>
              <w:pStyle w:val="TableParagraph"/>
              <w:spacing w:before="183"/>
              <w:rPr>
                <w:sz w:val="24"/>
                <w:szCs w:val="24"/>
              </w:rPr>
            </w:pPr>
            <w:ins w:id="394"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100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66BDA" w14:paraId="1E31900B"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0"/>
        </w:trPr>
        <w:tc>
          <w:tcPr>
            <w:tcW w:w="1080" w:type="dxa"/>
            <w:tcBorders>
              <w:top w:val="dotted" w:sz="4" w:space="0" w:color="000000" w:themeColor="text1"/>
              <w:left w:val="nil"/>
              <w:bottom w:val="dotted" w:sz="4" w:space="0" w:color="000000" w:themeColor="text1"/>
              <w:right w:val="single" w:sz="6" w:space="0" w:color="000000" w:themeColor="text1"/>
            </w:tcBorders>
          </w:tcPr>
          <w:p w14:paraId="29DD70D9" w14:textId="77777777" w:rsidR="00066BDA" w:rsidRDefault="00066BDA">
            <w:pPr>
              <w:pStyle w:val="TableParagraph"/>
              <w:spacing w:before="183" w:line="317" w:lineRule="exact"/>
              <w:ind w:left="0" w:right="348"/>
              <w:jc w:val="right"/>
              <w:rPr>
                <w:rFonts w:ascii="Lucida Sans Unicode"/>
                <w:b/>
              </w:rPr>
            </w:pPr>
            <w:r>
              <w:rPr>
                <w:rFonts w:ascii="Lucida Sans Unicode"/>
                <w:b/>
                <w:spacing w:val="-2"/>
              </w:rPr>
              <w:t>5.130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2F3EFB0B" w14:textId="77777777" w:rsidR="00066BDA" w:rsidRDefault="00066BDA">
            <w:pPr>
              <w:pStyle w:val="TableParagraph"/>
              <w:spacing w:before="183"/>
              <w:rPr>
                <w:sz w:val="24"/>
                <w:szCs w:val="24"/>
              </w:rPr>
            </w:pPr>
            <w:ins w:id="395"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150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8"/>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66BDA" w14:paraId="149A1298"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1288"/>
        </w:trPr>
        <w:tc>
          <w:tcPr>
            <w:tcW w:w="1080" w:type="dxa"/>
            <w:tcBorders>
              <w:top w:val="dotted" w:sz="4" w:space="0" w:color="000000" w:themeColor="text1"/>
              <w:left w:val="nil"/>
              <w:bottom w:val="dotted" w:sz="4" w:space="0" w:color="000000" w:themeColor="text1"/>
              <w:right w:val="single" w:sz="6" w:space="0" w:color="000000" w:themeColor="text1"/>
            </w:tcBorders>
          </w:tcPr>
          <w:p w14:paraId="6E6FAE90" w14:textId="77777777" w:rsidR="00066BDA" w:rsidRDefault="00066BDA">
            <w:pPr>
              <w:pStyle w:val="TableParagraph"/>
              <w:spacing w:before="185"/>
              <w:ind w:left="0" w:right="348"/>
              <w:jc w:val="right"/>
              <w:rPr>
                <w:rFonts w:ascii="Lucida Sans Unicode"/>
                <w:b/>
              </w:rPr>
            </w:pPr>
            <w:r>
              <w:rPr>
                <w:rFonts w:ascii="Lucida Sans Unicode"/>
                <w:b/>
                <w:spacing w:val="-2"/>
              </w:rPr>
              <w:t>5.200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4D88CFD6" w14:textId="280FCB4C" w:rsidR="00066BDA" w:rsidRDefault="00066BDA">
            <w:pPr>
              <w:pStyle w:val="TableParagraph"/>
              <w:spacing w:before="164" w:line="270" w:lineRule="atLeast"/>
              <w:ind w:right="102"/>
              <w:jc w:val="both"/>
              <w:rPr>
                <w:sz w:val="24"/>
                <w:szCs w:val="24"/>
              </w:rPr>
            </w:pPr>
            <w:ins w:id="396" w:author="Author">
              <w:r w:rsidRPr="62A3071B">
                <w:rPr>
                  <w:spacing w:val="-4"/>
                  <w:sz w:val="24"/>
                  <w:szCs w:val="24"/>
                </w:rPr>
                <w:t>A maximum of 1 space per</w:t>
              </w:r>
            </w:ins>
            <w:r w:rsidRPr="62A3071B">
              <w:rPr>
                <w:spacing w:val="-8"/>
                <w:sz w:val="24"/>
                <w:szCs w:val="24"/>
              </w:rPr>
              <w:t xml:space="preserve"> </w:t>
            </w:r>
            <w:r w:rsidRPr="62A3071B">
              <w:rPr>
                <w:spacing w:val="-4"/>
                <w:sz w:val="24"/>
                <w:szCs w:val="24"/>
              </w:rPr>
              <w:t>every</w:t>
            </w:r>
            <w:r w:rsidRPr="62A3071B">
              <w:rPr>
                <w:spacing w:val="-7"/>
                <w:sz w:val="24"/>
                <w:szCs w:val="24"/>
              </w:rPr>
              <w:t xml:space="preserve"> </w:t>
            </w:r>
            <w:r w:rsidRPr="62A3071B">
              <w:rPr>
                <w:spacing w:val="-4"/>
                <w:sz w:val="24"/>
                <w:szCs w:val="24"/>
              </w:rPr>
              <w:t>four</w:t>
            </w:r>
            <w:r w:rsidRPr="62A3071B">
              <w:rPr>
                <w:spacing w:val="-11"/>
                <w:sz w:val="24"/>
                <w:szCs w:val="24"/>
              </w:rPr>
              <w:t xml:space="preserve"> </w:t>
            </w:r>
            <w:r w:rsidRPr="62A3071B">
              <w:rPr>
                <w:spacing w:val="-4"/>
                <w:sz w:val="24"/>
                <w:szCs w:val="24"/>
              </w:rPr>
              <w:t>seats</w:t>
            </w:r>
            <w:r w:rsidRPr="62A3071B">
              <w:rPr>
                <w:spacing w:val="-7"/>
                <w:sz w:val="24"/>
                <w:szCs w:val="24"/>
              </w:rPr>
              <w:t xml:space="preserve"> </w:t>
            </w:r>
            <w:r w:rsidRPr="62A3071B">
              <w:rPr>
                <w:spacing w:val="-4"/>
                <w:sz w:val="24"/>
                <w:szCs w:val="24"/>
              </w:rPr>
              <w:t>in</w:t>
            </w:r>
            <w:r w:rsidRPr="62A3071B">
              <w:rPr>
                <w:spacing w:val="-10"/>
                <w:sz w:val="24"/>
                <w:szCs w:val="24"/>
              </w:rPr>
              <w:t xml:space="preserve"> </w:t>
            </w:r>
            <w:r w:rsidRPr="62A3071B">
              <w:rPr>
                <w:spacing w:val="-4"/>
                <w:sz w:val="24"/>
                <w:szCs w:val="24"/>
              </w:rPr>
              <w:t>the</w:t>
            </w:r>
            <w:r w:rsidRPr="62A3071B">
              <w:rPr>
                <w:spacing w:val="-8"/>
                <w:sz w:val="24"/>
                <w:szCs w:val="24"/>
              </w:rPr>
              <w:t xml:space="preserve"> </w:t>
            </w:r>
            <w:r w:rsidRPr="62A3071B">
              <w:rPr>
                <w:spacing w:val="-4"/>
                <w:sz w:val="24"/>
                <w:szCs w:val="24"/>
              </w:rPr>
              <w:t>portion</w:t>
            </w:r>
            <w:r w:rsidRPr="62A3071B">
              <w:rPr>
                <w:spacing w:val="-7"/>
                <w:sz w:val="24"/>
                <w:szCs w:val="24"/>
              </w:rPr>
              <w:t xml:space="preserve"> </w:t>
            </w:r>
            <w:r w:rsidRPr="62A3071B">
              <w:rPr>
                <w:spacing w:val="-4"/>
                <w:sz w:val="24"/>
                <w:szCs w:val="24"/>
              </w:rPr>
              <w:t>of</w:t>
            </w:r>
            <w:r w:rsidRPr="62A3071B">
              <w:rPr>
                <w:spacing w:val="-11"/>
                <w:sz w:val="24"/>
                <w:szCs w:val="24"/>
              </w:rPr>
              <w:t xml:space="preserve"> </w:t>
            </w:r>
            <w:r w:rsidRPr="62A3071B">
              <w:rPr>
                <w:spacing w:val="-4"/>
                <w:sz w:val="24"/>
                <w:szCs w:val="24"/>
              </w:rPr>
              <w:t>the</w:t>
            </w:r>
            <w:r w:rsidRPr="62A3071B">
              <w:rPr>
                <w:spacing w:val="-8"/>
                <w:sz w:val="24"/>
                <w:szCs w:val="24"/>
              </w:rPr>
              <w:t xml:space="preserve"> </w:t>
            </w:r>
            <w:r w:rsidRPr="62A3071B">
              <w:rPr>
                <w:spacing w:val="-4"/>
                <w:sz w:val="24"/>
                <w:szCs w:val="24"/>
              </w:rPr>
              <w:t>church</w:t>
            </w:r>
            <w:r w:rsidRPr="62A3071B">
              <w:rPr>
                <w:spacing w:val="-7"/>
                <w:sz w:val="24"/>
                <w:szCs w:val="24"/>
              </w:rPr>
              <w:t xml:space="preserve"> </w:t>
            </w:r>
            <w:r w:rsidRPr="62A3071B">
              <w:rPr>
                <w:spacing w:val="-4"/>
                <w:sz w:val="24"/>
                <w:szCs w:val="24"/>
              </w:rPr>
              <w:t>building</w:t>
            </w:r>
            <w:r w:rsidRPr="62A3071B">
              <w:rPr>
                <w:spacing w:val="-10"/>
                <w:sz w:val="24"/>
                <w:szCs w:val="24"/>
              </w:rPr>
              <w:t xml:space="preserve"> </w:t>
            </w:r>
            <w:r w:rsidRPr="62A3071B">
              <w:rPr>
                <w:spacing w:val="-4"/>
                <w:sz w:val="24"/>
                <w:szCs w:val="24"/>
              </w:rPr>
              <w:t>to</w:t>
            </w:r>
            <w:r w:rsidRPr="62A3071B">
              <w:rPr>
                <w:spacing w:val="-10"/>
                <w:sz w:val="24"/>
                <w:szCs w:val="24"/>
              </w:rPr>
              <w:t xml:space="preserve"> </w:t>
            </w:r>
            <w:r w:rsidRPr="62A3071B">
              <w:rPr>
                <w:spacing w:val="-4"/>
                <w:sz w:val="24"/>
                <w:szCs w:val="24"/>
              </w:rPr>
              <w:t>be</w:t>
            </w:r>
            <w:r w:rsidRPr="62A3071B">
              <w:rPr>
                <w:spacing w:val="-11"/>
                <w:sz w:val="24"/>
                <w:szCs w:val="24"/>
              </w:rPr>
              <w:t xml:space="preserve"> </w:t>
            </w:r>
            <w:r w:rsidRPr="62A3071B">
              <w:rPr>
                <w:spacing w:val="-4"/>
                <w:sz w:val="24"/>
                <w:szCs w:val="24"/>
              </w:rPr>
              <w:t>used</w:t>
            </w:r>
            <w:r w:rsidRPr="62A3071B">
              <w:rPr>
                <w:spacing w:val="-7"/>
                <w:sz w:val="24"/>
                <w:szCs w:val="24"/>
              </w:rPr>
              <w:t xml:space="preserve"> </w:t>
            </w:r>
            <w:r w:rsidRPr="62A3071B">
              <w:rPr>
                <w:spacing w:val="-4"/>
                <w:sz w:val="24"/>
                <w:szCs w:val="24"/>
              </w:rPr>
              <w:t>for</w:t>
            </w:r>
            <w:r w:rsidRPr="62A3071B">
              <w:rPr>
                <w:spacing w:val="-11"/>
                <w:sz w:val="24"/>
                <w:szCs w:val="24"/>
              </w:rPr>
              <w:t xml:space="preserve"> </w:t>
            </w:r>
            <w:r w:rsidRPr="62A3071B">
              <w:rPr>
                <w:spacing w:val="-4"/>
                <w:sz w:val="24"/>
                <w:szCs w:val="24"/>
              </w:rPr>
              <w:t xml:space="preserve">services </w:t>
            </w:r>
            <w:r w:rsidRPr="62A3071B">
              <w:rPr>
                <w:sz w:val="24"/>
                <w:szCs w:val="24"/>
              </w:rPr>
              <w:t xml:space="preserve">plus spaces for any residential use as determined in accordance with the parking </w:t>
            </w:r>
            <w:r w:rsidRPr="62A3071B">
              <w:rPr>
                <w:spacing w:val="-4"/>
                <w:sz w:val="24"/>
                <w:szCs w:val="24"/>
              </w:rPr>
              <w:t>requirements</w:t>
            </w:r>
            <w:r w:rsidRPr="62A3071B">
              <w:rPr>
                <w:spacing w:val="-6"/>
                <w:sz w:val="24"/>
                <w:szCs w:val="24"/>
              </w:rPr>
              <w:t xml:space="preserve"> </w:t>
            </w:r>
            <w:r w:rsidRPr="62A3071B">
              <w:rPr>
                <w:spacing w:val="-4"/>
                <w:sz w:val="24"/>
                <w:szCs w:val="24"/>
              </w:rPr>
              <w:t>set</w:t>
            </w:r>
            <w:r w:rsidRPr="62A3071B">
              <w:rPr>
                <w:spacing w:val="-6"/>
                <w:sz w:val="24"/>
                <w:szCs w:val="24"/>
              </w:rPr>
              <w:t xml:space="preserve"> </w:t>
            </w:r>
            <w:r w:rsidRPr="62A3071B">
              <w:rPr>
                <w:spacing w:val="-4"/>
                <w:sz w:val="24"/>
                <w:szCs w:val="24"/>
              </w:rPr>
              <w:t>forth</w:t>
            </w:r>
            <w:r w:rsidRPr="62A3071B">
              <w:rPr>
                <w:spacing w:val="-6"/>
                <w:sz w:val="24"/>
                <w:szCs w:val="24"/>
              </w:rPr>
              <w:t xml:space="preserve"> </w:t>
            </w:r>
            <w:r w:rsidRPr="62A3071B">
              <w:rPr>
                <w:spacing w:val="-4"/>
                <w:sz w:val="24"/>
                <w:szCs w:val="24"/>
              </w:rPr>
              <w:t>above</w:t>
            </w:r>
            <w:r w:rsidRPr="62A3071B">
              <w:rPr>
                <w:spacing w:val="-7"/>
                <w:sz w:val="24"/>
                <w:szCs w:val="24"/>
              </w:rPr>
              <w:t xml:space="preserve"> </w:t>
            </w:r>
            <w:r w:rsidRPr="62A3071B">
              <w:rPr>
                <w:spacing w:val="-4"/>
                <w:sz w:val="24"/>
                <w:szCs w:val="24"/>
              </w:rPr>
              <w:t>for</w:t>
            </w:r>
            <w:r w:rsidRPr="62A3071B">
              <w:rPr>
                <w:spacing w:val="-7"/>
                <w:sz w:val="24"/>
                <w:szCs w:val="24"/>
              </w:rPr>
              <w:t xml:space="preserve"> </w:t>
            </w:r>
            <w:r w:rsidRPr="62A3071B">
              <w:rPr>
                <w:spacing w:val="-4"/>
                <w:sz w:val="24"/>
                <w:szCs w:val="24"/>
              </w:rPr>
              <w:t>residential</w:t>
            </w:r>
            <w:r w:rsidRPr="62A3071B">
              <w:rPr>
                <w:spacing w:val="-9"/>
                <w:sz w:val="24"/>
                <w:szCs w:val="24"/>
              </w:rPr>
              <w:t xml:space="preserve"> </w:t>
            </w:r>
            <w:r w:rsidRPr="62A3071B">
              <w:rPr>
                <w:spacing w:val="-4"/>
                <w:sz w:val="24"/>
                <w:szCs w:val="24"/>
              </w:rPr>
              <w:t>uses,</w:t>
            </w:r>
            <w:r w:rsidRPr="62A3071B">
              <w:rPr>
                <w:spacing w:val="-9"/>
                <w:sz w:val="24"/>
                <w:szCs w:val="24"/>
              </w:rPr>
              <w:t xml:space="preserve"> </w:t>
            </w:r>
            <w:r w:rsidRPr="62A3071B">
              <w:rPr>
                <w:spacing w:val="-4"/>
                <w:sz w:val="24"/>
                <w:szCs w:val="24"/>
              </w:rPr>
              <w:t>plus</w:t>
            </w:r>
            <w:r w:rsidRPr="62A3071B">
              <w:rPr>
                <w:spacing w:val="-6"/>
                <w:sz w:val="24"/>
                <w:szCs w:val="24"/>
              </w:rPr>
              <w:t xml:space="preserve"> </w:t>
            </w:r>
            <w:ins w:id="397" w:author="Author">
              <w:r w:rsidRPr="62A3071B">
                <w:rPr>
                  <w:spacing w:val="-6"/>
                  <w:sz w:val="24"/>
                  <w:szCs w:val="24"/>
                </w:rPr>
                <w:t xml:space="preserve">a maximum of </w:t>
              </w:r>
            </w:ins>
            <w:r w:rsidRPr="62A3071B">
              <w:rPr>
                <w:spacing w:val="-4"/>
                <w:sz w:val="24"/>
                <w:szCs w:val="24"/>
              </w:rPr>
              <w:t>1</w:t>
            </w:r>
            <w:r w:rsidRPr="62A3071B">
              <w:rPr>
                <w:spacing w:val="-6"/>
                <w:sz w:val="24"/>
                <w:szCs w:val="24"/>
              </w:rPr>
              <w:t xml:space="preserve"> </w:t>
            </w:r>
            <w:r w:rsidRPr="62A3071B">
              <w:rPr>
                <w:spacing w:val="-4"/>
                <w:sz w:val="24"/>
                <w:szCs w:val="24"/>
              </w:rPr>
              <w:t>space</w:t>
            </w:r>
            <w:r w:rsidRPr="62A3071B">
              <w:rPr>
                <w:spacing w:val="-7"/>
                <w:sz w:val="24"/>
                <w:szCs w:val="24"/>
              </w:rPr>
              <w:t xml:space="preserve"> </w:t>
            </w:r>
            <w:r w:rsidRPr="62A3071B">
              <w:rPr>
                <w:spacing w:val="-4"/>
                <w:sz w:val="24"/>
                <w:szCs w:val="24"/>
              </w:rPr>
              <w:t>for</w:t>
            </w:r>
            <w:r w:rsidRPr="62A3071B">
              <w:rPr>
                <w:spacing w:val="-7"/>
                <w:sz w:val="24"/>
                <w:szCs w:val="24"/>
              </w:rPr>
              <w:t xml:space="preserve"> </w:t>
            </w:r>
            <w:r w:rsidRPr="62A3071B">
              <w:rPr>
                <w:spacing w:val="-4"/>
                <w:sz w:val="24"/>
                <w:szCs w:val="24"/>
              </w:rPr>
              <w:t>every</w:t>
            </w:r>
            <w:r w:rsidRPr="62A3071B">
              <w:rPr>
                <w:spacing w:val="-6"/>
                <w:sz w:val="24"/>
                <w:szCs w:val="24"/>
              </w:rPr>
              <w:t xml:space="preserve"> </w:t>
            </w:r>
            <w:r w:rsidRPr="62A3071B">
              <w:rPr>
                <w:spacing w:val="-4"/>
                <w:sz w:val="24"/>
                <w:szCs w:val="24"/>
              </w:rPr>
              <w:t>200</w:t>
            </w:r>
            <w:r w:rsidRPr="62A3071B">
              <w:rPr>
                <w:spacing w:val="-6"/>
                <w:sz w:val="24"/>
                <w:szCs w:val="24"/>
              </w:rPr>
              <w:t xml:space="preserve"> </w:t>
            </w:r>
            <w:r w:rsidRPr="62A3071B">
              <w:rPr>
                <w:spacing w:val="-4"/>
                <w:sz w:val="24"/>
                <w:szCs w:val="24"/>
              </w:rPr>
              <w:t>square</w:t>
            </w:r>
            <w:r w:rsidRPr="62A3071B">
              <w:rPr>
                <w:spacing w:val="-7"/>
                <w:sz w:val="24"/>
                <w:szCs w:val="24"/>
              </w:rPr>
              <w:t xml:space="preserve"> </w:t>
            </w:r>
            <w:r w:rsidRPr="62A3071B">
              <w:rPr>
                <w:spacing w:val="-4"/>
                <w:sz w:val="24"/>
                <w:szCs w:val="24"/>
              </w:rPr>
              <w:t xml:space="preserve">feet </w:t>
            </w:r>
            <w:r w:rsidRPr="62A3071B">
              <w:rPr>
                <w:sz w:val="24"/>
                <w:szCs w:val="24"/>
              </w:rPr>
              <w:t>of</w:t>
            </w:r>
            <w:r w:rsidRPr="62A3071B">
              <w:rPr>
                <w:spacing w:val="-10"/>
                <w:sz w:val="24"/>
                <w:szCs w:val="24"/>
              </w:rPr>
              <w:t xml:space="preserve"> </w:t>
            </w:r>
            <w:r w:rsidRPr="62A3071B">
              <w:rPr>
                <w:sz w:val="24"/>
                <w:szCs w:val="24"/>
              </w:rPr>
              <w:t>gross</w:t>
            </w:r>
            <w:r w:rsidRPr="62A3071B">
              <w:rPr>
                <w:spacing w:val="-9"/>
                <w:sz w:val="24"/>
                <w:szCs w:val="24"/>
              </w:rPr>
              <w:t xml:space="preserve"> </w:t>
            </w:r>
            <w:r w:rsidRPr="62A3071B">
              <w:rPr>
                <w:sz w:val="24"/>
                <w:szCs w:val="24"/>
              </w:rPr>
              <w:t>floor</w:t>
            </w:r>
            <w:r w:rsidRPr="62A3071B">
              <w:rPr>
                <w:spacing w:val="-10"/>
                <w:sz w:val="24"/>
                <w:szCs w:val="24"/>
              </w:rPr>
              <w:t xml:space="preserve"> </w:t>
            </w:r>
            <w:r w:rsidRPr="62A3071B">
              <w:rPr>
                <w:sz w:val="24"/>
                <w:szCs w:val="24"/>
              </w:rPr>
              <w:t>area</w:t>
            </w:r>
            <w:r w:rsidRPr="62A3071B">
              <w:rPr>
                <w:spacing w:val="-10"/>
                <w:sz w:val="24"/>
                <w:szCs w:val="24"/>
              </w:rPr>
              <w:t xml:space="preserve"> </w:t>
            </w:r>
            <w:r w:rsidRPr="62A3071B">
              <w:rPr>
                <w:sz w:val="24"/>
                <w:szCs w:val="24"/>
              </w:rPr>
              <w:t>designed</w:t>
            </w:r>
            <w:r w:rsidRPr="62A3071B">
              <w:rPr>
                <w:spacing w:val="-9"/>
                <w:sz w:val="24"/>
                <w:szCs w:val="24"/>
              </w:rPr>
              <w:t xml:space="preserve"> </w:t>
            </w:r>
            <w:r w:rsidRPr="62A3071B">
              <w:rPr>
                <w:sz w:val="24"/>
                <w:szCs w:val="24"/>
              </w:rPr>
              <w:t>to</w:t>
            </w:r>
            <w:r w:rsidRPr="62A3071B">
              <w:rPr>
                <w:spacing w:val="-12"/>
                <w:sz w:val="24"/>
                <w:szCs w:val="24"/>
              </w:rPr>
              <w:t xml:space="preserve"> </w:t>
            </w:r>
            <w:r w:rsidRPr="62A3071B">
              <w:rPr>
                <w:sz w:val="24"/>
                <w:szCs w:val="24"/>
              </w:rPr>
              <w:t>be</w:t>
            </w:r>
            <w:r w:rsidRPr="62A3071B">
              <w:rPr>
                <w:spacing w:val="-10"/>
                <w:sz w:val="24"/>
                <w:szCs w:val="24"/>
              </w:rPr>
              <w:t xml:space="preserve"> </w:t>
            </w:r>
            <w:r w:rsidRPr="62A3071B">
              <w:rPr>
                <w:sz w:val="24"/>
                <w:szCs w:val="24"/>
              </w:rPr>
              <w:t>used</w:t>
            </w:r>
            <w:r w:rsidRPr="62A3071B">
              <w:rPr>
                <w:spacing w:val="-12"/>
                <w:sz w:val="24"/>
                <w:szCs w:val="24"/>
              </w:rPr>
              <w:t xml:space="preserve"> </w:t>
            </w:r>
            <w:r w:rsidRPr="62A3071B">
              <w:rPr>
                <w:sz w:val="24"/>
                <w:szCs w:val="24"/>
              </w:rPr>
              <w:t>neither</w:t>
            </w:r>
            <w:r w:rsidRPr="62A3071B">
              <w:rPr>
                <w:spacing w:val="-10"/>
                <w:sz w:val="24"/>
                <w:szCs w:val="24"/>
              </w:rPr>
              <w:t xml:space="preserve"> </w:t>
            </w:r>
            <w:r w:rsidRPr="62A3071B">
              <w:rPr>
                <w:sz w:val="24"/>
                <w:szCs w:val="24"/>
              </w:rPr>
              <w:t>for</w:t>
            </w:r>
            <w:r w:rsidRPr="62A3071B">
              <w:rPr>
                <w:spacing w:val="-12"/>
                <w:sz w:val="24"/>
                <w:szCs w:val="24"/>
              </w:rPr>
              <w:t xml:space="preserve"> </w:t>
            </w:r>
            <w:r w:rsidRPr="62A3071B">
              <w:rPr>
                <w:sz w:val="24"/>
                <w:szCs w:val="24"/>
              </w:rPr>
              <w:t>services</w:t>
            </w:r>
            <w:r w:rsidRPr="62A3071B">
              <w:rPr>
                <w:spacing w:val="-9"/>
                <w:sz w:val="24"/>
                <w:szCs w:val="24"/>
              </w:rPr>
              <w:t xml:space="preserve"> </w:t>
            </w:r>
            <w:r w:rsidRPr="62A3071B">
              <w:rPr>
                <w:sz w:val="24"/>
                <w:szCs w:val="24"/>
              </w:rPr>
              <w:t>nor</w:t>
            </w:r>
            <w:r w:rsidRPr="62A3071B">
              <w:rPr>
                <w:spacing w:val="-10"/>
                <w:sz w:val="24"/>
                <w:szCs w:val="24"/>
              </w:rPr>
              <w:t xml:space="preserve"> </w:t>
            </w:r>
            <w:r w:rsidRPr="62A3071B">
              <w:rPr>
                <w:sz w:val="24"/>
                <w:szCs w:val="24"/>
              </w:rPr>
              <w:t>residential</w:t>
            </w:r>
            <w:r w:rsidRPr="62A3071B">
              <w:rPr>
                <w:spacing w:val="-9"/>
                <w:sz w:val="24"/>
                <w:szCs w:val="24"/>
              </w:rPr>
              <w:t xml:space="preserve"> </w:t>
            </w:r>
            <w:r w:rsidRPr="62A3071B">
              <w:rPr>
                <w:sz w:val="24"/>
                <w:szCs w:val="24"/>
              </w:rPr>
              <w:t>purposes.</w:t>
            </w:r>
          </w:p>
        </w:tc>
      </w:tr>
      <w:tr w:rsidR="00066BDA" w14:paraId="65117E2C"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861"/>
        </w:trPr>
        <w:tc>
          <w:tcPr>
            <w:tcW w:w="1080" w:type="dxa"/>
            <w:tcBorders>
              <w:top w:val="dotted" w:sz="4" w:space="0" w:color="000000" w:themeColor="text1"/>
              <w:left w:val="nil"/>
              <w:bottom w:val="dotted" w:sz="4" w:space="0" w:color="000000" w:themeColor="text1"/>
              <w:right w:val="single" w:sz="6" w:space="0" w:color="000000" w:themeColor="text1"/>
            </w:tcBorders>
          </w:tcPr>
          <w:p w14:paraId="75C8207D" w14:textId="77777777" w:rsidR="00066BDA" w:rsidRDefault="00066BDA">
            <w:pPr>
              <w:pStyle w:val="TableParagraph"/>
              <w:spacing w:before="186"/>
              <w:ind w:left="107"/>
              <w:rPr>
                <w:rFonts w:ascii="Lucida Sans Unicode"/>
                <w:b/>
              </w:rPr>
            </w:pPr>
            <w:r>
              <w:rPr>
                <w:rFonts w:ascii="Lucida Sans Unicode"/>
                <w:b/>
                <w:spacing w:val="-2"/>
              </w:rPr>
              <w:t>5.310</w:t>
            </w:r>
          </w:p>
          <w:p w14:paraId="1993625C" w14:textId="77777777" w:rsidR="00066BDA" w:rsidRDefault="00066BDA">
            <w:pPr>
              <w:pStyle w:val="TableParagraph"/>
              <w:spacing w:line="317" w:lineRule="exact"/>
              <w:ind w:left="107"/>
              <w:rPr>
                <w:rFonts w:ascii="Lucida Sans Unicode"/>
                <w:b/>
              </w:rPr>
            </w:pPr>
            <w:r>
              <w:rPr>
                <w:rFonts w:ascii="Lucida Sans Unicode"/>
                <w:b/>
                <w:spacing w:val="-2"/>
              </w:rPr>
              <w:t>5.320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46311C24" w14:textId="77777777" w:rsidR="00066BDA" w:rsidRDefault="00066BDA">
            <w:pPr>
              <w:pStyle w:val="TableParagraph"/>
              <w:spacing w:before="183"/>
              <w:rPr>
                <w:sz w:val="24"/>
                <w:szCs w:val="24"/>
              </w:rPr>
            </w:pPr>
            <w:ins w:id="398"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300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66BDA" w14:paraId="5E596E73"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6B2249CE" w14:textId="77777777" w:rsidR="00066BDA" w:rsidRDefault="00066BDA">
            <w:pPr>
              <w:pStyle w:val="TableParagraph"/>
              <w:spacing w:before="185" w:line="317" w:lineRule="exact"/>
              <w:ind w:left="0" w:right="348"/>
              <w:jc w:val="right"/>
              <w:rPr>
                <w:rFonts w:ascii="Lucida Sans Unicode"/>
                <w:b/>
              </w:rPr>
            </w:pPr>
            <w:r>
              <w:rPr>
                <w:rFonts w:ascii="Lucida Sans Unicode"/>
                <w:b/>
                <w:spacing w:val="-2"/>
              </w:rPr>
              <w:t>5.400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1D764C4A" w14:textId="77777777" w:rsidR="00066BDA" w:rsidRDefault="00066BDA">
            <w:pPr>
              <w:pStyle w:val="TableParagraph"/>
              <w:spacing w:before="183"/>
              <w:rPr>
                <w:sz w:val="24"/>
                <w:szCs w:val="24"/>
              </w:rPr>
            </w:pPr>
            <w:ins w:id="399"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300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66BDA" w14:paraId="17E9F14C"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1288"/>
        </w:trPr>
        <w:tc>
          <w:tcPr>
            <w:tcW w:w="1080" w:type="dxa"/>
            <w:tcBorders>
              <w:top w:val="dotted" w:sz="4" w:space="0" w:color="000000" w:themeColor="text1"/>
              <w:left w:val="nil"/>
              <w:bottom w:val="nil"/>
              <w:right w:val="single" w:sz="6" w:space="0" w:color="000000" w:themeColor="text1"/>
            </w:tcBorders>
          </w:tcPr>
          <w:p w14:paraId="27EF1B21" w14:textId="77777777" w:rsidR="00066BDA" w:rsidRDefault="00066BDA">
            <w:pPr>
              <w:pStyle w:val="TableParagraph"/>
              <w:spacing w:before="185"/>
              <w:ind w:left="0" w:right="348"/>
              <w:jc w:val="right"/>
              <w:rPr>
                <w:rFonts w:ascii="Lucida Sans Unicode"/>
                <w:b/>
              </w:rPr>
            </w:pPr>
            <w:r>
              <w:rPr>
                <w:rFonts w:ascii="Lucida Sans Unicode"/>
                <w:b/>
                <w:spacing w:val="-2"/>
              </w:rPr>
              <w:t>6.110</w:t>
            </w:r>
          </w:p>
        </w:tc>
        <w:tc>
          <w:tcPr>
            <w:tcW w:w="8295" w:type="dxa"/>
            <w:tcBorders>
              <w:top w:val="dotted" w:sz="4" w:space="0" w:color="000000" w:themeColor="text1"/>
              <w:left w:val="single" w:sz="6" w:space="0" w:color="000000" w:themeColor="text1"/>
              <w:bottom w:val="nil"/>
              <w:right w:val="nil"/>
            </w:tcBorders>
          </w:tcPr>
          <w:p w14:paraId="1AF0834D" w14:textId="5C62E95F" w:rsidR="00066BDA" w:rsidRDefault="62A3071B">
            <w:pPr>
              <w:pStyle w:val="TableParagraph"/>
              <w:spacing w:before="164" w:line="270" w:lineRule="atLeast"/>
              <w:ind w:right="102"/>
              <w:jc w:val="both"/>
              <w:rPr>
                <w:sz w:val="24"/>
                <w:szCs w:val="24"/>
              </w:rPr>
            </w:pPr>
            <w:ins w:id="400" w:author="Author">
              <w:del w:id="401" w:author="Author">
                <w:r w:rsidRPr="62A3071B" w:rsidDel="00082AA0">
                  <w:rPr>
                    <w:sz w:val="24"/>
                    <w:szCs w:val="24"/>
                  </w:rPr>
                  <w:delText>a</w:delText>
                </w:r>
              </w:del>
              <w:r w:rsidR="00082AA0">
                <w:rPr>
                  <w:sz w:val="24"/>
                  <w:szCs w:val="24"/>
                </w:rPr>
                <w:t>A</w:t>
              </w:r>
              <w:r w:rsidRPr="62A3071B">
                <w:rPr>
                  <w:sz w:val="24"/>
                  <w:szCs w:val="24"/>
                </w:rPr>
                <w:t xml:space="preserve"> maximum of </w:t>
              </w:r>
            </w:ins>
            <w:r w:rsidR="00066BDA" w:rsidRPr="62A3071B">
              <w:rPr>
                <w:spacing w:val="-2"/>
                <w:sz w:val="24"/>
                <w:szCs w:val="24"/>
              </w:rPr>
              <w:t>1</w:t>
            </w:r>
            <w:r w:rsidR="00066BDA" w:rsidRPr="62A3071B">
              <w:rPr>
                <w:spacing w:val="-11"/>
                <w:sz w:val="24"/>
                <w:szCs w:val="24"/>
              </w:rPr>
              <w:t xml:space="preserve"> </w:t>
            </w:r>
            <w:r w:rsidR="00066BDA" w:rsidRPr="62A3071B">
              <w:rPr>
                <w:spacing w:val="-2"/>
                <w:sz w:val="24"/>
                <w:szCs w:val="24"/>
              </w:rPr>
              <w:t>space</w:t>
            </w:r>
            <w:r w:rsidR="00066BDA" w:rsidRPr="62A3071B">
              <w:rPr>
                <w:spacing w:val="-11"/>
                <w:sz w:val="24"/>
                <w:szCs w:val="24"/>
              </w:rPr>
              <w:t xml:space="preserve"> </w:t>
            </w:r>
            <w:r w:rsidR="00066BDA" w:rsidRPr="62A3071B">
              <w:rPr>
                <w:spacing w:val="-2"/>
                <w:sz w:val="24"/>
                <w:szCs w:val="24"/>
              </w:rPr>
              <w:t>for</w:t>
            </w:r>
            <w:r w:rsidR="00066BDA" w:rsidRPr="62A3071B">
              <w:rPr>
                <w:spacing w:val="-13"/>
                <w:sz w:val="24"/>
                <w:szCs w:val="24"/>
              </w:rPr>
              <w:t xml:space="preserve"> </w:t>
            </w:r>
            <w:r w:rsidR="00066BDA" w:rsidRPr="62A3071B">
              <w:rPr>
                <w:spacing w:val="-2"/>
                <w:sz w:val="24"/>
                <w:szCs w:val="24"/>
              </w:rPr>
              <w:t>every</w:t>
            </w:r>
            <w:r w:rsidR="00066BDA" w:rsidRPr="62A3071B">
              <w:rPr>
                <w:spacing w:val="-13"/>
                <w:sz w:val="24"/>
                <w:szCs w:val="24"/>
              </w:rPr>
              <w:t xml:space="preserve"> </w:t>
            </w:r>
            <w:r w:rsidR="00066BDA" w:rsidRPr="62A3071B">
              <w:rPr>
                <w:spacing w:val="-2"/>
                <w:sz w:val="24"/>
                <w:szCs w:val="24"/>
              </w:rPr>
              <w:t>3</w:t>
            </w:r>
            <w:r w:rsidR="00066BDA" w:rsidRPr="62A3071B">
              <w:rPr>
                <w:spacing w:val="-13"/>
                <w:sz w:val="24"/>
                <w:szCs w:val="24"/>
              </w:rPr>
              <w:t xml:space="preserve"> </w:t>
            </w:r>
            <w:r w:rsidR="00066BDA" w:rsidRPr="62A3071B">
              <w:rPr>
                <w:spacing w:val="-2"/>
                <w:sz w:val="24"/>
                <w:szCs w:val="24"/>
              </w:rPr>
              <w:t>persons</w:t>
            </w:r>
            <w:r w:rsidR="00066BDA" w:rsidRPr="62A3071B">
              <w:rPr>
                <w:spacing w:val="-10"/>
                <w:sz w:val="24"/>
                <w:szCs w:val="24"/>
              </w:rPr>
              <w:t xml:space="preserve"> </w:t>
            </w:r>
            <w:r w:rsidR="00066BDA" w:rsidRPr="62A3071B">
              <w:rPr>
                <w:spacing w:val="-2"/>
                <w:sz w:val="24"/>
                <w:szCs w:val="24"/>
              </w:rPr>
              <w:t>that</w:t>
            </w:r>
            <w:r w:rsidR="00066BDA" w:rsidRPr="62A3071B">
              <w:rPr>
                <w:spacing w:val="-12"/>
                <w:sz w:val="24"/>
                <w:szCs w:val="24"/>
              </w:rPr>
              <w:t xml:space="preserve"> </w:t>
            </w:r>
            <w:r w:rsidR="00066BDA" w:rsidRPr="62A3071B">
              <w:rPr>
                <w:spacing w:val="-2"/>
                <w:sz w:val="24"/>
                <w:szCs w:val="24"/>
              </w:rPr>
              <w:t>the</w:t>
            </w:r>
            <w:r w:rsidR="00066BDA" w:rsidRPr="62A3071B">
              <w:rPr>
                <w:spacing w:val="-13"/>
                <w:sz w:val="24"/>
                <w:szCs w:val="24"/>
              </w:rPr>
              <w:t xml:space="preserve"> </w:t>
            </w:r>
            <w:r w:rsidR="00066BDA" w:rsidRPr="62A3071B">
              <w:rPr>
                <w:spacing w:val="-2"/>
                <w:sz w:val="24"/>
                <w:szCs w:val="24"/>
              </w:rPr>
              <w:t>facilities</w:t>
            </w:r>
            <w:r w:rsidR="00066BDA" w:rsidRPr="62A3071B">
              <w:rPr>
                <w:spacing w:val="-12"/>
                <w:sz w:val="24"/>
                <w:szCs w:val="24"/>
              </w:rPr>
              <w:t xml:space="preserve"> </w:t>
            </w:r>
            <w:r w:rsidR="00066BDA" w:rsidRPr="62A3071B">
              <w:rPr>
                <w:spacing w:val="-2"/>
                <w:sz w:val="24"/>
                <w:szCs w:val="24"/>
              </w:rPr>
              <w:t>are</w:t>
            </w:r>
            <w:r w:rsidR="00066BDA" w:rsidRPr="62A3071B">
              <w:rPr>
                <w:spacing w:val="-13"/>
                <w:sz w:val="24"/>
                <w:szCs w:val="24"/>
              </w:rPr>
              <w:t xml:space="preserve"> </w:t>
            </w:r>
            <w:r w:rsidR="00066BDA" w:rsidRPr="62A3071B">
              <w:rPr>
                <w:spacing w:val="-2"/>
                <w:sz w:val="24"/>
                <w:szCs w:val="24"/>
              </w:rPr>
              <w:t>designed</w:t>
            </w:r>
            <w:r w:rsidR="00066BDA" w:rsidRPr="62A3071B">
              <w:rPr>
                <w:spacing w:val="-13"/>
                <w:sz w:val="24"/>
                <w:szCs w:val="24"/>
              </w:rPr>
              <w:t xml:space="preserve"> </w:t>
            </w:r>
            <w:r w:rsidR="00066BDA" w:rsidRPr="62A3071B">
              <w:rPr>
                <w:spacing w:val="-2"/>
                <w:sz w:val="24"/>
                <w:szCs w:val="24"/>
              </w:rPr>
              <w:t>to</w:t>
            </w:r>
            <w:r w:rsidR="00066BDA" w:rsidRPr="62A3071B">
              <w:rPr>
                <w:spacing w:val="-13"/>
                <w:sz w:val="24"/>
                <w:szCs w:val="24"/>
              </w:rPr>
              <w:t xml:space="preserve"> </w:t>
            </w:r>
            <w:r w:rsidR="00066BDA" w:rsidRPr="62A3071B">
              <w:rPr>
                <w:spacing w:val="-2"/>
                <w:sz w:val="24"/>
                <w:szCs w:val="24"/>
              </w:rPr>
              <w:t>accommodate</w:t>
            </w:r>
            <w:r w:rsidR="00066BDA" w:rsidRPr="62A3071B">
              <w:rPr>
                <w:spacing w:val="-11"/>
                <w:sz w:val="24"/>
                <w:szCs w:val="24"/>
              </w:rPr>
              <w:t xml:space="preserve"> </w:t>
            </w:r>
            <w:r w:rsidR="00066BDA" w:rsidRPr="62A3071B">
              <w:rPr>
                <w:spacing w:val="-2"/>
                <w:sz w:val="24"/>
                <w:szCs w:val="24"/>
              </w:rPr>
              <w:t>when</w:t>
            </w:r>
            <w:r w:rsidR="00066BDA" w:rsidRPr="62A3071B">
              <w:rPr>
                <w:spacing w:val="-10"/>
                <w:sz w:val="24"/>
                <w:szCs w:val="24"/>
              </w:rPr>
              <w:t xml:space="preserve"> </w:t>
            </w:r>
            <w:r w:rsidR="00066BDA" w:rsidRPr="62A3071B">
              <w:rPr>
                <w:spacing w:val="-2"/>
                <w:sz w:val="24"/>
                <w:szCs w:val="24"/>
              </w:rPr>
              <w:t>fully utilized</w:t>
            </w:r>
            <w:r w:rsidR="00066BDA" w:rsidRPr="62A3071B">
              <w:rPr>
                <w:spacing w:val="-13"/>
                <w:sz w:val="24"/>
                <w:szCs w:val="24"/>
              </w:rPr>
              <w:t xml:space="preserve"> </w:t>
            </w:r>
            <w:r w:rsidR="00066BDA" w:rsidRPr="62A3071B">
              <w:rPr>
                <w:spacing w:val="-2"/>
                <w:sz w:val="24"/>
                <w:szCs w:val="24"/>
              </w:rPr>
              <w:t>(if</w:t>
            </w:r>
            <w:r w:rsidR="00066BDA" w:rsidRPr="62A3071B">
              <w:rPr>
                <w:spacing w:val="-13"/>
                <w:sz w:val="24"/>
                <w:szCs w:val="24"/>
              </w:rPr>
              <w:t xml:space="preserve"> </w:t>
            </w:r>
            <w:r w:rsidR="00066BDA" w:rsidRPr="62A3071B">
              <w:rPr>
                <w:spacing w:val="-2"/>
                <w:sz w:val="24"/>
                <w:szCs w:val="24"/>
              </w:rPr>
              <w:t>they</w:t>
            </w:r>
            <w:r w:rsidR="00066BDA" w:rsidRPr="62A3071B">
              <w:rPr>
                <w:spacing w:val="-12"/>
                <w:sz w:val="24"/>
                <w:szCs w:val="24"/>
              </w:rPr>
              <w:t xml:space="preserve"> </w:t>
            </w:r>
            <w:r w:rsidR="00066BDA" w:rsidRPr="62A3071B">
              <w:rPr>
                <w:spacing w:val="-2"/>
                <w:sz w:val="24"/>
                <w:szCs w:val="24"/>
              </w:rPr>
              <w:t>can</w:t>
            </w:r>
            <w:r w:rsidR="00066BDA" w:rsidRPr="62A3071B">
              <w:rPr>
                <w:spacing w:val="-12"/>
                <w:sz w:val="24"/>
                <w:szCs w:val="24"/>
              </w:rPr>
              <w:t xml:space="preserve"> </w:t>
            </w:r>
            <w:r w:rsidR="00066BDA" w:rsidRPr="62A3071B">
              <w:rPr>
                <w:spacing w:val="-2"/>
                <w:sz w:val="24"/>
                <w:szCs w:val="24"/>
              </w:rPr>
              <w:t>be</w:t>
            </w:r>
            <w:r w:rsidR="00066BDA" w:rsidRPr="62A3071B">
              <w:rPr>
                <w:spacing w:val="-13"/>
                <w:sz w:val="24"/>
                <w:szCs w:val="24"/>
              </w:rPr>
              <w:t xml:space="preserve"> </w:t>
            </w:r>
            <w:r w:rsidR="00066BDA" w:rsidRPr="62A3071B">
              <w:rPr>
                <w:spacing w:val="-2"/>
                <w:sz w:val="24"/>
                <w:szCs w:val="24"/>
              </w:rPr>
              <w:t>measured</w:t>
            </w:r>
            <w:r w:rsidR="00066BDA" w:rsidRPr="62A3071B">
              <w:rPr>
                <w:spacing w:val="-12"/>
                <w:sz w:val="24"/>
                <w:szCs w:val="24"/>
              </w:rPr>
              <w:t xml:space="preserve"> </w:t>
            </w:r>
            <w:r w:rsidR="00066BDA" w:rsidRPr="62A3071B">
              <w:rPr>
                <w:spacing w:val="-2"/>
                <w:sz w:val="24"/>
                <w:szCs w:val="24"/>
              </w:rPr>
              <w:t>in</w:t>
            </w:r>
            <w:r w:rsidR="00066BDA" w:rsidRPr="62A3071B">
              <w:rPr>
                <w:spacing w:val="-13"/>
                <w:sz w:val="24"/>
                <w:szCs w:val="24"/>
              </w:rPr>
              <w:t xml:space="preserve"> </w:t>
            </w:r>
            <w:r w:rsidR="00066BDA" w:rsidRPr="62A3071B">
              <w:rPr>
                <w:spacing w:val="-2"/>
                <w:sz w:val="24"/>
                <w:szCs w:val="24"/>
              </w:rPr>
              <w:t>such</w:t>
            </w:r>
            <w:r w:rsidR="00066BDA" w:rsidRPr="62A3071B">
              <w:rPr>
                <w:spacing w:val="-12"/>
                <w:sz w:val="24"/>
                <w:szCs w:val="24"/>
              </w:rPr>
              <w:t xml:space="preserve"> </w:t>
            </w:r>
            <w:r w:rsidR="00066BDA" w:rsidRPr="62A3071B">
              <w:rPr>
                <w:spacing w:val="-2"/>
                <w:sz w:val="24"/>
                <w:szCs w:val="24"/>
              </w:rPr>
              <w:t>a</w:t>
            </w:r>
            <w:r w:rsidR="00066BDA" w:rsidRPr="62A3071B">
              <w:rPr>
                <w:spacing w:val="-13"/>
                <w:sz w:val="24"/>
                <w:szCs w:val="24"/>
              </w:rPr>
              <w:t xml:space="preserve"> </w:t>
            </w:r>
            <w:r w:rsidR="00066BDA" w:rsidRPr="62A3071B">
              <w:rPr>
                <w:spacing w:val="-2"/>
                <w:sz w:val="24"/>
                <w:szCs w:val="24"/>
              </w:rPr>
              <w:t>fashion</w:t>
            </w:r>
            <w:r w:rsidR="00066BDA" w:rsidRPr="62A3071B">
              <w:rPr>
                <w:spacing w:val="-10"/>
                <w:sz w:val="24"/>
                <w:szCs w:val="24"/>
              </w:rPr>
              <w:t xml:space="preserve"> </w:t>
            </w:r>
            <w:r w:rsidR="00066BDA" w:rsidRPr="62A3071B">
              <w:rPr>
                <w:spacing w:val="-2"/>
                <w:sz w:val="24"/>
                <w:szCs w:val="24"/>
              </w:rPr>
              <w:t>--</w:t>
            </w:r>
            <w:r w:rsidR="00066BDA" w:rsidRPr="62A3071B">
              <w:rPr>
                <w:spacing w:val="-13"/>
                <w:sz w:val="24"/>
                <w:szCs w:val="24"/>
              </w:rPr>
              <w:t xml:space="preserve"> </w:t>
            </w:r>
            <w:r w:rsidR="00066BDA" w:rsidRPr="62A3071B">
              <w:rPr>
                <w:spacing w:val="-2"/>
                <w:sz w:val="24"/>
                <w:szCs w:val="24"/>
              </w:rPr>
              <w:t>example</w:t>
            </w:r>
            <w:r w:rsidR="00066BDA" w:rsidRPr="62A3071B">
              <w:rPr>
                <w:spacing w:val="-13"/>
                <w:sz w:val="24"/>
                <w:szCs w:val="24"/>
              </w:rPr>
              <w:t xml:space="preserve"> </w:t>
            </w:r>
            <w:r w:rsidR="00066BDA" w:rsidRPr="62A3071B">
              <w:rPr>
                <w:spacing w:val="-2"/>
                <w:sz w:val="24"/>
                <w:szCs w:val="24"/>
              </w:rPr>
              <w:t>tennis</w:t>
            </w:r>
            <w:r w:rsidR="00066BDA" w:rsidRPr="62A3071B">
              <w:rPr>
                <w:spacing w:val="-11"/>
                <w:sz w:val="24"/>
                <w:szCs w:val="24"/>
              </w:rPr>
              <w:t xml:space="preserve"> </w:t>
            </w:r>
            <w:r w:rsidR="00066BDA" w:rsidRPr="62A3071B">
              <w:rPr>
                <w:spacing w:val="-2"/>
                <w:sz w:val="24"/>
                <w:szCs w:val="24"/>
              </w:rPr>
              <w:t>courts</w:t>
            </w:r>
            <w:r w:rsidR="00066BDA" w:rsidRPr="62A3071B">
              <w:rPr>
                <w:spacing w:val="-13"/>
                <w:sz w:val="24"/>
                <w:szCs w:val="24"/>
              </w:rPr>
              <w:t xml:space="preserve"> </w:t>
            </w:r>
            <w:r w:rsidR="00066BDA" w:rsidRPr="62A3071B">
              <w:rPr>
                <w:spacing w:val="-2"/>
                <w:sz w:val="24"/>
                <w:szCs w:val="24"/>
              </w:rPr>
              <w:t>or</w:t>
            </w:r>
            <w:r w:rsidR="00066BDA" w:rsidRPr="62A3071B">
              <w:rPr>
                <w:spacing w:val="-13"/>
                <w:sz w:val="24"/>
                <w:szCs w:val="24"/>
              </w:rPr>
              <w:t xml:space="preserve"> </w:t>
            </w:r>
            <w:r w:rsidR="00066BDA" w:rsidRPr="62A3071B">
              <w:rPr>
                <w:spacing w:val="-2"/>
                <w:sz w:val="24"/>
                <w:szCs w:val="24"/>
              </w:rPr>
              <w:t xml:space="preserve">bowling </w:t>
            </w:r>
            <w:r w:rsidR="00066BDA" w:rsidRPr="62A3071B">
              <w:rPr>
                <w:sz w:val="24"/>
                <w:szCs w:val="24"/>
              </w:rPr>
              <w:t xml:space="preserve">alleys) plus </w:t>
            </w:r>
            <w:ins w:id="402" w:author="Author">
              <w:r w:rsidR="00082AA0">
                <w:rPr>
                  <w:sz w:val="24"/>
                  <w:szCs w:val="24"/>
                </w:rPr>
                <w:t>a</w:t>
              </w:r>
              <w:del w:id="403" w:author="Author">
                <w:r w:rsidR="00066BDA" w:rsidRPr="62A3071B" w:rsidDel="00082AA0">
                  <w:rPr>
                    <w:sz w:val="24"/>
                    <w:szCs w:val="24"/>
                  </w:rPr>
                  <w:delText>A</w:delText>
                </w:r>
              </w:del>
              <w:r w:rsidR="00066BDA" w:rsidRPr="62A3071B">
                <w:rPr>
                  <w:sz w:val="24"/>
                  <w:szCs w:val="24"/>
                </w:rPr>
                <w:t xml:space="preserve"> maximum of 1 space per</w:t>
              </w:r>
            </w:ins>
            <w:r w:rsidR="00066BDA" w:rsidRPr="62A3071B">
              <w:rPr>
                <w:sz w:val="24"/>
                <w:szCs w:val="24"/>
              </w:rPr>
              <w:t xml:space="preserve"> 200 square feet of gross floor area used in a manner not susceptible to such calculation.</w:t>
            </w:r>
          </w:p>
        </w:tc>
      </w:tr>
      <w:tr w:rsidR="00066BDA" w14:paraId="10290C1A"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858"/>
        </w:trPr>
        <w:tc>
          <w:tcPr>
            <w:tcW w:w="1080" w:type="dxa"/>
            <w:tcBorders>
              <w:top w:val="dotted" w:sz="4" w:space="0" w:color="000000" w:themeColor="text1"/>
              <w:left w:val="nil"/>
              <w:bottom w:val="dotted" w:sz="4" w:space="0" w:color="000000" w:themeColor="text1"/>
              <w:right w:val="single" w:sz="6" w:space="0" w:color="000000" w:themeColor="text1"/>
            </w:tcBorders>
          </w:tcPr>
          <w:p w14:paraId="51ADD46C" w14:textId="77777777" w:rsidR="00066BDA" w:rsidRDefault="00066BDA">
            <w:pPr>
              <w:pStyle w:val="TableParagraph"/>
              <w:spacing w:before="183"/>
              <w:ind w:left="107"/>
              <w:rPr>
                <w:rFonts w:ascii="Lucida Sans Unicode"/>
                <w:b/>
              </w:rPr>
            </w:pPr>
            <w:r>
              <w:rPr>
                <w:rFonts w:ascii="Lucida Sans Unicode"/>
                <w:b/>
                <w:spacing w:val="-2"/>
              </w:rPr>
              <w:t>6.120</w:t>
            </w:r>
          </w:p>
          <w:p w14:paraId="14BB1EAF" w14:textId="77777777" w:rsidR="00066BDA" w:rsidRDefault="00066BDA">
            <w:pPr>
              <w:pStyle w:val="TableParagraph"/>
              <w:spacing w:line="317" w:lineRule="exact"/>
              <w:ind w:left="107"/>
              <w:rPr>
                <w:rFonts w:ascii="Lucida Sans Unicode"/>
                <w:b/>
              </w:rPr>
            </w:pPr>
            <w:r>
              <w:rPr>
                <w:rFonts w:ascii="Lucida Sans Unicode"/>
                <w:b/>
                <w:spacing w:val="-2"/>
              </w:rPr>
              <w:t>6.130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6994E52E" w14:textId="3393CC8D" w:rsidR="00066BDA" w:rsidRDefault="62A3071B">
            <w:pPr>
              <w:pStyle w:val="TableParagraph"/>
              <w:spacing w:before="183"/>
              <w:rPr>
                <w:sz w:val="24"/>
                <w:szCs w:val="24"/>
              </w:rPr>
            </w:pPr>
            <w:ins w:id="404" w:author="Author">
              <w:del w:id="405" w:author="Author">
                <w:r w:rsidRPr="62A3071B" w:rsidDel="00082AA0">
                  <w:rPr>
                    <w:sz w:val="24"/>
                    <w:szCs w:val="24"/>
                  </w:rPr>
                  <w:delText>a</w:delText>
                </w:r>
              </w:del>
              <w:r w:rsidR="00082AA0">
                <w:rPr>
                  <w:sz w:val="24"/>
                  <w:szCs w:val="24"/>
                </w:rPr>
                <w:t>A</w:t>
              </w:r>
              <w:r w:rsidRPr="62A3071B">
                <w:rPr>
                  <w:sz w:val="24"/>
                  <w:szCs w:val="24"/>
                </w:rPr>
                <w:t xml:space="preserve"> maximum of </w:t>
              </w:r>
            </w:ins>
            <w:r w:rsidR="00066BDA" w:rsidRPr="62A3071B">
              <w:rPr>
                <w:spacing w:val="-2"/>
                <w:sz w:val="24"/>
                <w:szCs w:val="24"/>
              </w:rPr>
              <w:t>1</w:t>
            </w:r>
            <w:r w:rsidR="00066BDA" w:rsidRPr="62A3071B">
              <w:rPr>
                <w:spacing w:val="-8"/>
                <w:sz w:val="24"/>
                <w:szCs w:val="24"/>
              </w:rPr>
              <w:t xml:space="preserve"> </w:t>
            </w:r>
            <w:r w:rsidR="00066BDA" w:rsidRPr="62A3071B">
              <w:rPr>
                <w:spacing w:val="-2"/>
                <w:sz w:val="24"/>
                <w:szCs w:val="24"/>
              </w:rPr>
              <w:t>space</w:t>
            </w:r>
            <w:r w:rsidR="00066BDA" w:rsidRPr="62A3071B">
              <w:rPr>
                <w:spacing w:val="-8"/>
                <w:sz w:val="24"/>
                <w:szCs w:val="24"/>
              </w:rPr>
              <w:t xml:space="preserve"> </w:t>
            </w:r>
            <w:r w:rsidR="00066BDA" w:rsidRPr="62A3071B">
              <w:rPr>
                <w:spacing w:val="-2"/>
                <w:sz w:val="24"/>
                <w:szCs w:val="24"/>
              </w:rPr>
              <w:t>for</w:t>
            </w:r>
            <w:r w:rsidR="00066BDA" w:rsidRPr="62A3071B">
              <w:rPr>
                <w:spacing w:val="-8"/>
                <w:sz w:val="24"/>
                <w:szCs w:val="24"/>
              </w:rPr>
              <w:t xml:space="preserve"> </w:t>
            </w:r>
            <w:r w:rsidR="00066BDA" w:rsidRPr="62A3071B">
              <w:rPr>
                <w:spacing w:val="-2"/>
                <w:sz w:val="24"/>
                <w:szCs w:val="24"/>
              </w:rPr>
              <w:t>every</w:t>
            </w:r>
            <w:r w:rsidR="00066BDA" w:rsidRPr="62A3071B">
              <w:rPr>
                <w:spacing w:val="-10"/>
                <w:sz w:val="24"/>
                <w:szCs w:val="24"/>
              </w:rPr>
              <w:t xml:space="preserve"> </w:t>
            </w:r>
            <w:r w:rsidR="00066BDA" w:rsidRPr="62A3071B">
              <w:rPr>
                <w:spacing w:val="-2"/>
                <w:sz w:val="24"/>
                <w:szCs w:val="24"/>
              </w:rPr>
              <w:t>four</w:t>
            </w:r>
            <w:r w:rsidR="00066BDA" w:rsidRPr="62A3071B">
              <w:rPr>
                <w:spacing w:val="-10"/>
                <w:sz w:val="24"/>
                <w:szCs w:val="24"/>
              </w:rPr>
              <w:t xml:space="preserve"> </w:t>
            </w:r>
            <w:r w:rsidR="00066BDA" w:rsidRPr="62A3071B">
              <w:rPr>
                <w:spacing w:val="-2"/>
                <w:sz w:val="24"/>
                <w:szCs w:val="24"/>
              </w:rPr>
              <w:t>seats.</w:t>
            </w:r>
          </w:p>
        </w:tc>
      </w:tr>
      <w:tr w:rsidR="00066BDA" w14:paraId="17A22367"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6"/>
        </w:trPr>
        <w:tc>
          <w:tcPr>
            <w:tcW w:w="1080" w:type="dxa"/>
            <w:tcBorders>
              <w:top w:val="dotted" w:sz="4" w:space="0" w:color="000000" w:themeColor="text1"/>
              <w:left w:val="nil"/>
              <w:bottom w:val="dotted" w:sz="4" w:space="0" w:color="000000" w:themeColor="text1"/>
              <w:right w:val="single" w:sz="6" w:space="0" w:color="000000" w:themeColor="text1"/>
            </w:tcBorders>
          </w:tcPr>
          <w:p w14:paraId="11C1F4A0" w14:textId="77777777" w:rsidR="00066BDA" w:rsidRDefault="00066BDA">
            <w:pPr>
              <w:pStyle w:val="TableParagraph"/>
              <w:spacing w:before="185"/>
              <w:ind w:left="0" w:right="348"/>
              <w:jc w:val="right"/>
              <w:rPr>
                <w:rFonts w:ascii="Lucida Sans Unicode"/>
                <w:b/>
              </w:rPr>
            </w:pPr>
            <w:r>
              <w:rPr>
                <w:rFonts w:ascii="Lucida Sans Unicode"/>
                <w:b/>
                <w:spacing w:val="-2"/>
              </w:rPr>
              <w:t>6.140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58D253EC" w14:textId="40531E52" w:rsidR="00066BDA" w:rsidRDefault="62A3071B">
            <w:pPr>
              <w:pStyle w:val="TableParagraph"/>
              <w:spacing w:before="183"/>
              <w:rPr>
                <w:sz w:val="24"/>
                <w:szCs w:val="24"/>
              </w:rPr>
            </w:pPr>
            <w:ins w:id="406" w:author="Author">
              <w:del w:id="407" w:author="Author">
                <w:r w:rsidRPr="62A3071B" w:rsidDel="00082AA0">
                  <w:rPr>
                    <w:sz w:val="24"/>
                    <w:szCs w:val="24"/>
                  </w:rPr>
                  <w:delText>a</w:delText>
                </w:r>
              </w:del>
              <w:r w:rsidR="00082AA0">
                <w:rPr>
                  <w:sz w:val="24"/>
                  <w:szCs w:val="24"/>
                </w:rPr>
                <w:t>A</w:t>
              </w:r>
              <w:r w:rsidRPr="62A3071B">
                <w:rPr>
                  <w:sz w:val="24"/>
                  <w:szCs w:val="24"/>
                </w:rPr>
                <w:t xml:space="preserve"> maximum of </w:t>
              </w:r>
            </w:ins>
            <w:r w:rsidR="00066BDA" w:rsidRPr="62A3071B">
              <w:rPr>
                <w:sz w:val="24"/>
                <w:szCs w:val="24"/>
              </w:rPr>
              <w:t>1</w:t>
            </w:r>
            <w:r w:rsidR="00066BDA" w:rsidRPr="62A3071B">
              <w:rPr>
                <w:spacing w:val="37"/>
                <w:sz w:val="24"/>
                <w:szCs w:val="24"/>
              </w:rPr>
              <w:t xml:space="preserve"> </w:t>
            </w:r>
            <w:r w:rsidR="00066BDA" w:rsidRPr="62A3071B">
              <w:rPr>
                <w:sz w:val="24"/>
                <w:szCs w:val="24"/>
              </w:rPr>
              <w:t>space</w:t>
            </w:r>
            <w:r w:rsidR="00066BDA" w:rsidRPr="62A3071B">
              <w:rPr>
                <w:spacing w:val="37"/>
                <w:sz w:val="24"/>
                <w:szCs w:val="24"/>
              </w:rPr>
              <w:t xml:space="preserve"> </w:t>
            </w:r>
            <w:r w:rsidR="00066BDA" w:rsidRPr="62A3071B">
              <w:rPr>
                <w:sz w:val="24"/>
                <w:szCs w:val="24"/>
              </w:rPr>
              <w:t>for</w:t>
            </w:r>
            <w:r w:rsidR="00066BDA" w:rsidRPr="62A3071B">
              <w:rPr>
                <w:spacing w:val="37"/>
                <w:sz w:val="24"/>
                <w:szCs w:val="24"/>
              </w:rPr>
              <w:t xml:space="preserve"> </w:t>
            </w:r>
            <w:r w:rsidR="00066BDA" w:rsidRPr="62A3071B">
              <w:rPr>
                <w:sz w:val="24"/>
                <w:szCs w:val="24"/>
              </w:rPr>
              <w:t>every</w:t>
            </w:r>
            <w:r w:rsidR="00066BDA" w:rsidRPr="62A3071B">
              <w:rPr>
                <w:spacing w:val="37"/>
                <w:sz w:val="24"/>
                <w:szCs w:val="24"/>
              </w:rPr>
              <w:t xml:space="preserve"> </w:t>
            </w:r>
            <w:r w:rsidR="00066BDA" w:rsidRPr="62A3071B">
              <w:rPr>
                <w:sz w:val="24"/>
                <w:szCs w:val="24"/>
              </w:rPr>
              <w:t>200</w:t>
            </w:r>
            <w:r w:rsidR="00066BDA" w:rsidRPr="62A3071B">
              <w:rPr>
                <w:spacing w:val="38"/>
                <w:sz w:val="24"/>
                <w:szCs w:val="24"/>
              </w:rPr>
              <w:t xml:space="preserve"> </w:t>
            </w:r>
            <w:r w:rsidR="00066BDA" w:rsidRPr="62A3071B">
              <w:rPr>
                <w:sz w:val="24"/>
                <w:szCs w:val="24"/>
              </w:rPr>
              <w:t>square</w:t>
            </w:r>
            <w:r w:rsidR="00066BDA" w:rsidRPr="62A3071B">
              <w:rPr>
                <w:spacing w:val="36"/>
                <w:sz w:val="24"/>
                <w:szCs w:val="24"/>
              </w:rPr>
              <w:t xml:space="preserve"> </w:t>
            </w:r>
            <w:r w:rsidR="00066BDA" w:rsidRPr="62A3071B">
              <w:rPr>
                <w:sz w:val="24"/>
                <w:szCs w:val="24"/>
              </w:rPr>
              <w:t>feet</w:t>
            </w:r>
            <w:r w:rsidR="00066BDA" w:rsidRPr="62A3071B">
              <w:rPr>
                <w:spacing w:val="38"/>
                <w:sz w:val="24"/>
                <w:szCs w:val="24"/>
              </w:rPr>
              <w:t xml:space="preserve"> </w:t>
            </w:r>
            <w:r w:rsidR="00066BDA" w:rsidRPr="62A3071B">
              <w:rPr>
                <w:sz w:val="24"/>
                <w:szCs w:val="24"/>
              </w:rPr>
              <w:t>of</w:t>
            </w:r>
            <w:r w:rsidR="00066BDA" w:rsidRPr="62A3071B">
              <w:rPr>
                <w:spacing w:val="37"/>
                <w:sz w:val="24"/>
                <w:szCs w:val="24"/>
              </w:rPr>
              <w:t xml:space="preserve"> </w:t>
            </w:r>
            <w:r w:rsidR="00066BDA" w:rsidRPr="62A3071B">
              <w:rPr>
                <w:sz w:val="24"/>
                <w:szCs w:val="24"/>
              </w:rPr>
              <w:t>gross</w:t>
            </w:r>
            <w:r w:rsidR="00066BDA" w:rsidRPr="62A3071B">
              <w:rPr>
                <w:spacing w:val="37"/>
                <w:sz w:val="24"/>
                <w:szCs w:val="24"/>
              </w:rPr>
              <w:t xml:space="preserve"> </w:t>
            </w:r>
            <w:r w:rsidR="00066BDA" w:rsidRPr="62A3071B">
              <w:rPr>
                <w:sz w:val="24"/>
                <w:szCs w:val="24"/>
              </w:rPr>
              <w:t>floor</w:t>
            </w:r>
            <w:r w:rsidR="00066BDA" w:rsidRPr="62A3071B">
              <w:rPr>
                <w:spacing w:val="35"/>
                <w:sz w:val="24"/>
                <w:szCs w:val="24"/>
              </w:rPr>
              <w:t xml:space="preserve"> </w:t>
            </w:r>
            <w:r w:rsidR="00066BDA" w:rsidRPr="62A3071B">
              <w:rPr>
                <w:sz w:val="24"/>
                <w:szCs w:val="24"/>
              </w:rPr>
              <w:t>area</w:t>
            </w:r>
            <w:r w:rsidR="00066BDA" w:rsidRPr="62A3071B">
              <w:rPr>
                <w:spacing w:val="37"/>
                <w:sz w:val="24"/>
                <w:szCs w:val="24"/>
              </w:rPr>
              <w:t xml:space="preserve"> </w:t>
            </w:r>
            <w:r w:rsidR="00066BDA" w:rsidRPr="62A3071B">
              <w:rPr>
                <w:sz w:val="24"/>
                <w:szCs w:val="24"/>
              </w:rPr>
              <w:t>within</w:t>
            </w:r>
            <w:r w:rsidR="00066BDA" w:rsidRPr="62A3071B">
              <w:rPr>
                <w:spacing w:val="38"/>
                <w:sz w:val="24"/>
                <w:szCs w:val="24"/>
              </w:rPr>
              <w:t xml:space="preserve"> </w:t>
            </w:r>
            <w:r w:rsidR="00066BDA" w:rsidRPr="62A3071B">
              <w:rPr>
                <w:sz w:val="24"/>
                <w:szCs w:val="24"/>
              </w:rPr>
              <w:t>enclosed</w:t>
            </w:r>
            <w:r w:rsidR="00066BDA" w:rsidRPr="62A3071B">
              <w:rPr>
                <w:spacing w:val="37"/>
                <w:sz w:val="24"/>
                <w:szCs w:val="24"/>
              </w:rPr>
              <w:t xml:space="preserve"> </w:t>
            </w:r>
            <w:r w:rsidR="00066BDA" w:rsidRPr="62A3071B">
              <w:rPr>
                <w:spacing w:val="-2"/>
                <w:sz w:val="24"/>
                <w:szCs w:val="24"/>
              </w:rPr>
              <w:t>buildings</w:t>
            </w:r>
          </w:p>
          <w:p w14:paraId="17EA6E9C" w14:textId="77777777" w:rsidR="00066BDA" w:rsidRDefault="00066BDA">
            <w:pPr>
              <w:pStyle w:val="TableParagraph"/>
              <w:spacing w:line="257" w:lineRule="exact"/>
              <w:rPr>
                <w:b/>
                <w:sz w:val="24"/>
              </w:rPr>
            </w:pPr>
            <w:r>
              <w:rPr>
                <w:b/>
                <w:spacing w:val="-4"/>
                <w:sz w:val="24"/>
              </w:rPr>
              <w:t>(AMENDED</w:t>
            </w:r>
            <w:r>
              <w:rPr>
                <w:b/>
                <w:spacing w:val="-3"/>
                <w:sz w:val="24"/>
              </w:rPr>
              <w:t xml:space="preserve"> </w:t>
            </w:r>
            <w:r>
              <w:rPr>
                <w:b/>
                <w:spacing w:val="-2"/>
                <w:sz w:val="24"/>
              </w:rPr>
              <w:t>2/2/88)</w:t>
            </w:r>
          </w:p>
        </w:tc>
      </w:tr>
      <w:tr w:rsidR="00066BDA" w14:paraId="3F2F6513"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1012"/>
        </w:trPr>
        <w:tc>
          <w:tcPr>
            <w:tcW w:w="1080" w:type="dxa"/>
            <w:tcBorders>
              <w:top w:val="dotted" w:sz="4" w:space="0" w:color="000000" w:themeColor="text1"/>
              <w:left w:val="nil"/>
              <w:bottom w:val="dotted" w:sz="4" w:space="0" w:color="000000" w:themeColor="text1"/>
              <w:right w:val="single" w:sz="6" w:space="0" w:color="000000" w:themeColor="text1"/>
            </w:tcBorders>
          </w:tcPr>
          <w:p w14:paraId="4234D9E5" w14:textId="77777777" w:rsidR="00066BDA" w:rsidRDefault="00066BDA">
            <w:pPr>
              <w:pStyle w:val="TableParagraph"/>
              <w:spacing w:before="185"/>
              <w:ind w:left="107"/>
              <w:rPr>
                <w:rFonts w:ascii="Lucida Sans Unicode"/>
                <w:b/>
              </w:rPr>
            </w:pPr>
            <w:r>
              <w:rPr>
                <w:rFonts w:ascii="Lucida Sans Unicode"/>
                <w:b/>
                <w:spacing w:val="-2"/>
              </w:rPr>
              <w:t>6.210</w:t>
            </w:r>
          </w:p>
          <w:p w14:paraId="0097F7DE" w14:textId="77777777" w:rsidR="00066BDA" w:rsidRDefault="00066BDA">
            <w:pPr>
              <w:pStyle w:val="TableParagraph"/>
              <w:spacing w:before="1"/>
              <w:ind w:left="107"/>
              <w:rPr>
                <w:rFonts w:ascii="Lucida Sans Unicode"/>
                <w:b/>
              </w:rPr>
            </w:pPr>
            <w:r>
              <w:rPr>
                <w:rFonts w:ascii="Lucida Sans Unicode"/>
                <w:b/>
                <w:spacing w:val="-2"/>
              </w:rPr>
              <w:t>6.220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610CB2AC" w14:textId="759ED2C4" w:rsidR="00066BDA" w:rsidRDefault="00066BDA">
            <w:pPr>
              <w:pStyle w:val="TableParagraph"/>
              <w:spacing w:before="164" w:line="270" w:lineRule="atLeast"/>
              <w:ind w:right="102"/>
              <w:jc w:val="both"/>
              <w:rPr>
                <w:sz w:val="24"/>
                <w:szCs w:val="24"/>
              </w:rPr>
            </w:pPr>
            <w:ins w:id="408" w:author="Author">
              <w:r w:rsidRPr="62A3071B">
                <w:rPr>
                  <w:spacing w:val="-2"/>
                  <w:sz w:val="24"/>
                  <w:szCs w:val="24"/>
                </w:rPr>
                <w:t>A maximum of 1 space per</w:t>
              </w:r>
            </w:ins>
            <w:r w:rsidRPr="62A3071B">
              <w:rPr>
                <w:spacing w:val="-10"/>
                <w:sz w:val="24"/>
                <w:szCs w:val="24"/>
              </w:rPr>
              <w:t xml:space="preserve"> </w:t>
            </w:r>
            <w:r w:rsidRPr="62A3071B">
              <w:rPr>
                <w:spacing w:val="-2"/>
                <w:sz w:val="24"/>
                <w:szCs w:val="24"/>
              </w:rPr>
              <w:t>200</w:t>
            </w:r>
            <w:r w:rsidRPr="62A3071B">
              <w:rPr>
                <w:spacing w:val="-11"/>
                <w:sz w:val="24"/>
                <w:szCs w:val="24"/>
              </w:rPr>
              <w:t xml:space="preserve"> </w:t>
            </w:r>
            <w:r w:rsidRPr="62A3071B">
              <w:rPr>
                <w:spacing w:val="-2"/>
                <w:sz w:val="24"/>
                <w:szCs w:val="24"/>
              </w:rPr>
              <w:t>square</w:t>
            </w:r>
            <w:r w:rsidRPr="62A3071B">
              <w:rPr>
                <w:spacing w:val="-10"/>
                <w:sz w:val="24"/>
                <w:szCs w:val="24"/>
              </w:rPr>
              <w:t xml:space="preserve"> </w:t>
            </w:r>
            <w:r w:rsidRPr="62A3071B">
              <w:rPr>
                <w:spacing w:val="-2"/>
                <w:sz w:val="24"/>
                <w:szCs w:val="24"/>
              </w:rPr>
              <w:t>feet</w:t>
            </w:r>
            <w:r w:rsidRPr="62A3071B">
              <w:rPr>
                <w:spacing w:val="-9"/>
                <w:sz w:val="24"/>
                <w:szCs w:val="24"/>
              </w:rPr>
              <w:t xml:space="preserve"> </w:t>
            </w:r>
            <w:r w:rsidRPr="62A3071B">
              <w:rPr>
                <w:spacing w:val="-2"/>
                <w:sz w:val="24"/>
                <w:szCs w:val="24"/>
              </w:rPr>
              <w:t>of</w:t>
            </w:r>
            <w:r w:rsidRPr="62A3071B">
              <w:rPr>
                <w:spacing w:val="-10"/>
                <w:sz w:val="24"/>
                <w:szCs w:val="24"/>
              </w:rPr>
              <w:t xml:space="preserve"> </w:t>
            </w:r>
            <w:r w:rsidRPr="62A3071B">
              <w:rPr>
                <w:spacing w:val="-2"/>
                <w:sz w:val="24"/>
                <w:szCs w:val="24"/>
              </w:rPr>
              <w:t>area</w:t>
            </w:r>
            <w:r w:rsidRPr="62A3071B">
              <w:rPr>
                <w:spacing w:val="-9"/>
                <w:sz w:val="24"/>
                <w:szCs w:val="24"/>
              </w:rPr>
              <w:t xml:space="preserve"> </w:t>
            </w:r>
            <w:r w:rsidRPr="62A3071B">
              <w:rPr>
                <w:spacing w:val="-2"/>
                <w:sz w:val="24"/>
                <w:szCs w:val="24"/>
              </w:rPr>
              <w:t>within</w:t>
            </w:r>
            <w:r w:rsidRPr="62A3071B">
              <w:rPr>
                <w:spacing w:val="-9"/>
                <w:sz w:val="24"/>
                <w:szCs w:val="24"/>
              </w:rPr>
              <w:t xml:space="preserve"> </w:t>
            </w:r>
            <w:r w:rsidRPr="62A3071B">
              <w:rPr>
                <w:spacing w:val="-2"/>
                <w:sz w:val="24"/>
                <w:szCs w:val="24"/>
              </w:rPr>
              <w:t>enclosed</w:t>
            </w:r>
            <w:r w:rsidRPr="62A3071B">
              <w:rPr>
                <w:spacing w:val="-11"/>
                <w:sz w:val="24"/>
                <w:szCs w:val="24"/>
              </w:rPr>
              <w:t xml:space="preserve"> </w:t>
            </w:r>
            <w:r w:rsidRPr="62A3071B">
              <w:rPr>
                <w:spacing w:val="-2"/>
                <w:sz w:val="24"/>
                <w:szCs w:val="24"/>
              </w:rPr>
              <w:t>buildings,</w:t>
            </w:r>
            <w:r w:rsidRPr="62A3071B">
              <w:rPr>
                <w:spacing w:val="-9"/>
                <w:sz w:val="24"/>
                <w:szCs w:val="24"/>
              </w:rPr>
              <w:t xml:space="preserve"> </w:t>
            </w:r>
            <w:r w:rsidRPr="62A3071B">
              <w:rPr>
                <w:spacing w:val="-2"/>
                <w:sz w:val="24"/>
                <w:szCs w:val="24"/>
              </w:rPr>
              <w:t>plus</w:t>
            </w:r>
            <w:r w:rsidRPr="62A3071B">
              <w:rPr>
                <w:spacing w:val="-9"/>
                <w:sz w:val="24"/>
                <w:szCs w:val="24"/>
              </w:rPr>
              <w:t xml:space="preserve"> </w:t>
            </w:r>
            <w:ins w:id="409" w:author="Author">
              <w:r w:rsidRPr="62A3071B">
                <w:rPr>
                  <w:spacing w:val="-2"/>
                  <w:sz w:val="24"/>
                  <w:szCs w:val="24"/>
                </w:rPr>
                <w:t>a maximum of 1 space for</w:t>
              </w:r>
            </w:ins>
            <w:r w:rsidRPr="62A3071B">
              <w:rPr>
                <w:spacing w:val="-11"/>
                <w:sz w:val="24"/>
                <w:szCs w:val="24"/>
              </w:rPr>
              <w:t xml:space="preserve"> </w:t>
            </w:r>
            <w:r w:rsidRPr="62A3071B">
              <w:rPr>
                <w:spacing w:val="-2"/>
                <w:sz w:val="24"/>
                <w:szCs w:val="24"/>
              </w:rPr>
              <w:t>every</w:t>
            </w:r>
            <w:r w:rsidRPr="62A3071B">
              <w:rPr>
                <w:spacing w:val="-9"/>
                <w:sz w:val="24"/>
                <w:szCs w:val="24"/>
              </w:rPr>
              <w:t xml:space="preserve"> </w:t>
            </w:r>
            <w:r w:rsidRPr="62A3071B">
              <w:rPr>
                <w:spacing w:val="-2"/>
                <w:sz w:val="24"/>
                <w:szCs w:val="24"/>
              </w:rPr>
              <w:t xml:space="preserve">3 </w:t>
            </w:r>
            <w:r w:rsidRPr="62A3071B">
              <w:rPr>
                <w:sz w:val="24"/>
                <w:szCs w:val="24"/>
              </w:rPr>
              <w:t>persons that the outdoor facilities are designed to accommodate when used to the maximum capacity.</w:t>
            </w:r>
          </w:p>
        </w:tc>
      </w:tr>
      <w:tr w:rsidR="00066BDA" w14:paraId="2C14A8E2"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1288"/>
        </w:trPr>
        <w:tc>
          <w:tcPr>
            <w:tcW w:w="1080" w:type="dxa"/>
            <w:tcBorders>
              <w:top w:val="dotted" w:sz="4" w:space="0" w:color="000000" w:themeColor="text1"/>
              <w:left w:val="nil"/>
              <w:bottom w:val="dotted" w:sz="4" w:space="0" w:color="000000" w:themeColor="text1"/>
              <w:right w:val="single" w:sz="6" w:space="0" w:color="000000" w:themeColor="text1"/>
            </w:tcBorders>
          </w:tcPr>
          <w:p w14:paraId="1845611F" w14:textId="77777777" w:rsidR="00066BDA" w:rsidRDefault="00066BDA">
            <w:pPr>
              <w:pStyle w:val="TableParagraph"/>
              <w:spacing w:before="186"/>
              <w:ind w:left="0" w:right="348"/>
              <w:jc w:val="right"/>
              <w:rPr>
                <w:rFonts w:ascii="Lucida Sans Unicode"/>
                <w:b/>
              </w:rPr>
            </w:pPr>
            <w:r>
              <w:rPr>
                <w:rFonts w:ascii="Lucida Sans Unicode"/>
                <w:b/>
                <w:spacing w:val="-2"/>
              </w:rPr>
              <w:t>6.230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38ABA639" w14:textId="338D83EF" w:rsidR="00066BDA" w:rsidRDefault="00066BDA">
            <w:pPr>
              <w:pStyle w:val="TableParagraph"/>
              <w:spacing w:before="165" w:line="270" w:lineRule="atLeast"/>
              <w:ind w:right="101"/>
              <w:jc w:val="both"/>
              <w:rPr>
                <w:sz w:val="24"/>
                <w:szCs w:val="24"/>
              </w:rPr>
            </w:pPr>
            <w:r w:rsidRPr="62A3071B">
              <w:rPr>
                <w:spacing w:val="-4"/>
                <w:sz w:val="24"/>
                <w:szCs w:val="24"/>
              </w:rPr>
              <w:t>Miniature</w:t>
            </w:r>
            <w:r w:rsidRPr="62A3071B">
              <w:rPr>
                <w:spacing w:val="-8"/>
                <w:sz w:val="24"/>
                <w:szCs w:val="24"/>
              </w:rPr>
              <w:t xml:space="preserve"> </w:t>
            </w:r>
            <w:r w:rsidRPr="62A3071B">
              <w:rPr>
                <w:spacing w:val="-4"/>
                <w:sz w:val="24"/>
                <w:szCs w:val="24"/>
              </w:rPr>
              <w:t>golf</w:t>
            </w:r>
            <w:r w:rsidRPr="62A3071B">
              <w:rPr>
                <w:spacing w:val="-8"/>
                <w:sz w:val="24"/>
                <w:szCs w:val="24"/>
              </w:rPr>
              <w:t xml:space="preserve"> </w:t>
            </w:r>
            <w:r w:rsidRPr="62A3071B">
              <w:rPr>
                <w:spacing w:val="-4"/>
                <w:sz w:val="24"/>
                <w:szCs w:val="24"/>
              </w:rPr>
              <w:t>course</w:t>
            </w:r>
            <w:r w:rsidRPr="62A3071B">
              <w:rPr>
                <w:spacing w:val="-8"/>
                <w:sz w:val="24"/>
                <w:szCs w:val="24"/>
              </w:rPr>
              <w:t xml:space="preserve"> </w:t>
            </w:r>
            <w:r w:rsidRPr="62A3071B">
              <w:rPr>
                <w:spacing w:val="-4"/>
                <w:sz w:val="24"/>
                <w:szCs w:val="24"/>
              </w:rPr>
              <w:t>–</w:t>
            </w:r>
            <w:r w:rsidRPr="62A3071B">
              <w:rPr>
                <w:spacing w:val="-6"/>
                <w:sz w:val="24"/>
                <w:szCs w:val="24"/>
              </w:rPr>
              <w:t xml:space="preserve"> </w:t>
            </w:r>
            <w:ins w:id="410" w:author="Author">
              <w:r w:rsidRPr="62A3071B">
                <w:rPr>
                  <w:spacing w:val="-4"/>
                  <w:sz w:val="24"/>
                  <w:szCs w:val="24"/>
                </w:rPr>
                <w:t>A maximum of 1 space per</w:t>
              </w:r>
            </w:ins>
            <w:r w:rsidRPr="62A3071B">
              <w:rPr>
                <w:spacing w:val="-8"/>
                <w:sz w:val="24"/>
                <w:szCs w:val="24"/>
              </w:rPr>
              <w:t xml:space="preserve"> </w:t>
            </w:r>
            <w:r w:rsidRPr="62A3071B">
              <w:rPr>
                <w:spacing w:val="-4"/>
                <w:sz w:val="24"/>
                <w:szCs w:val="24"/>
              </w:rPr>
              <w:t>300</w:t>
            </w:r>
            <w:r w:rsidRPr="62A3071B">
              <w:rPr>
                <w:spacing w:val="-6"/>
                <w:sz w:val="24"/>
                <w:szCs w:val="24"/>
              </w:rPr>
              <w:t xml:space="preserve"> </w:t>
            </w:r>
            <w:r w:rsidRPr="62A3071B">
              <w:rPr>
                <w:spacing w:val="-4"/>
                <w:sz w:val="24"/>
                <w:szCs w:val="24"/>
              </w:rPr>
              <w:t>square</w:t>
            </w:r>
            <w:r w:rsidRPr="62A3071B">
              <w:rPr>
                <w:spacing w:val="-8"/>
                <w:sz w:val="24"/>
                <w:szCs w:val="24"/>
              </w:rPr>
              <w:t xml:space="preserve"> </w:t>
            </w:r>
            <w:r w:rsidRPr="62A3071B">
              <w:rPr>
                <w:spacing w:val="-4"/>
                <w:sz w:val="24"/>
                <w:szCs w:val="24"/>
              </w:rPr>
              <w:t>feet</w:t>
            </w:r>
            <w:r w:rsidRPr="62A3071B">
              <w:rPr>
                <w:spacing w:val="-6"/>
                <w:sz w:val="24"/>
                <w:szCs w:val="24"/>
              </w:rPr>
              <w:t xml:space="preserve"> </w:t>
            </w:r>
            <w:r w:rsidRPr="62A3071B">
              <w:rPr>
                <w:spacing w:val="-4"/>
                <w:sz w:val="24"/>
                <w:szCs w:val="24"/>
              </w:rPr>
              <w:t>of</w:t>
            </w:r>
            <w:r w:rsidRPr="62A3071B">
              <w:rPr>
                <w:spacing w:val="-8"/>
                <w:sz w:val="24"/>
                <w:szCs w:val="24"/>
              </w:rPr>
              <w:t xml:space="preserve"> </w:t>
            </w:r>
            <w:r w:rsidRPr="62A3071B">
              <w:rPr>
                <w:spacing w:val="-4"/>
                <w:sz w:val="24"/>
                <w:szCs w:val="24"/>
              </w:rPr>
              <w:t>golf</w:t>
            </w:r>
            <w:r w:rsidRPr="62A3071B">
              <w:rPr>
                <w:spacing w:val="-8"/>
                <w:sz w:val="24"/>
                <w:szCs w:val="24"/>
              </w:rPr>
              <w:t xml:space="preserve"> </w:t>
            </w:r>
            <w:r w:rsidRPr="62A3071B">
              <w:rPr>
                <w:spacing w:val="-4"/>
                <w:sz w:val="24"/>
                <w:szCs w:val="24"/>
              </w:rPr>
              <w:t>course</w:t>
            </w:r>
            <w:r w:rsidRPr="62A3071B">
              <w:rPr>
                <w:spacing w:val="-8"/>
                <w:sz w:val="24"/>
                <w:szCs w:val="24"/>
              </w:rPr>
              <w:t xml:space="preserve"> </w:t>
            </w:r>
            <w:r w:rsidRPr="62A3071B">
              <w:rPr>
                <w:spacing w:val="-4"/>
                <w:sz w:val="24"/>
                <w:szCs w:val="24"/>
              </w:rPr>
              <w:t>area</w:t>
            </w:r>
            <w:r w:rsidRPr="62A3071B">
              <w:rPr>
                <w:spacing w:val="-8"/>
                <w:sz w:val="24"/>
                <w:szCs w:val="24"/>
              </w:rPr>
              <w:t xml:space="preserve"> </w:t>
            </w:r>
            <w:r w:rsidRPr="62A3071B">
              <w:rPr>
                <w:spacing w:val="-4"/>
                <w:sz w:val="24"/>
                <w:szCs w:val="24"/>
              </w:rPr>
              <w:t>plus</w:t>
            </w:r>
            <w:r w:rsidRPr="62A3071B">
              <w:rPr>
                <w:spacing w:val="-6"/>
                <w:sz w:val="24"/>
                <w:szCs w:val="24"/>
              </w:rPr>
              <w:t xml:space="preserve"> </w:t>
            </w:r>
            <w:ins w:id="411" w:author="Author">
              <w:r w:rsidR="00082AA0">
                <w:rPr>
                  <w:spacing w:val="-4"/>
                  <w:sz w:val="24"/>
                  <w:szCs w:val="24"/>
                </w:rPr>
                <w:t>a</w:t>
              </w:r>
              <w:del w:id="412" w:author="Author">
                <w:r w:rsidRPr="62A3071B" w:rsidDel="00082AA0">
                  <w:rPr>
                    <w:spacing w:val="-4"/>
                    <w:sz w:val="24"/>
                    <w:szCs w:val="24"/>
                  </w:rPr>
                  <w:delText>A</w:delText>
                </w:r>
              </w:del>
              <w:r w:rsidRPr="62A3071B">
                <w:rPr>
                  <w:spacing w:val="-4"/>
                  <w:sz w:val="24"/>
                  <w:szCs w:val="24"/>
                </w:rPr>
                <w:t xml:space="preserve"> maximum of 1 space per</w:t>
              </w:r>
            </w:ins>
            <w:r w:rsidRPr="62A3071B">
              <w:rPr>
                <w:spacing w:val="-4"/>
                <w:sz w:val="24"/>
                <w:szCs w:val="24"/>
              </w:rPr>
              <w:t xml:space="preserve"> </w:t>
            </w:r>
            <w:r w:rsidRPr="62A3071B">
              <w:rPr>
                <w:sz w:val="24"/>
                <w:szCs w:val="24"/>
              </w:rPr>
              <w:t xml:space="preserve">200 square feet of building gross floor area; Driving range -- </w:t>
            </w:r>
            <w:ins w:id="413" w:author="Author">
              <w:del w:id="414" w:author="Author">
                <w:r w:rsidRPr="62A3071B" w:rsidDel="00082AA0">
                  <w:rPr>
                    <w:sz w:val="24"/>
                    <w:szCs w:val="24"/>
                  </w:rPr>
                  <w:delText>A</w:delText>
                </w:r>
              </w:del>
              <w:r w:rsidR="00082AA0">
                <w:rPr>
                  <w:sz w:val="24"/>
                  <w:szCs w:val="24"/>
                </w:rPr>
                <w:t>a</w:t>
              </w:r>
              <w:r w:rsidRPr="62A3071B">
                <w:rPr>
                  <w:sz w:val="24"/>
                  <w:szCs w:val="24"/>
                </w:rPr>
                <w:t xml:space="preserve"> maximum of 1 space per</w:t>
              </w:r>
            </w:ins>
            <w:r w:rsidRPr="62A3071B">
              <w:rPr>
                <w:sz w:val="24"/>
                <w:szCs w:val="24"/>
              </w:rPr>
              <w:t xml:space="preserve"> tee plus </w:t>
            </w:r>
            <w:ins w:id="415" w:author="Author">
              <w:del w:id="416" w:author="Author">
                <w:r w:rsidRPr="62A3071B" w:rsidDel="00082AA0">
                  <w:rPr>
                    <w:sz w:val="24"/>
                    <w:szCs w:val="24"/>
                  </w:rPr>
                  <w:delText>A</w:delText>
                </w:r>
              </w:del>
              <w:r w:rsidR="00082AA0">
                <w:rPr>
                  <w:sz w:val="24"/>
                  <w:szCs w:val="24"/>
                </w:rPr>
                <w:t>a</w:t>
              </w:r>
              <w:r w:rsidRPr="62A3071B">
                <w:rPr>
                  <w:sz w:val="24"/>
                  <w:szCs w:val="24"/>
                </w:rPr>
                <w:t xml:space="preserve"> maximum of 1 space per</w:t>
              </w:r>
            </w:ins>
            <w:r w:rsidRPr="62A3071B">
              <w:rPr>
                <w:spacing w:val="-13"/>
                <w:sz w:val="24"/>
                <w:szCs w:val="24"/>
              </w:rPr>
              <w:t xml:space="preserve"> </w:t>
            </w:r>
            <w:r w:rsidRPr="62A3071B">
              <w:rPr>
                <w:spacing w:val="-2"/>
                <w:sz w:val="24"/>
                <w:szCs w:val="24"/>
              </w:rPr>
              <w:t>200</w:t>
            </w:r>
            <w:r w:rsidRPr="62A3071B">
              <w:rPr>
                <w:spacing w:val="-13"/>
                <w:sz w:val="24"/>
                <w:szCs w:val="24"/>
              </w:rPr>
              <w:t xml:space="preserve"> </w:t>
            </w:r>
            <w:r w:rsidRPr="62A3071B">
              <w:rPr>
                <w:spacing w:val="-2"/>
                <w:sz w:val="24"/>
                <w:szCs w:val="24"/>
              </w:rPr>
              <w:t>square</w:t>
            </w:r>
            <w:r w:rsidRPr="62A3071B">
              <w:rPr>
                <w:spacing w:val="-13"/>
                <w:sz w:val="24"/>
                <w:szCs w:val="24"/>
              </w:rPr>
              <w:t xml:space="preserve"> </w:t>
            </w:r>
            <w:r w:rsidRPr="62A3071B">
              <w:rPr>
                <w:spacing w:val="-2"/>
                <w:sz w:val="24"/>
                <w:szCs w:val="24"/>
              </w:rPr>
              <w:t>feet</w:t>
            </w:r>
            <w:r w:rsidRPr="62A3071B">
              <w:rPr>
                <w:spacing w:val="-13"/>
                <w:sz w:val="24"/>
                <w:szCs w:val="24"/>
              </w:rPr>
              <w:t xml:space="preserve"> </w:t>
            </w:r>
            <w:r w:rsidRPr="62A3071B">
              <w:rPr>
                <w:spacing w:val="-2"/>
                <w:sz w:val="24"/>
                <w:szCs w:val="24"/>
              </w:rPr>
              <w:t>in</w:t>
            </w:r>
            <w:r w:rsidRPr="62A3071B">
              <w:rPr>
                <w:spacing w:val="-13"/>
                <w:sz w:val="24"/>
                <w:szCs w:val="24"/>
              </w:rPr>
              <w:t xml:space="preserve"> </w:t>
            </w:r>
            <w:r w:rsidRPr="62A3071B">
              <w:rPr>
                <w:spacing w:val="-2"/>
                <w:sz w:val="24"/>
                <w:szCs w:val="24"/>
              </w:rPr>
              <w:t>building</w:t>
            </w:r>
            <w:r w:rsidRPr="62A3071B">
              <w:rPr>
                <w:spacing w:val="-13"/>
                <w:sz w:val="24"/>
                <w:szCs w:val="24"/>
              </w:rPr>
              <w:t xml:space="preserve"> </w:t>
            </w:r>
            <w:r w:rsidRPr="62A3071B">
              <w:rPr>
                <w:spacing w:val="-2"/>
                <w:sz w:val="24"/>
                <w:szCs w:val="24"/>
              </w:rPr>
              <w:t>gross</w:t>
            </w:r>
            <w:r w:rsidRPr="62A3071B">
              <w:rPr>
                <w:spacing w:val="-13"/>
                <w:sz w:val="24"/>
                <w:szCs w:val="24"/>
              </w:rPr>
              <w:t xml:space="preserve"> </w:t>
            </w:r>
            <w:r w:rsidRPr="62A3071B">
              <w:rPr>
                <w:spacing w:val="-2"/>
                <w:sz w:val="24"/>
                <w:szCs w:val="24"/>
              </w:rPr>
              <w:t>floor</w:t>
            </w:r>
            <w:r w:rsidRPr="62A3071B">
              <w:rPr>
                <w:spacing w:val="-13"/>
                <w:sz w:val="24"/>
                <w:szCs w:val="24"/>
              </w:rPr>
              <w:t xml:space="preserve"> </w:t>
            </w:r>
            <w:r w:rsidRPr="62A3071B">
              <w:rPr>
                <w:spacing w:val="-2"/>
                <w:sz w:val="24"/>
                <w:szCs w:val="24"/>
              </w:rPr>
              <w:t>area;</w:t>
            </w:r>
            <w:r w:rsidRPr="62A3071B">
              <w:rPr>
                <w:spacing w:val="-13"/>
                <w:sz w:val="24"/>
                <w:szCs w:val="24"/>
              </w:rPr>
              <w:t xml:space="preserve"> </w:t>
            </w:r>
            <w:r w:rsidRPr="62A3071B">
              <w:rPr>
                <w:spacing w:val="-2"/>
                <w:sz w:val="24"/>
                <w:szCs w:val="24"/>
              </w:rPr>
              <w:t>Par</w:t>
            </w:r>
            <w:r w:rsidRPr="62A3071B">
              <w:rPr>
                <w:spacing w:val="-13"/>
                <w:sz w:val="24"/>
                <w:szCs w:val="24"/>
              </w:rPr>
              <w:t xml:space="preserve"> </w:t>
            </w:r>
            <w:r w:rsidRPr="62A3071B">
              <w:rPr>
                <w:spacing w:val="-2"/>
                <w:sz w:val="24"/>
                <w:szCs w:val="24"/>
              </w:rPr>
              <w:t>Three</w:t>
            </w:r>
            <w:r w:rsidRPr="62A3071B">
              <w:rPr>
                <w:spacing w:val="-13"/>
                <w:sz w:val="24"/>
                <w:szCs w:val="24"/>
              </w:rPr>
              <w:t xml:space="preserve"> </w:t>
            </w:r>
            <w:r w:rsidRPr="62A3071B">
              <w:rPr>
                <w:spacing w:val="-2"/>
                <w:sz w:val="24"/>
                <w:szCs w:val="24"/>
              </w:rPr>
              <w:t>Course</w:t>
            </w:r>
            <w:r w:rsidRPr="62A3071B">
              <w:rPr>
                <w:spacing w:val="-13"/>
                <w:sz w:val="24"/>
                <w:szCs w:val="24"/>
              </w:rPr>
              <w:t xml:space="preserve"> </w:t>
            </w:r>
            <w:r w:rsidRPr="62A3071B">
              <w:rPr>
                <w:spacing w:val="-2"/>
                <w:sz w:val="24"/>
                <w:szCs w:val="24"/>
              </w:rPr>
              <w:t>--</w:t>
            </w:r>
            <w:r w:rsidRPr="62A3071B">
              <w:rPr>
                <w:spacing w:val="-13"/>
                <w:sz w:val="24"/>
                <w:szCs w:val="24"/>
              </w:rPr>
              <w:t xml:space="preserve"> </w:t>
            </w:r>
            <w:ins w:id="417" w:author="Author">
              <w:del w:id="418" w:author="Author">
                <w:r w:rsidRPr="62A3071B" w:rsidDel="00082AA0">
                  <w:rPr>
                    <w:spacing w:val="-2"/>
                    <w:sz w:val="24"/>
                    <w:szCs w:val="24"/>
                  </w:rPr>
                  <w:delText>A</w:delText>
                </w:r>
              </w:del>
              <w:r w:rsidR="00082AA0">
                <w:rPr>
                  <w:spacing w:val="-2"/>
                  <w:sz w:val="24"/>
                  <w:szCs w:val="24"/>
                </w:rPr>
                <w:t>a</w:t>
              </w:r>
              <w:r w:rsidRPr="62A3071B">
                <w:rPr>
                  <w:spacing w:val="-2"/>
                  <w:sz w:val="24"/>
                  <w:szCs w:val="24"/>
                </w:rPr>
                <w:t xml:space="preserve"> maximum of 2 spaces</w:t>
              </w:r>
            </w:ins>
            <w:r w:rsidRPr="62A3071B">
              <w:rPr>
                <w:spacing w:val="-13"/>
                <w:sz w:val="24"/>
                <w:szCs w:val="24"/>
              </w:rPr>
              <w:t xml:space="preserve"> </w:t>
            </w:r>
            <w:r w:rsidRPr="62A3071B">
              <w:rPr>
                <w:spacing w:val="-2"/>
                <w:sz w:val="24"/>
                <w:szCs w:val="24"/>
              </w:rPr>
              <w:t xml:space="preserve">per </w:t>
            </w:r>
            <w:r w:rsidRPr="62A3071B">
              <w:rPr>
                <w:sz w:val="24"/>
                <w:szCs w:val="24"/>
              </w:rPr>
              <w:t>golf</w:t>
            </w:r>
            <w:r w:rsidRPr="62A3071B">
              <w:rPr>
                <w:spacing w:val="-6"/>
                <w:sz w:val="24"/>
                <w:szCs w:val="24"/>
              </w:rPr>
              <w:t xml:space="preserve"> </w:t>
            </w:r>
            <w:r w:rsidRPr="62A3071B">
              <w:rPr>
                <w:sz w:val="24"/>
                <w:szCs w:val="24"/>
              </w:rPr>
              <w:t>hole</w:t>
            </w:r>
            <w:r w:rsidRPr="62A3071B">
              <w:rPr>
                <w:spacing w:val="-6"/>
                <w:sz w:val="24"/>
                <w:szCs w:val="24"/>
              </w:rPr>
              <w:t xml:space="preserve"> </w:t>
            </w:r>
            <w:r w:rsidRPr="62A3071B">
              <w:rPr>
                <w:sz w:val="24"/>
                <w:szCs w:val="24"/>
              </w:rPr>
              <w:t>plus</w:t>
            </w:r>
            <w:r w:rsidRPr="62A3071B">
              <w:rPr>
                <w:spacing w:val="-7"/>
                <w:sz w:val="24"/>
                <w:szCs w:val="24"/>
              </w:rPr>
              <w:t xml:space="preserve"> </w:t>
            </w:r>
            <w:ins w:id="419" w:author="Author">
              <w:r w:rsidR="00082AA0">
                <w:rPr>
                  <w:sz w:val="24"/>
                  <w:szCs w:val="24"/>
                </w:rPr>
                <w:t>a</w:t>
              </w:r>
              <w:del w:id="420" w:author="Author">
                <w:r w:rsidRPr="62A3071B" w:rsidDel="00082AA0">
                  <w:rPr>
                    <w:sz w:val="24"/>
                    <w:szCs w:val="24"/>
                  </w:rPr>
                  <w:delText>A</w:delText>
                </w:r>
              </w:del>
              <w:r w:rsidRPr="62A3071B">
                <w:rPr>
                  <w:sz w:val="24"/>
                  <w:szCs w:val="24"/>
                </w:rPr>
                <w:t xml:space="preserve"> maximum of 1 space per</w:t>
              </w:r>
            </w:ins>
            <w:r w:rsidRPr="62A3071B">
              <w:rPr>
                <w:spacing w:val="-8"/>
                <w:sz w:val="24"/>
                <w:szCs w:val="24"/>
              </w:rPr>
              <w:t xml:space="preserve"> </w:t>
            </w:r>
            <w:r w:rsidRPr="62A3071B">
              <w:rPr>
                <w:sz w:val="24"/>
                <w:szCs w:val="24"/>
              </w:rPr>
              <w:t>200</w:t>
            </w:r>
            <w:r w:rsidRPr="62A3071B">
              <w:rPr>
                <w:spacing w:val="-5"/>
                <w:sz w:val="24"/>
                <w:szCs w:val="24"/>
              </w:rPr>
              <w:t xml:space="preserve"> </w:t>
            </w:r>
            <w:r w:rsidRPr="62A3071B">
              <w:rPr>
                <w:sz w:val="24"/>
                <w:szCs w:val="24"/>
              </w:rPr>
              <w:t>square</w:t>
            </w:r>
            <w:r w:rsidRPr="62A3071B">
              <w:rPr>
                <w:spacing w:val="-6"/>
                <w:sz w:val="24"/>
                <w:szCs w:val="24"/>
              </w:rPr>
              <w:t xml:space="preserve"> </w:t>
            </w:r>
            <w:r w:rsidRPr="62A3071B">
              <w:rPr>
                <w:sz w:val="24"/>
                <w:szCs w:val="24"/>
              </w:rPr>
              <w:t>feet</w:t>
            </w:r>
            <w:r w:rsidRPr="62A3071B">
              <w:rPr>
                <w:spacing w:val="-5"/>
                <w:sz w:val="24"/>
                <w:szCs w:val="24"/>
              </w:rPr>
              <w:t xml:space="preserve"> </w:t>
            </w:r>
            <w:r w:rsidRPr="62A3071B">
              <w:rPr>
                <w:sz w:val="24"/>
                <w:szCs w:val="24"/>
              </w:rPr>
              <w:t>of</w:t>
            </w:r>
            <w:r w:rsidRPr="62A3071B">
              <w:rPr>
                <w:spacing w:val="-8"/>
                <w:sz w:val="24"/>
                <w:szCs w:val="24"/>
              </w:rPr>
              <w:t xml:space="preserve"> </w:t>
            </w:r>
            <w:r w:rsidRPr="62A3071B">
              <w:rPr>
                <w:sz w:val="24"/>
                <w:szCs w:val="24"/>
              </w:rPr>
              <w:t>building</w:t>
            </w:r>
            <w:r w:rsidRPr="62A3071B">
              <w:rPr>
                <w:spacing w:val="-5"/>
                <w:sz w:val="24"/>
                <w:szCs w:val="24"/>
              </w:rPr>
              <w:t xml:space="preserve"> </w:t>
            </w:r>
            <w:r w:rsidRPr="62A3071B">
              <w:rPr>
                <w:sz w:val="24"/>
                <w:szCs w:val="24"/>
              </w:rPr>
              <w:t>gross</w:t>
            </w:r>
            <w:r w:rsidRPr="62A3071B">
              <w:rPr>
                <w:spacing w:val="-5"/>
                <w:sz w:val="24"/>
                <w:szCs w:val="24"/>
              </w:rPr>
              <w:t xml:space="preserve"> </w:t>
            </w:r>
            <w:r w:rsidRPr="62A3071B">
              <w:rPr>
                <w:sz w:val="24"/>
                <w:szCs w:val="24"/>
              </w:rPr>
              <w:t>floor</w:t>
            </w:r>
            <w:r w:rsidRPr="62A3071B">
              <w:rPr>
                <w:spacing w:val="-6"/>
                <w:sz w:val="24"/>
                <w:szCs w:val="24"/>
              </w:rPr>
              <w:t xml:space="preserve"> </w:t>
            </w:r>
            <w:r w:rsidRPr="62A3071B">
              <w:rPr>
                <w:sz w:val="24"/>
                <w:szCs w:val="24"/>
              </w:rPr>
              <w:t>area.</w:t>
            </w:r>
          </w:p>
        </w:tc>
      </w:tr>
      <w:tr w:rsidR="00066BDA" w14:paraId="6E01AE2D"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2F9FA737" w14:textId="77777777" w:rsidR="00066BDA" w:rsidRDefault="00066BDA">
            <w:pPr>
              <w:pStyle w:val="TableParagraph"/>
              <w:spacing w:before="185" w:line="317" w:lineRule="exact"/>
              <w:ind w:left="0" w:right="348"/>
              <w:jc w:val="right"/>
              <w:rPr>
                <w:rFonts w:ascii="Lucida Sans Unicode"/>
                <w:b/>
              </w:rPr>
            </w:pPr>
            <w:r>
              <w:rPr>
                <w:rFonts w:ascii="Lucida Sans Unicode"/>
                <w:b/>
                <w:spacing w:val="-2"/>
              </w:rPr>
              <w:t>6.240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1ADEBCE7" w14:textId="77777777" w:rsidR="00066BDA" w:rsidRDefault="00066BDA">
            <w:pPr>
              <w:pStyle w:val="TableParagraph"/>
              <w:spacing w:before="183"/>
              <w:rPr>
                <w:sz w:val="24"/>
                <w:szCs w:val="24"/>
              </w:rPr>
            </w:pPr>
            <w:ins w:id="421" w:author="Author">
              <w:r w:rsidRPr="62A3071B">
                <w:rPr>
                  <w:spacing w:val="-4"/>
                  <w:sz w:val="24"/>
                  <w:szCs w:val="24"/>
                </w:rPr>
                <w:t>A maximum of 1 space per</w:t>
              </w:r>
            </w:ins>
            <w:r w:rsidRPr="62A3071B">
              <w:rPr>
                <w:spacing w:val="-8"/>
                <w:sz w:val="24"/>
                <w:szCs w:val="24"/>
              </w:rPr>
              <w:t xml:space="preserve"> </w:t>
            </w:r>
            <w:r w:rsidRPr="62A3071B">
              <w:rPr>
                <w:spacing w:val="-4"/>
                <w:sz w:val="24"/>
                <w:szCs w:val="24"/>
              </w:rPr>
              <w:t>horse</w:t>
            </w:r>
            <w:r w:rsidRPr="62A3071B">
              <w:rPr>
                <w:spacing w:val="-8"/>
                <w:sz w:val="24"/>
                <w:szCs w:val="24"/>
              </w:rPr>
              <w:t xml:space="preserve"> </w:t>
            </w:r>
            <w:r w:rsidRPr="62A3071B">
              <w:rPr>
                <w:spacing w:val="-4"/>
                <w:sz w:val="24"/>
                <w:szCs w:val="24"/>
              </w:rPr>
              <w:t>that</w:t>
            </w:r>
            <w:r w:rsidRPr="62A3071B">
              <w:rPr>
                <w:spacing w:val="-5"/>
                <w:sz w:val="24"/>
                <w:szCs w:val="24"/>
              </w:rPr>
              <w:t xml:space="preserve"> </w:t>
            </w:r>
            <w:r w:rsidRPr="62A3071B">
              <w:rPr>
                <w:spacing w:val="-4"/>
                <w:sz w:val="24"/>
                <w:szCs w:val="24"/>
              </w:rPr>
              <w:t>could</w:t>
            </w:r>
            <w:r w:rsidRPr="62A3071B">
              <w:rPr>
                <w:spacing w:val="-5"/>
                <w:sz w:val="24"/>
                <w:szCs w:val="24"/>
              </w:rPr>
              <w:t xml:space="preserve"> </w:t>
            </w:r>
            <w:r w:rsidRPr="62A3071B">
              <w:rPr>
                <w:spacing w:val="-4"/>
                <w:sz w:val="24"/>
                <w:szCs w:val="24"/>
              </w:rPr>
              <w:t>be</w:t>
            </w:r>
            <w:r w:rsidRPr="62A3071B">
              <w:rPr>
                <w:spacing w:val="-8"/>
                <w:sz w:val="24"/>
                <w:szCs w:val="24"/>
              </w:rPr>
              <w:t xml:space="preserve"> </w:t>
            </w:r>
            <w:r w:rsidRPr="62A3071B">
              <w:rPr>
                <w:spacing w:val="-4"/>
                <w:sz w:val="24"/>
                <w:szCs w:val="24"/>
              </w:rPr>
              <w:t>kept</w:t>
            </w:r>
            <w:r w:rsidRPr="62A3071B">
              <w:rPr>
                <w:spacing w:val="-7"/>
                <w:sz w:val="24"/>
                <w:szCs w:val="24"/>
              </w:rPr>
              <w:t xml:space="preserve"> </w:t>
            </w:r>
            <w:r w:rsidRPr="62A3071B">
              <w:rPr>
                <w:spacing w:val="-4"/>
                <w:sz w:val="24"/>
                <w:szCs w:val="24"/>
              </w:rPr>
              <w:t>at</w:t>
            </w:r>
            <w:r w:rsidRPr="62A3071B">
              <w:rPr>
                <w:spacing w:val="-7"/>
                <w:sz w:val="24"/>
                <w:szCs w:val="24"/>
              </w:rPr>
              <w:t xml:space="preserve"> </w:t>
            </w:r>
            <w:r w:rsidRPr="62A3071B">
              <w:rPr>
                <w:spacing w:val="-4"/>
                <w:sz w:val="24"/>
                <w:szCs w:val="24"/>
              </w:rPr>
              <w:t>the</w:t>
            </w:r>
            <w:r w:rsidRPr="62A3071B">
              <w:rPr>
                <w:spacing w:val="-5"/>
                <w:sz w:val="24"/>
                <w:szCs w:val="24"/>
              </w:rPr>
              <w:t xml:space="preserve"> </w:t>
            </w:r>
            <w:r w:rsidRPr="62A3071B">
              <w:rPr>
                <w:spacing w:val="-4"/>
                <w:sz w:val="24"/>
                <w:szCs w:val="24"/>
              </w:rPr>
              <w:t>stable</w:t>
            </w:r>
            <w:r w:rsidRPr="62A3071B">
              <w:rPr>
                <w:spacing w:val="-9"/>
                <w:sz w:val="24"/>
                <w:szCs w:val="24"/>
              </w:rPr>
              <w:t xml:space="preserve"> </w:t>
            </w:r>
            <w:r w:rsidRPr="62A3071B">
              <w:rPr>
                <w:spacing w:val="-4"/>
                <w:sz w:val="24"/>
                <w:szCs w:val="24"/>
              </w:rPr>
              <w:t>when occupied</w:t>
            </w:r>
            <w:r w:rsidRPr="62A3071B">
              <w:rPr>
                <w:spacing w:val="-7"/>
                <w:sz w:val="24"/>
                <w:szCs w:val="24"/>
              </w:rPr>
              <w:t xml:space="preserve"> </w:t>
            </w:r>
            <w:r w:rsidRPr="62A3071B">
              <w:rPr>
                <w:spacing w:val="-4"/>
                <w:sz w:val="24"/>
                <w:szCs w:val="24"/>
              </w:rPr>
              <w:t>to</w:t>
            </w:r>
            <w:r w:rsidRPr="62A3071B">
              <w:rPr>
                <w:spacing w:val="-7"/>
                <w:sz w:val="24"/>
                <w:szCs w:val="24"/>
              </w:rPr>
              <w:t xml:space="preserve"> </w:t>
            </w:r>
            <w:r w:rsidRPr="62A3071B">
              <w:rPr>
                <w:spacing w:val="-4"/>
                <w:sz w:val="24"/>
                <w:szCs w:val="24"/>
              </w:rPr>
              <w:t>maximum</w:t>
            </w:r>
            <w:r w:rsidRPr="62A3071B">
              <w:rPr>
                <w:spacing w:val="-7"/>
                <w:sz w:val="24"/>
                <w:szCs w:val="24"/>
              </w:rPr>
              <w:t xml:space="preserve"> </w:t>
            </w:r>
            <w:r w:rsidRPr="62A3071B">
              <w:rPr>
                <w:spacing w:val="-4"/>
                <w:sz w:val="24"/>
                <w:szCs w:val="24"/>
              </w:rPr>
              <w:t>capacity.</w:t>
            </w:r>
          </w:p>
        </w:tc>
      </w:tr>
      <w:tr w:rsidR="00066BDA" w14:paraId="183723BD"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5183E065" w14:textId="77777777" w:rsidR="00066BDA" w:rsidRDefault="00066BDA">
            <w:pPr>
              <w:pStyle w:val="TableParagraph"/>
              <w:spacing w:before="185" w:line="317" w:lineRule="exact"/>
              <w:ind w:left="0" w:right="348"/>
              <w:jc w:val="right"/>
              <w:rPr>
                <w:rFonts w:ascii="Lucida Sans Unicode"/>
                <w:b/>
              </w:rPr>
            </w:pPr>
            <w:r>
              <w:rPr>
                <w:rFonts w:ascii="Lucida Sans Unicode"/>
                <w:b/>
                <w:spacing w:val="-2"/>
              </w:rPr>
              <w:t>6.250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4B4459D5" w14:textId="66A7D127" w:rsidR="00066BDA" w:rsidRDefault="00082AA0">
            <w:pPr>
              <w:pStyle w:val="TableParagraph"/>
              <w:spacing w:before="183"/>
              <w:rPr>
                <w:sz w:val="24"/>
                <w:szCs w:val="24"/>
              </w:rPr>
            </w:pPr>
            <w:ins w:id="422" w:author="Author">
              <w:r>
                <w:rPr>
                  <w:sz w:val="24"/>
                  <w:szCs w:val="24"/>
                </w:rPr>
                <w:t>A</w:t>
              </w:r>
              <w:del w:id="423" w:author="Author">
                <w:r w:rsidR="62A3071B" w:rsidRPr="62A3071B" w:rsidDel="00082AA0">
                  <w:rPr>
                    <w:sz w:val="24"/>
                    <w:szCs w:val="24"/>
                  </w:rPr>
                  <w:delText>a</w:delText>
                </w:r>
              </w:del>
              <w:r w:rsidR="62A3071B" w:rsidRPr="62A3071B">
                <w:rPr>
                  <w:sz w:val="24"/>
                  <w:szCs w:val="24"/>
                </w:rPr>
                <w:t xml:space="preserve"> maximum of </w:t>
              </w:r>
            </w:ins>
            <w:r w:rsidR="00066BDA" w:rsidRPr="62A3071B">
              <w:rPr>
                <w:spacing w:val="-2"/>
                <w:sz w:val="24"/>
                <w:szCs w:val="24"/>
              </w:rPr>
              <w:t>1</w:t>
            </w:r>
            <w:r w:rsidR="00066BDA" w:rsidRPr="62A3071B">
              <w:rPr>
                <w:spacing w:val="-8"/>
                <w:sz w:val="24"/>
                <w:szCs w:val="24"/>
              </w:rPr>
              <w:t xml:space="preserve"> </w:t>
            </w:r>
            <w:r w:rsidR="00066BDA" w:rsidRPr="62A3071B">
              <w:rPr>
                <w:spacing w:val="-2"/>
                <w:sz w:val="24"/>
                <w:szCs w:val="24"/>
              </w:rPr>
              <w:t>space</w:t>
            </w:r>
            <w:r w:rsidR="00066BDA" w:rsidRPr="62A3071B">
              <w:rPr>
                <w:spacing w:val="-8"/>
                <w:sz w:val="24"/>
                <w:szCs w:val="24"/>
              </w:rPr>
              <w:t xml:space="preserve"> </w:t>
            </w:r>
            <w:r w:rsidR="00066BDA" w:rsidRPr="62A3071B">
              <w:rPr>
                <w:spacing w:val="-2"/>
                <w:sz w:val="24"/>
                <w:szCs w:val="24"/>
              </w:rPr>
              <w:t>for</w:t>
            </w:r>
            <w:r w:rsidR="00066BDA" w:rsidRPr="62A3071B">
              <w:rPr>
                <w:spacing w:val="-9"/>
                <w:sz w:val="24"/>
                <w:szCs w:val="24"/>
              </w:rPr>
              <w:t xml:space="preserve"> </w:t>
            </w:r>
            <w:r w:rsidR="00066BDA" w:rsidRPr="62A3071B">
              <w:rPr>
                <w:spacing w:val="-2"/>
                <w:sz w:val="24"/>
                <w:szCs w:val="24"/>
              </w:rPr>
              <w:t>every</w:t>
            </w:r>
            <w:r w:rsidR="00066BDA" w:rsidRPr="62A3071B">
              <w:rPr>
                <w:spacing w:val="-10"/>
                <w:sz w:val="24"/>
                <w:szCs w:val="24"/>
              </w:rPr>
              <w:t xml:space="preserve"> </w:t>
            </w:r>
            <w:r w:rsidR="00066BDA" w:rsidRPr="62A3071B">
              <w:rPr>
                <w:spacing w:val="-2"/>
                <w:sz w:val="24"/>
                <w:szCs w:val="24"/>
              </w:rPr>
              <w:t>three</w:t>
            </w:r>
            <w:r w:rsidR="00066BDA" w:rsidRPr="62A3071B">
              <w:rPr>
                <w:spacing w:val="-11"/>
                <w:sz w:val="24"/>
                <w:szCs w:val="24"/>
              </w:rPr>
              <w:t xml:space="preserve"> </w:t>
            </w:r>
            <w:r w:rsidR="00066BDA" w:rsidRPr="62A3071B">
              <w:rPr>
                <w:spacing w:val="-2"/>
                <w:sz w:val="24"/>
                <w:szCs w:val="24"/>
              </w:rPr>
              <w:t>seats.</w:t>
            </w:r>
          </w:p>
        </w:tc>
      </w:tr>
      <w:tr w:rsidR="00066BDA" w14:paraId="3AC04872"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1662B798" w14:textId="77777777" w:rsidR="00066BDA" w:rsidRDefault="00066BDA">
            <w:pPr>
              <w:pStyle w:val="TableParagraph"/>
              <w:spacing w:before="185" w:line="317" w:lineRule="exact"/>
              <w:ind w:left="0" w:right="348"/>
              <w:jc w:val="right"/>
              <w:rPr>
                <w:rFonts w:ascii="Lucida Sans Unicode"/>
                <w:b/>
              </w:rPr>
            </w:pPr>
            <w:r>
              <w:rPr>
                <w:rFonts w:ascii="Lucida Sans Unicode"/>
                <w:b/>
                <w:spacing w:val="-2"/>
              </w:rPr>
              <w:t>6.260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642A02F4" w14:textId="77777777" w:rsidR="00066BDA" w:rsidRDefault="00066BDA">
            <w:pPr>
              <w:pStyle w:val="TableParagraph"/>
              <w:spacing w:before="183"/>
              <w:rPr>
                <w:sz w:val="24"/>
                <w:szCs w:val="24"/>
              </w:rPr>
            </w:pPr>
            <w:ins w:id="424" w:author="Author">
              <w:r w:rsidRPr="62A3071B">
                <w:rPr>
                  <w:spacing w:val="-2"/>
                  <w:sz w:val="24"/>
                  <w:szCs w:val="24"/>
                </w:rPr>
                <w:t>A maximum of 1 space per</w:t>
              </w:r>
            </w:ins>
            <w:r w:rsidRPr="62A3071B">
              <w:rPr>
                <w:spacing w:val="-10"/>
                <w:sz w:val="24"/>
                <w:szCs w:val="24"/>
              </w:rPr>
              <w:t xml:space="preserve"> </w:t>
            </w:r>
            <w:r w:rsidRPr="62A3071B">
              <w:rPr>
                <w:spacing w:val="-2"/>
                <w:sz w:val="24"/>
                <w:szCs w:val="24"/>
              </w:rPr>
              <w:t>speaker</w:t>
            </w:r>
            <w:r w:rsidRPr="62A3071B">
              <w:rPr>
                <w:spacing w:val="-9"/>
                <w:sz w:val="24"/>
                <w:szCs w:val="24"/>
              </w:rPr>
              <w:t xml:space="preserve"> </w:t>
            </w:r>
            <w:r w:rsidRPr="62A3071B">
              <w:rPr>
                <w:spacing w:val="-2"/>
                <w:sz w:val="24"/>
                <w:szCs w:val="24"/>
              </w:rPr>
              <w:t>outlet.</w:t>
            </w:r>
          </w:p>
        </w:tc>
      </w:tr>
      <w:tr w:rsidR="00066BDA" w14:paraId="1CE56B68"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7DA81647" w14:textId="77777777" w:rsidR="00066BDA" w:rsidRDefault="00066BDA">
            <w:pPr>
              <w:pStyle w:val="TableParagraph"/>
              <w:spacing w:before="185" w:line="317" w:lineRule="exact"/>
              <w:ind w:left="0" w:right="348"/>
              <w:jc w:val="right"/>
              <w:rPr>
                <w:rFonts w:ascii="Lucida Sans Unicode"/>
                <w:b/>
              </w:rPr>
            </w:pPr>
            <w:r>
              <w:rPr>
                <w:rFonts w:ascii="Lucida Sans Unicode"/>
                <w:b/>
                <w:spacing w:val="-2"/>
              </w:rPr>
              <w:t>7.100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346B8BF8" w14:textId="77777777" w:rsidR="00066BDA" w:rsidRDefault="00066BDA">
            <w:pPr>
              <w:pStyle w:val="TableParagraph"/>
              <w:spacing w:before="183"/>
              <w:rPr>
                <w:sz w:val="24"/>
                <w:szCs w:val="24"/>
              </w:rPr>
            </w:pPr>
            <w:ins w:id="425" w:author="Author">
              <w:r w:rsidRPr="62A3071B">
                <w:rPr>
                  <w:sz w:val="24"/>
                  <w:szCs w:val="24"/>
                </w:rPr>
                <w:t>A maximum of 2 spaces</w:t>
              </w:r>
            </w:ins>
            <w:r w:rsidRPr="62A3071B">
              <w:rPr>
                <w:spacing w:val="-15"/>
                <w:sz w:val="24"/>
                <w:szCs w:val="24"/>
              </w:rPr>
              <w:t xml:space="preserve"> </w:t>
            </w:r>
            <w:r w:rsidRPr="62A3071B">
              <w:rPr>
                <w:sz w:val="24"/>
                <w:szCs w:val="24"/>
              </w:rPr>
              <w:t>per</w:t>
            </w:r>
            <w:r w:rsidRPr="62A3071B">
              <w:rPr>
                <w:spacing w:val="-15"/>
                <w:sz w:val="24"/>
                <w:szCs w:val="24"/>
              </w:rPr>
              <w:t xml:space="preserve"> </w:t>
            </w:r>
            <w:r w:rsidRPr="62A3071B">
              <w:rPr>
                <w:spacing w:val="-4"/>
                <w:sz w:val="24"/>
                <w:szCs w:val="24"/>
              </w:rPr>
              <w:t>bed.</w:t>
            </w:r>
          </w:p>
        </w:tc>
      </w:tr>
      <w:tr w:rsidR="00066BDA" w14:paraId="48562299"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0"/>
        </w:trPr>
        <w:tc>
          <w:tcPr>
            <w:tcW w:w="1080" w:type="dxa"/>
            <w:tcBorders>
              <w:top w:val="dotted" w:sz="4" w:space="0" w:color="000000" w:themeColor="text1"/>
              <w:left w:val="nil"/>
              <w:bottom w:val="dotted" w:sz="4" w:space="0" w:color="000000" w:themeColor="text1"/>
              <w:right w:val="single" w:sz="6" w:space="0" w:color="000000" w:themeColor="text1"/>
            </w:tcBorders>
          </w:tcPr>
          <w:p w14:paraId="2856451B" w14:textId="77777777" w:rsidR="00066BDA" w:rsidRDefault="00066BDA">
            <w:pPr>
              <w:pStyle w:val="TableParagraph"/>
              <w:spacing w:before="183" w:line="317" w:lineRule="exact"/>
              <w:ind w:left="0" w:right="348"/>
              <w:jc w:val="right"/>
              <w:rPr>
                <w:rFonts w:ascii="Lucida Sans Unicode"/>
                <w:b/>
              </w:rPr>
            </w:pPr>
            <w:r>
              <w:rPr>
                <w:rFonts w:ascii="Lucida Sans Unicode"/>
                <w:b/>
                <w:spacing w:val="-2"/>
              </w:rPr>
              <w:lastRenderedPageBreak/>
              <w:t>7.200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10A5EBDC" w14:textId="77777777" w:rsidR="00066BDA" w:rsidRDefault="00066BDA">
            <w:pPr>
              <w:pStyle w:val="TableParagraph"/>
              <w:spacing w:before="184"/>
              <w:rPr>
                <w:sz w:val="24"/>
                <w:szCs w:val="24"/>
              </w:rPr>
            </w:pPr>
            <w:ins w:id="426" w:author="Author">
              <w:r w:rsidRPr="62A3071B">
                <w:rPr>
                  <w:sz w:val="24"/>
                  <w:szCs w:val="24"/>
                </w:rPr>
                <w:t>A maximum of 3 spaces</w:t>
              </w:r>
            </w:ins>
            <w:r w:rsidRPr="62A3071B">
              <w:rPr>
                <w:spacing w:val="-15"/>
                <w:sz w:val="24"/>
                <w:szCs w:val="24"/>
              </w:rPr>
              <w:t xml:space="preserve"> </w:t>
            </w:r>
            <w:r w:rsidRPr="62A3071B">
              <w:rPr>
                <w:sz w:val="24"/>
                <w:szCs w:val="24"/>
              </w:rPr>
              <w:t>for</w:t>
            </w:r>
            <w:r w:rsidRPr="62A3071B">
              <w:rPr>
                <w:spacing w:val="-15"/>
                <w:sz w:val="24"/>
                <w:szCs w:val="24"/>
              </w:rPr>
              <w:t xml:space="preserve"> </w:t>
            </w:r>
            <w:r w:rsidRPr="62A3071B">
              <w:rPr>
                <w:sz w:val="24"/>
                <w:szCs w:val="24"/>
              </w:rPr>
              <w:t>every</w:t>
            </w:r>
            <w:r w:rsidRPr="62A3071B">
              <w:rPr>
                <w:spacing w:val="-13"/>
                <w:sz w:val="24"/>
                <w:szCs w:val="24"/>
              </w:rPr>
              <w:t xml:space="preserve"> </w:t>
            </w:r>
            <w:r w:rsidRPr="62A3071B">
              <w:rPr>
                <w:sz w:val="24"/>
                <w:szCs w:val="24"/>
              </w:rPr>
              <w:t>5</w:t>
            </w:r>
            <w:r w:rsidRPr="62A3071B">
              <w:rPr>
                <w:spacing w:val="-15"/>
                <w:sz w:val="24"/>
                <w:szCs w:val="24"/>
              </w:rPr>
              <w:t xml:space="preserve"> </w:t>
            </w:r>
            <w:r w:rsidRPr="62A3071B">
              <w:rPr>
                <w:spacing w:val="-4"/>
                <w:sz w:val="24"/>
                <w:szCs w:val="24"/>
              </w:rPr>
              <w:t>beds</w:t>
            </w:r>
          </w:p>
        </w:tc>
      </w:tr>
      <w:tr w:rsidR="00066BDA" w14:paraId="39719228"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861"/>
        </w:trPr>
        <w:tc>
          <w:tcPr>
            <w:tcW w:w="1080" w:type="dxa"/>
            <w:tcBorders>
              <w:top w:val="dotted" w:sz="4" w:space="0" w:color="000000" w:themeColor="text1"/>
              <w:left w:val="nil"/>
              <w:bottom w:val="dotted" w:sz="4" w:space="0" w:color="000000" w:themeColor="text1"/>
              <w:right w:val="single" w:sz="6" w:space="0" w:color="000000" w:themeColor="text1"/>
            </w:tcBorders>
          </w:tcPr>
          <w:p w14:paraId="2B7A32F5" w14:textId="77777777" w:rsidR="00066BDA" w:rsidRDefault="00066BDA">
            <w:pPr>
              <w:pStyle w:val="TableParagraph"/>
              <w:spacing w:before="185"/>
              <w:ind w:left="107"/>
              <w:rPr>
                <w:rFonts w:ascii="Lucida Sans Unicode"/>
                <w:b/>
              </w:rPr>
            </w:pPr>
            <w:r>
              <w:rPr>
                <w:rFonts w:ascii="Lucida Sans Unicode"/>
                <w:b/>
                <w:spacing w:val="-2"/>
              </w:rPr>
              <w:t>7.300</w:t>
            </w:r>
          </w:p>
          <w:p w14:paraId="0A019FA6" w14:textId="77777777" w:rsidR="00066BDA" w:rsidRDefault="00066BDA">
            <w:pPr>
              <w:pStyle w:val="TableParagraph"/>
              <w:spacing w:before="1" w:line="317" w:lineRule="exact"/>
              <w:ind w:left="107"/>
              <w:rPr>
                <w:rFonts w:ascii="Lucida Sans Unicode"/>
                <w:b/>
              </w:rPr>
            </w:pPr>
            <w:r>
              <w:rPr>
                <w:rFonts w:ascii="Lucida Sans Unicode"/>
                <w:b/>
                <w:spacing w:val="-2"/>
              </w:rPr>
              <w:t>7.400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7B565115" w14:textId="71C5277B" w:rsidR="00066BDA" w:rsidRDefault="00082AA0">
            <w:pPr>
              <w:pStyle w:val="TableParagraph"/>
              <w:spacing w:before="183"/>
              <w:rPr>
                <w:sz w:val="24"/>
                <w:szCs w:val="24"/>
              </w:rPr>
            </w:pPr>
            <w:ins w:id="427" w:author="Author">
              <w:r>
                <w:rPr>
                  <w:sz w:val="24"/>
                  <w:szCs w:val="24"/>
                </w:rPr>
                <w:t>A</w:t>
              </w:r>
              <w:del w:id="428" w:author="Author">
                <w:r w:rsidR="62A3071B" w:rsidRPr="62A3071B" w:rsidDel="00082AA0">
                  <w:rPr>
                    <w:sz w:val="24"/>
                    <w:szCs w:val="24"/>
                  </w:rPr>
                  <w:delText>a</w:delText>
                </w:r>
              </w:del>
              <w:r w:rsidR="62A3071B" w:rsidRPr="62A3071B">
                <w:rPr>
                  <w:sz w:val="24"/>
                  <w:szCs w:val="24"/>
                </w:rPr>
                <w:t xml:space="preserve"> maximum of </w:t>
              </w:r>
            </w:ins>
            <w:r w:rsidR="00066BDA" w:rsidRPr="62A3071B">
              <w:rPr>
                <w:spacing w:val="-2"/>
                <w:sz w:val="24"/>
                <w:szCs w:val="24"/>
              </w:rPr>
              <w:t>1</w:t>
            </w:r>
            <w:r w:rsidR="00066BDA" w:rsidRPr="62A3071B">
              <w:rPr>
                <w:spacing w:val="-9"/>
                <w:sz w:val="24"/>
                <w:szCs w:val="24"/>
              </w:rPr>
              <w:t xml:space="preserve"> </w:t>
            </w:r>
            <w:r w:rsidR="00066BDA" w:rsidRPr="62A3071B">
              <w:rPr>
                <w:spacing w:val="-2"/>
                <w:sz w:val="24"/>
                <w:szCs w:val="24"/>
              </w:rPr>
              <w:t>space</w:t>
            </w:r>
            <w:r w:rsidR="00066BDA" w:rsidRPr="62A3071B">
              <w:rPr>
                <w:spacing w:val="-9"/>
                <w:sz w:val="24"/>
                <w:szCs w:val="24"/>
              </w:rPr>
              <w:t xml:space="preserve"> </w:t>
            </w:r>
            <w:r w:rsidR="00066BDA" w:rsidRPr="62A3071B">
              <w:rPr>
                <w:spacing w:val="-2"/>
                <w:sz w:val="24"/>
                <w:szCs w:val="24"/>
              </w:rPr>
              <w:t>for</w:t>
            </w:r>
            <w:r w:rsidR="00066BDA" w:rsidRPr="62A3071B">
              <w:rPr>
                <w:spacing w:val="-9"/>
                <w:sz w:val="24"/>
                <w:szCs w:val="24"/>
              </w:rPr>
              <w:t xml:space="preserve"> </w:t>
            </w:r>
            <w:r w:rsidR="00066BDA" w:rsidRPr="62A3071B">
              <w:rPr>
                <w:spacing w:val="-2"/>
                <w:sz w:val="24"/>
                <w:szCs w:val="24"/>
              </w:rPr>
              <w:t>every</w:t>
            </w:r>
            <w:r w:rsidR="00066BDA" w:rsidRPr="62A3071B">
              <w:rPr>
                <w:spacing w:val="-11"/>
                <w:sz w:val="24"/>
                <w:szCs w:val="24"/>
              </w:rPr>
              <w:t xml:space="preserve"> </w:t>
            </w:r>
            <w:r w:rsidR="00066BDA" w:rsidRPr="62A3071B">
              <w:rPr>
                <w:spacing w:val="-2"/>
                <w:sz w:val="24"/>
                <w:szCs w:val="24"/>
              </w:rPr>
              <w:t>two</w:t>
            </w:r>
            <w:r w:rsidR="00066BDA" w:rsidRPr="62A3071B">
              <w:rPr>
                <w:spacing w:val="-11"/>
                <w:sz w:val="24"/>
                <w:szCs w:val="24"/>
              </w:rPr>
              <w:t xml:space="preserve"> </w:t>
            </w:r>
            <w:r w:rsidR="00066BDA" w:rsidRPr="62A3071B">
              <w:rPr>
                <w:spacing w:val="-2"/>
                <w:sz w:val="24"/>
                <w:szCs w:val="24"/>
              </w:rPr>
              <w:t>employees</w:t>
            </w:r>
            <w:r w:rsidR="00066BDA" w:rsidRPr="62A3071B">
              <w:rPr>
                <w:spacing w:val="-10"/>
                <w:sz w:val="24"/>
                <w:szCs w:val="24"/>
              </w:rPr>
              <w:t xml:space="preserve"> </w:t>
            </w:r>
            <w:r w:rsidR="00066BDA" w:rsidRPr="62A3071B">
              <w:rPr>
                <w:spacing w:val="-2"/>
                <w:sz w:val="24"/>
                <w:szCs w:val="24"/>
              </w:rPr>
              <w:t>on</w:t>
            </w:r>
            <w:r w:rsidR="00066BDA" w:rsidRPr="62A3071B">
              <w:rPr>
                <w:spacing w:val="-11"/>
                <w:sz w:val="24"/>
                <w:szCs w:val="24"/>
              </w:rPr>
              <w:t xml:space="preserve"> </w:t>
            </w:r>
            <w:r w:rsidR="00066BDA" w:rsidRPr="62A3071B">
              <w:rPr>
                <w:spacing w:val="-2"/>
                <w:sz w:val="24"/>
                <w:szCs w:val="24"/>
              </w:rPr>
              <w:t>maximum</w:t>
            </w:r>
            <w:r w:rsidR="00066BDA" w:rsidRPr="62A3071B">
              <w:rPr>
                <w:spacing w:val="-10"/>
                <w:sz w:val="24"/>
                <w:szCs w:val="24"/>
              </w:rPr>
              <w:t xml:space="preserve"> </w:t>
            </w:r>
            <w:r w:rsidR="00066BDA" w:rsidRPr="62A3071B">
              <w:rPr>
                <w:spacing w:val="-2"/>
                <w:sz w:val="24"/>
                <w:szCs w:val="24"/>
              </w:rPr>
              <w:t>shift.</w:t>
            </w:r>
          </w:p>
        </w:tc>
      </w:tr>
      <w:tr w:rsidR="00066BDA" w14:paraId="708883B7"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5500E85D" w14:textId="77777777" w:rsidR="00066BDA" w:rsidRDefault="00066BDA">
            <w:pPr>
              <w:pStyle w:val="TableParagraph"/>
              <w:spacing w:before="185" w:line="317" w:lineRule="exact"/>
              <w:ind w:left="0" w:right="348"/>
              <w:jc w:val="right"/>
              <w:rPr>
                <w:rFonts w:ascii="Lucida Sans Unicode"/>
                <w:b/>
              </w:rPr>
            </w:pPr>
            <w:r>
              <w:rPr>
                <w:rFonts w:ascii="Lucida Sans Unicode"/>
                <w:b/>
                <w:spacing w:val="-2"/>
              </w:rPr>
              <w:t>8.100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1EDF1DD7" w14:textId="77777777" w:rsidR="00066BDA" w:rsidRDefault="00066BDA">
            <w:pPr>
              <w:pStyle w:val="TableParagraph"/>
              <w:spacing w:before="183"/>
              <w:rPr>
                <w:b/>
                <w:sz w:val="24"/>
                <w:szCs w:val="24"/>
              </w:rPr>
            </w:pPr>
            <w:ins w:id="429" w:author="Author">
              <w:r w:rsidRPr="62A3071B">
                <w:rPr>
                  <w:spacing w:val="-2"/>
                  <w:sz w:val="24"/>
                  <w:szCs w:val="24"/>
                </w:rPr>
                <w:t>A maximum of 1 space per</w:t>
              </w:r>
            </w:ins>
            <w:r w:rsidRPr="62A3071B">
              <w:rPr>
                <w:spacing w:val="-11"/>
                <w:sz w:val="24"/>
                <w:szCs w:val="24"/>
              </w:rPr>
              <w:t xml:space="preserve"> </w:t>
            </w:r>
            <w:r w:rsidRPr="62A3071B">
              <w:rPr>
                <w:spacing w:val="-2"/>
                <w:sz w:val="24"/>
                <w:szCs w:val="24"/>
              </w:rPr>
              <w:t>100</w:t>
            </w:r>
            <w:r w:rsidRPr="62A3071B">
              <w:rPr>
                <w:spacing w:val="-12"/>
                <w:sz w:val="24"/>
                <w:szCs w:val="24"/>
              </w:rPr>
              <w:t xml:space="preserve"> </w:t>
            </w:r>
            <w:r w:rsidRPr="62A3071B">
              <w:rPr>
                <w:spacing w:val="-2"/>
                <w:sz w:val="24"/>
                <w:szCs w:val="24"/>
              </w:rPr>
              <w:t>square</w:t>
            </w:r>
            <w:r w:rsidRPr="62A3071B">
              <w:rPr>
                <w:spacing w:val="-10"/>
                <w:sz w:val="24"/>
                <w:szCs w:val="24"/>
              </w:rPr>
              <w:t xml:space="preserve"> </w:t>
            </w:r>
            <w:r w:rsidRPr="62A3071B">
              <w:rPr>
                <w:spacing w:val="-2"/>
                <w:sz w:val="24"/>
                <w:szCs w:val="24"/>
              </w:rPr>
              <w:t>feet</w:t>
            </w:r>
            <w:r w:rsidRPr="62A3071B">
              <w:rPr>
                <w:spacing w:val="-10"/>
                <w:sz w:val="24"/>
                <w:szCs w:val="24"/>
              </w:rPr>
              <w:t xml:space="preserve"> </w:t>
            </w:r>
            <w:r w:rsidRPr="62A3071B">
              <w:rPr>
                <w:spacing w:val="-2"/>
                <w:sz w:val="24"/>
                <w:szCs w:val="24"/>
              </w:rPr>
              <w:t>of</w:t>
            </w:r>
            <w:r w:rsidRPr="62A3071B">
              <w:rPr>
                <w:spacing w:val="-10"/>
                <w:sz w:val="24"/>
                <w:szCs w:val="24"/>
              </w:rPr>
              <w:t xml:space="preserve"> </w:t>
            </w:r>
            <w:r w:rsidRPr="62A3071B">
              <w:rPr>
                <w:spacing w:val="-2"/>
                <w:sz w:val="24"/>
                <w:szCs w:val="24"/>
              </w:rPr>
              <w:t>gross</w:t>
            </w:r>
            <w:r w:rsidRPr="62A3071B">
              <w:rPr>
                <w:spacing w:val="-10"/>
                <w:sz w:val="24"/>
                <w:szCs w:val="24"/>
              </w:rPr>
              <w:t xml:space="preserve"> </w:t>
            </w:r>
            <w:r w:rsidRPr="62A3071B">
              <w:rPr>
                <w:spacing w:val="-2"/>
                <w:sz w:val="24"/>
                <w:szCs w:val="24"/>
              </w:rPr>
              <w:t>floor</w:t>
            </w:r>
            <w:r w:rsidRPr="62A3071B">
              <w:rPr>
                <w:spacing w:val="-10"/>
                <w:sz w:val="24"/>
                <w:szCs w:val="24"/>
              </w:rPr>
              <w:t xml:space="preserve"> </w:t>
            </w:r>
            <w:r w:rsidRPr="62A3071B">
              <w:rPr>
                <w:spacing w:val="-2"/>
                <w:sz w:val="24"/>
                <w:szCs w:val="24"/>
              </w:rPr>
              <w:t>area.</w:t>
            </w:r>
            <w:r w:rsidRPr="62A3071B">
              <w:rPr>
                <w:spacing w:val="-9"/>
                <w:sz w:val="24"/>
                <w:szCs w:val="24"/>
              </w:rPr>
              <w:t xml:space="preserve"> </w:t>
            </w:r>
            <w:r w:rsidRPr="62A3071B">
              <w:rPr>
                <w:b/>
                <w:spacing w:val="-2"/>
                <w:sz w:val="24"/>
                <w:szCs w:val="24"/>
              </w:rPr>
              <w:t>(AMENDED</w:t>
            </w:r>
            <w:r w:rsidRPr="62A3071B">
              <w:rPr>
                <w:b/>
                <w:spacing w:val="-12"/>
                <w:sz w:val="24"/>
                <w:szCs w:val="24"/>
              </w:rPr>
              <w:t xml:space="preserve"> </w:t>
            </w:r>
            <w:r w:rsidRPr="62A3071B">
              <w:rPr>
                <w:b/>
                <w:spacing w:val="-2"/>
                <w:sz w:val="24"/>
                <w:szCs w:val="24"/>
              </w:rPr>
              <w:t>2/24/87)</w:t>
            </w:r>
          </w:p>
        </w:tc>
      </w:tr>
      <w:tr w:rsidR="00066BDA" w14:paraId="50F23378"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4031EFAD" w14:textId="77777777" w:rsidR="00066BDA" w:rsidRDefault="00066BDA">
            <w:pPr>
              <w:pStyle w:val="TableParagraph"/>
              <w:spacing w:before="185" w:line="317" w:lineRule="exact"/>
              <w:ind w:left="0" w:right="348"/>
              <w:jc w:val="right"/>
              <w:rPr>
                <w:rFonts w:ascii="Lucida Sans Unicode"/>
                <w:b/>
              </w:rPr>
            </w:pPr>
            <w:r>
              <w:rPr>
                <w:rFonts w:ascii="Lucida Sans Unicode"/>
                <w:b/>
                <w:spacing w:val="-2"/>
              </w:rPr>
              <w:t>8.200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56C4A4C6" w14:textId="2BEF815F" w:rsidR="00066BDA" w:rsidRDefault="00082AA0">
            <w:pPr>
              <w:pStyle w:val="TableParagraph"/>
              <w:spacing w:before="183"/>
              <w:rPr>
                <w:b/>
                <w:sz w:val="24"/>
                <w:szCs w:val="24"/>
              </w:rPr>
            </w:pPr>
            <w:ins w:id="430" w:author="Author">
              <w:r>
                <w:rPr>
                  <w:spacing w:val="-2"/>
                  <w:sz w:val="24"/>
                  <w:szCs w:val="24"/>
                </w:rPr>
                <w:t>A</w:t>
              </w:r>
              <w:del w:id="431" w:author="Author">
                <w:r w:rsidR="00066BDA" w:rsidRPr="62A3071B" w:rsidDel="00082AA0">
                  <w:rPr>
                    <w:spacing w:val="-2"/>
                    <w:sz w:val="24"/>
                    <w:szCs w:val="24"/>
                  </w:rPr>
                  <w:delText>a</w:delText>
                </w:r>
              </w:del>
              <w:r w:rsidR="00066BDA" w:rsidRPr="62A3071B">
                <w:rPr>
                  <w:spacing w:val="-2"/>
                  <w:sz w:val="24"/>
                  <w:szCs w:val="24"/>
                </w:rPr>
                <w:t xml:space="preserve"> maximum of 1 space for</w:t>
              </w:r>
            </w:ins>
            <w:r w:rsidR="00066BDA" w:rsidRPr="62A3071B">
              <w:rPr>
                <w:spacing w:val="-11"/>
                <w:sz w:val="24"/>
                <w:szCs w:val="24"/>
              </w:rPr>
              <w:t xml:space="preserve"> </w:t>
            </w:r>
            <w:r w:rsidR="00066BDA" w:rsidRPr="62A3071B">
              <w:rPr>
                <w:spacing w:val="-2"/>
                <w:sz w:val="24"/>
                <w:szCs w:val="24"/>
              </w:rPr>
              <w:t>every</w:t>
            </w:r>
            <w:r w:rsidR="00066BDA" w:rsidRPr="62A3071B">
              <w:rPr>
                <w:spacing w:val="-12"/>
                <w:sz w:val="24"/>
                <w:szCs w:val="24"/>
              </w:rPr>
              <w:t xml:space="preserve"> </w:t>
            </w:r>
            <w:r w:rsidR="00066BDA" w:rsidRPr="62A3071B">
              <w:rPr>
                <w:spacing w:val="-2"/>
                <w:sz w:val="24"/>
                <w:szCs w:val="24"/>
              </w:rPr>
              <w:t>four</w:t>
            </w:r>
            <w:r w:rsidR="00066BDA" w:rsidRPr="62A3071B">
              <w:rPr>
                <w:spacing w:val="-13"/>
                <w:sz w:val="24"/>
                <w:szCs w:val="24"/>
              </w:rPr>
              <w:t xml:space="preserve"> </w:t>
            </w:r>
            <w:r w:rsidR="00066BDA" w:rsidRPr="62A3071B">
              <w:rPr>
                <w:spacing w:val="-2"/>
                <w:sz w:val="24"/>
                <w:szCs w:val="24"/>
              </w:rPr>
              <w:t>outside</w:t>
            </w:r>
            <w:r w:rsidR="00066BDA" w:rsidRPr="62A3071B">
              <w:rPr>
                <w:spacing w:val="-11"/>
                <w:sz w:val="24"/>
                <w:szCs w:val="24"/>
              </w:rPr>
              <w:t xml:space="preserve"> </w:t>
            </w:r>
            <w:r w:rsidR="00066BDA" w:rsidRPr="62A3071B">
              <w:rPr>
                <w:spacing w:val="-2"/>
                <w:sz w:val="24"/>
                <w:szCs w:val="24"/>
              </w:rPr>
              <w:t>seats.</w:t>
            </w:r>
            <w:r w:rsidR="00066BDA" w:rsidRPr="62A3071B">
              <w:rPr>
                <w:spacing w:val="-9"/>
                <w:sz w:val="24"/>
                <w:szCs w:val="24"/>
              </w:rPr>
              <w:t xml:space="preserve"> </w:t>
            </w:r>
            <w:r w:rsidR="00066BDA" w:rsidRPr="62A3071B">
              <w:rPr>
                <w:b/>
                <w:spacing w:val="-2"/>
                <w:sz w:val="24"/>
                <w:szCs w:val="24"/>
              </w:rPr>
              <w:t>(AMENDED</w:t>
            </w:r>
            <w:r w:rsidR="00066BDA" w:rsidRPr="62A3071B">
              <w:rPr>
                <w:b/>
                <w:spacing w:val="-13"/>
                <w:sz w:val="24"/>
                <w:szCs w:val="24"/>
              </w:rPr>
              <w:t xml:space="preserve"> </w:t>
            </w:r>
            <w:r w:rsidR="00066BDA" w:rsidRPr="62A3071B">
              <w:rPr>
                <w:b/>
                <w:spacing w:val="-2"/>
                <w:sz w:val="24"/>
                <w:szCs w:val="24"/>
              </w:rPr>
              <w:t>2/24/87)</w:t>
            </w:r>
          </w:p>
        </w:tc>
      </w:tr>
      <w:tr w:rsidR="00066BDA" w14:paraId="73A819FE"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76AD5FE0" w14:textId="77777777" w:rsidR="00066BDA" w:rsidRDefault="00066BDA">
            <w:pPr>
              <w:pStyle w:val="TableParagraph"/>
              <w:spacing w:before="185" w:line="317" w:lineRule="exact"/>
              <w:ind w:left="0" w:right="348"/>
              <w:jc w:val="right"/>
              <w:rPr>
                <w:rFonts w:ascii="Lucida Sans Unicode"/>
                <w:b/>
              </w:rPr>
            </w:pPr>
            <w:r>
              <w:rPr>
                <w:rFonts w:ascii="Lucida Sans Unicode"/>
                <w:b/>
                <w:spacing w:val="-2"/>
              </w:rPr>
              <w:t>8.300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74441A0B" w14:textId="597B5433" w:rsidR="00066BDA" w:rsidRDefault="00082AA0">
            <w:pPr>
              <w:pStyle w:val="TableParagraph"/>
              <w:spacing w:before="183"/>
              <w:rPr>
                <w:b/>
                <w:sz w:val="24"/>
                <w:szCs w:val="24"/>
              </w:rPr>
            </w:pPr>
            <w:ins w:id="432" w:author="Author">
              <w:r>
                <w:rPr>
                  <w:spacing w:val="-2"/>
                  <w:sz w:val="24"/>
                  <w:szCs w:val="24"/>
                </w:rPr>
                <w:t>A</w:t>
              </w:r>
              <w:del w:id="433" w:author="Author">
                <w:r w:rsidR="00066BDA" w:rsidRPr="62A3071B" w:rsidDel="00082AA0">
                  <w:rPr>
                    <w:spacing w:val="-2"/>
                    <w:sz w:val="24"/>
                    <w:szCs w:val="24"/>
                  </w:rPr>
                  <w:delText>a</w:delText>
                </w:r>
              </w:del>
              <w:r w:rsidR="00066BDA" w:rsidRPr="62A3071B">
                <w:rPr>
                  <w:spacing w:val="-2"/>
                  <w:sz w:val="24"/>
                  <w:szCs w:val="24"/>
                </w:rPr>
                <w:t xml:space="preserve"> maximum of 1 space for</w:t>
              </w:r>
            </w:ins>
            <w:r w:rsidR="00066BDA" w:rsidRPr="62A3071B">
              <w:rPr>
                <w:spacing w:val="-11"/>
                <w:sz w:val="24"/>
                <w:szCs w:val="24"/>
              </w:rPr>
              <w:t xml:space="preserve"> </w:t>
            </w:r>
            <w:r w:rsidR="00066BDA" w:rsidRPr="62A3071B">
              <w:rPr>
                <w:spacing w:val="-2"/>
                <w:sz w:val="24"/>
                <w:szCs w:val="24"/>
              </w:rPr>
              <w:t>each</w:t>
            </w:r>
            <w:r w:rsidR="00066BDA" w:rsidRPr="62A3071B">
              <w:rPr>
                <w:spacing w:val="-13"/>
                <w:sz w:val="24"/>
                <w:szCs w:val="24"/>
              </w:rPr>
              <w:t xml:space="preserve"> </w:t>
            </w:r>
            <w:r w:rsidR="00066BDA" w:rsidRPr="62A3071B">
              <w:rPr>
                <w:spacing w:val="-2"/>
                <w:sz w:val="24"/>
                <w:szCs w:val="24"/>
              </w:rPr>
              <w:t>drive-in</w:t>
            </w:r>
            <w:r w:rsidR="00066BDA" w:rsidRPr="62A3071B">
              <w:rPr>
                <w:spacing w:val="-11"/>
                <w:sz w:val="24"/>
                <w:szCs w:val="24"/>
              </w:rPr>
              <w:t xml:space="preserve"> </w:t>
            </w:r>
            <w:r w:rsidR="00066BDA" w:rsidRPr="62A3071B">
              <w:rPr>
                <w:spacing w:val="-2"/>
                <w:sz w:val="24"/>
                <w:szCs w:val="24"/>
              </w:rPr>
              <w:t>service</w:t>
            </w:r>
            <w:r w:rsidR="00066BDA" w:rsidRPr="62A3071B">
              <w:rPr>
                <w:spacing w:val="-11"/>
                <w:sz w:val="24"/>
                <w:szCs w:val="24"/>
              </w:rPr>
              <w:t xml:space="preserve"> </w:t>
            </w:r>
            <w:r w:rsidR="00066BDA" w:rsidRPr="62A3071B">
              <w:rPr>
                <w:spacing w:val="-2"/>
                <w:sz w:val="24"/>
                <w:szCs w:val="24"/>
              </w:rPr>
              <w:t>spot.</w:t>
            </w:r>
            <w:r w:rsidR="00066BDA" w:rsidRPr="62A3071B">
              <w:rPr>
                <w:spacing w:val="-10"/>
                <w:sz w:val="24"/>
                <w:szCs w:val="24"/>
              </w:rPr>
              <w:t xml:space="preserve"> </w:t>
            </w:r>
            <w:r w:rsidR="00066BDA" w:rsidRPr="62A3071B">
              <w:rPr>
                <w:b/>
                <w:spacing w:val="-2"/>
                <w:sz w:val="24"/>
                <w:szCs w:val="24"/>
              </w:rPr>
              <w:t>(AMENDED</w:t>
            </w:r>
            <w:r w:rsidR="00066BDA" w:rsidRPr="62A3071B">
              <w:rPr>
                <w:b/>
                <w:spacing w:val="-13"/>
                <w:sz w:val="24"/>
                <w:szCs w:val="24"/>
              </w:rPr>
              <w:t xml:space="preserve"> </w:t>
            </w:r>
            <w:r w:rsidR="00066BDA" w:rsidRPr="62A3071B">
              <w:rPr>
                <w:b/>
                <w:spacing w:val="-2"/>
                <w:sz w:val="24"/>
                <w:szCs w:val="24"/>
              </w:rPr>
              <w:t>2/24/87)</w:t>
            </w:r>
          </w:p>
        </w:tc>
      </w:tr>
      <w:tr w:rsidR="00066BDA" w14:paraId="7ED75B38"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6"/>
        </w:trPr>
        <w:tc>
          <w:tcPr>
            <w:tcW w:w="1080" w:type="dxa"/>
            <w:tcBorders>
              <w:top w:val="dotted" w:sz="4" w:space="0" w:color="000000" w:themeColor="text1"/>
              <w:left w:val="nil"/>
              <w:bottom w:val="dotted" w:sz="4" w:space="0" w:color="000000" w:themeColor="text1"/>
              <w:right w:val="single" w:sz="6" w:space="0" w:color="000000" w:themeColor="text1"/>
            </w:tcBorders>
          </w:tcPr>
          <w:p w14:paraId="12FA2B2C" w14:textId="77777777" w:rsidR="00066BDA" w:rsidRDefault="00066BDA">
            <w:pPr>
              <w:pStyle w:val="TableParagraph"/>
              <w:spacing w:before="185"/>
              <w:ind w:left="0" w:right="348"/>
              <w:jc w:val="right"/>
              <w:rPr>
                <w:rFonts w:ascii="Lucida Sans Unicode"/>
                <w:b/>
              </w:rPr>
            </w:pPr>
            <w:r>
              <w:rPr>
                <w:rFonts w:ascii="Lucida Sans Unicode"/>
                <w:b/>
                <w:spacing w:val="-2"/>
              </w:rPr>
              <w:t>8.400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2257013E" w14:textId="001DC449" w:rsidR="00066BDA" w:rsidRDefault="00066BDA">
            <w:pPr>
              <w:pStyle w:val="TableParagraph"/>
              <w:spacing w:before="165" w:line="270" w:lineRule="atLeast"/>
              <w:rPr>
                <w:b/>
                <w:sz w:val="24"/>
                <w:szCs w:val="24"/>
              </w:rPr>
            </w:pPr>
            <w:r w:rsidRPr="62A3071B">
              <w:rPr>
                <w:sz w:val="24"/>
                <w:szCs w:val="24"/>
              </w:rPr>
              <w:t>Reservoir</w:t>
            </w:r>
            <w:r w:rsidRPr="62A3071B">
              <w:rPr>
                <w:spacing w:val="30"/>
                <w:sz w:val="24"/>
                <w:szCs w:val="24"/>
              </w:rPr>
              <w:t xml:space="preserve"> </w:t>
            </w:r>
            <w:r w:rsidRPr="62A3071B">
              <w:rPr>
                <w:sz w:val="24"/>
                <w:szCs w:val="24"/>
              </w:rPr>
              <w:t>lane</w:t>
            </w:r>
            <w:r w:rsidRPr="62A3071B">
              <w:rPr>
                <w:spacing w:val="32"/>
                <w:sz w:val="24"/>
                <w:szCs w:val="24"/>
              </w:rPr>
              <w:t xml:space="preserve"> </w:t>
            </w:r>
            <w:r w:rsidRPr="62A3071B">
              <w:rPr>
                <w:sz w:val="24"/>
                <w:szCs w:val="24"/>
              </w:rPr>
              <w:t>capacity</w:t>
            </w:r>
            <w:r w:rsidRPr="62A3071B">
              <w:rPr>
                <w:spacing w:val="31"/>
                <w:sz w:val="24"/>
                <w:szCs w:val="24"/>
              </w:rPr>
              <w:t xml:space="preserve"> </w:t>
            </w:r>
            <w:r w:rsidRPr="62A3071B">
              <w:rPr>
                <w:sz w:val="24"/>
                <w:szCs w:val="24"/>
              </w:rPr>
              <w:t>equal</w:t>
            </w:r>
            <w:r w:rsidRPr="62A3071B">
              <w:rPr>
                <w:spacing w:val="31"/>
                <w:sz w:val="24"/>
                <w:szCs w:val="24"/>
              </w:rPr>
              <w:t xml:space="preserve"> </w:t>
            </w:r>
            <w:r w:rsidRPr="62A3071B">
              <w:rPr>
                <w:sz w:val="24"/>
                <w:szCs w:val="24"/>
              </w:rPr>
              <w:t>to</w:t>
            </w:r>
            <w:r w:rsidRPr="62A3071B">
              <w:rPr>
                <w:spacing w:val="31"/>
                <w:sz w:val="24"/>
                <w:szCs w:val="24"/>
              </w:rPr>
              <w:t xml:space="preserve"> </w:t>
            </w:r>
            <w:ins w:id="434" w:author="Author">
              <w:r w:rsidRPr="62A3071B">
                <w:rPr>
                  <w:spacing w:val="31"/>
                  <w:sz w:val="24"/>
                  <w:szCs w:val="24"/>
                </w:rPr>
                <w:t xml:space="preserve">a maximum of </w:t>
              </w:r>
            </w:ins>
            <w:r w:rsidRPr="62A3071B">
              <w:rPr>
                <w:sz w:val="24"/>
                <w:szCs w:val="24"/>
              </w:rPr>
              <w:t>five</w:t>
            </w:r>
            <w:r w:rsidRPr="62A3071B">
              <w:rPr>
                <w:spacing w:val="30"/>
                <w:sz w:val="24"/>
                <w:szCs w:val="24"/>
              </w:rPr>
              <w:t xml:space="preserve"> </w:t>
            </w:r>
            <w:r w:rsidRPr="62A3071B">
              <w:rPr>
                <w:sz w:val="24"/>
                <w:szCs w:val="24"/>
              </w:rPr>
              <w:t>spaces</w:t>
            </w:r>
            <w:r w:rsidRPr="62A3071B">
              <w:rPr>
                <w:spacing w:val="31"/>
                <w:sz w:val="24"/>
                <w:szCs w:val="24"/>
              </w:rPr>
              <w:t xml:space="preserve"> </w:t>
            </w:r>
            <w:r w:rsidRPr="62A3071B">
              <w:rPr>
                <w:sz w:val="24"/>
                <w:szCs w:val="24"/>
              </w:rPr>
              <w:t>per</w:t>
            </w:r>
            <w:r w:rsidRPr="62A3071B">
              <w:rPr>
                <w:spacing w:val="30"/>
                <w:sz w:val="24"/>
                <w:szCs w:val="24"/>
              </w:rPr>
              <w:t xml:space="preserve"> </w:t>
            </w:r>
            <w:r w:rsidRPr="62A3071B">
              <w:rPr>
                <w:sz w:val="24"/>
                <w:szCs w:val="24"/>
              </w:rPr>
              <w:t>drive-in</w:t>
            </w:r>
            <w:r w:rsidRPr="62A3071B">
              <w:rPr>
                <w:spacing w:val="31"/>
                <w:sz w:val="24"/>
                <w:szCs w:val="24"/>
              </w:rPr>
              <w:t xml:space="preserve"> </w:t>
            </w:r>
            <w:r w:rsidRPr="62A3071B">
              <w:rPr>
                <w:sz w:val="24"/>
                <w:szCs w:val="24"/>
              </w:rPr>
              <w:t>window.</w:t>
            </w:r>
            <w:r w:rsidRPr="62A3071B">
              <w:rPr>
                <w:spacing w:val="32"/>
                <w:sz w:val="24"/>
                <w:szCs w:val="24"/>
              </w:rPr>
              <w:t xml:space="preserve"> </w:t>
            </w:r>
            <w:r w:rsidRPr="62A3071B">
              <w:rPr>
                <w:b/>
                <w:sz w:val="24"/>
                <w:szCs w:val="24"/>
              </w:rPr>
              <w:t xml:space="preserve">(AMENDED </w:t>
            </w:r>
            <w:r w:rsidRPr="62A3071B">
              <w:rPr>
                <w:b/>
                <w:spacing w:val="-2"/>
                <w:sz w:val="24"/>
                <w:szCs w:val="24"/>
              </w:rPr>
              <w:t>2/24/87)</w:t>
            </w:r>
          </w:p>
        </w:tc>
      </w:tr>
      <w:tr w:rsidR="00066BDA" w14:paraId="35EB89B2"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6"/>
        </w:trPr>
        <w:tc>
          <w:tcPr>
            <w:tcW w:w="1080" w:type="dxa"/>
            <w:tcBorders>
              <w:top w:val="dotted" w:sz="4" w:space="0" w:color="000000" w:themeColor="text1"/>
              <w:left w:val="nil"/>
              <w:bottom w:val="dotted" w:sz="4" w:space="0" w:color="000000" w:themeColor="text1"/>
              <w:right w:val="single" w:sz="6" w:space="0" w:color="000000" w:themeColor="text1"/>
            </w:tcBorders>
          </w:tcPr>
          <w:p w14:paraId="26D38049" w14:textId="77777777" w:rsidR="00066BDA" w:rsidRDefault="00066BDA">
            <w:pPr>
              <w:pStyle w:val="TableParagraph"/>
              <w:spacing w:before="185"/>
              <w:ind w:left="0" w:right="348"/>
              <w:jc w:val="right"/>
              <w:rPr>
                <w:rFonts w:ascii="Lucida Sans Unicode"/>
                <w:b/>
              </w:rPr>
            </w:pPr>
            <w:r>
              <w:rPr>
                <w:rFonts w:ascii="Lucida Sans Unicode"/>
                <w:b/>
                <w:spacing w:val="-2"/>
              </w:rPr>
              <w:t>8.500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1AED3DA0" w14:textId="78177A43" w:rsidR="00066BDA" w:rsidRPr="00CF5405" w:rsidRDefault="00066BDA">
            <w:pPr>
              <w:pStyle w:val="TableParagraph"/>
              <w:spacing w:before="183"/>
              <w:rPr>
                <w:sz w:val="24"/>
                <w:szCs w:val="24"/>
              </w:rPr>
            </w:pPr>
            <w:commentRangeStart w:id="435"/>
            <w:ins w:id="436" w:author="Author">
              <w:r w:rsidRPr="00CF5405">
                <w:rPr>
                  <w:sz w:val="24"/>
                  <w:szCs w:val="24"/>
                </w:rPr>
                <w:t xml:space="preserve">A maximum of five </w:t>
              </w:r>
            </w:ins>
            <w:del w:id="437" w:author="Author">
              <w:r w:rsidRPr="00CF5405" w:rsidDel="62A3071B">
                <w:rPr>
                  <w:sz w:val="24"/>
                  <w:szCs w:val="24"/>
                </w:rPr>
                <w:delText>S</w:delText>
              </w:r>
            </w:del>
            <w:ins w:id="438" w:author="Author">
              <w:r w:rsidRPr="00CF5405">
                <w:rPr>
                  <w:sz w:val="24"/>
                  <w:szCs w:val="24"/>
                </w:rPr>
                <w:t>s</w:t>
              </w:r>
            </w:ins>
            <w:r w:rsidRPr="00CF5405">
              <w:rPr>
                <w:sz w:val="24"/>
                <w:szCs w:val="24"/>
              </w:rPr>
              <w:t>paces</w:t>
            </w:r>
            <w:r w:rsidRPr="008357F0">
              <w:rPr>
                <w:sz w:val="24"/>
                <w:szCs w:val="24"/>
                <w:rPrChange w:id="439" w:author="Author">
                  <w:rPr>
                    <w:spacing w:val="63"/>
                    <w:w w:val="150"/>
                    <w:sz w:val="24"/>
                    <w:szCs w:val="24"/>
                  </w:rPr>
                </w:rPrChange>
              </w:rPr>
              <w:t xml:space="preserve"> </w:t>
            </w:r>
            <w:del w:id="440" w:author="Author">
              <w:r w:rsidRPr="00CF5405">
                <w:rPr>
                  <w:sz w:val="24"/>
                  <w:szCs w:val="24"/>
                </w:rPr>
                <w:delText xml:space="preserve">to be determined according to </w:delText>
              </w:r>
            </w:del>
            <w:ins w:id="441" w:author="Author">
              <w:r w:rsidRPr="008357F0">
                <w:rPr>
                  <w:sz w:val="24"/>
                  <w:szCs w:val="24"/>
                  <w:rPrChange w:id="442" w:author="Author">
                    <w:rPr>
                      <w:spacing w:val="64"/>
                      <w:w w:val="150"/>
                      <w:sz w:val="24"/>
                      <w:szCs w:val="24"/>
                    </w:rPr>
                  </w:rPrChange>
                </w:rPr>
                <w:t xml:space="preserve">regardless of the </w:t>
              </w:r>
            </w:ins>
            <w:r w:rsidRPr="00CF5405">
              <w:rPr>
                <w:sz w:val="24"/>
                <w:szCs w:val="24"/>
              </w:rPr>
              <w:t>projected</w:t>
            </w:r>
            <w:r w:rsidRPr="008357F0">
              <w:rPr>
                <w:sz w:val="24"/>
                <w:szCs w:val="24"/>
                <w:rPrChange w:id="443" w:author="Author">
                  <w:rPr>
                    <w:spacing w:val="63"/>
                    <w:w w:val="150"/>
                    <w:sz w:val="24"/>
                    <w:szCs w:val="24"/>
                  </w:rPr>
                </w:rPrChange>
              </w:rPr>
              <w:t xml:space="preserve"> </w:t>
            </w:r>
            <w:r w:rsidRPr="00CF5405">
              <w:rPr>
                <w:sz w:val="24"/>
                <w:szCs w:val="24"/>
              </w:rPr>
              <w:t>level</w:t>
            </w:r>
            <w:r w:rsidRPr="008357F0">
              <w:rPr>
                <w:sz w:val="24"/>
                <w:szCs w:val="24"/>
                <w:rPrChange w:id="444" w:author="Author">
                  <w:rPr>
                    <w:spacing w:val="64"/>
                    <w:w w:val="150"/>
                    <w:sz w:val="24"/>
                    <w:szCs w:val="24"/>
                  </w:rPr>
                </w:rPrChange>
              </w:rPr>
              <w:t xml:space="preserve"> </w:t>
            </w:r>
            <w:r w:rsidRPr="00CF5405">
              <w:rPr>
                <w:sz w:val="24"/>
                <w:szCs w:val="24"/>
              </w:rPr>
              <w:t>of</w:t>
            </w:r>
            <w:r w:rsidRPr="008357F0">
              <w:rPr>
                <w:sz w:val="24"/>
                <w:szCs w:val="24"/>
                <w:rPrChange w:id="445" w:author="Author">
                  <w:rPr>
                    <w:spacing w:val="62"/>
                    <w:w w:val="150"/>
                    <w:sz w:val="24"/>
                    <w:szCs w:val="24"/>
                  </w:rPr>
                </w:rPrChange>
              </w:rPr>
              <w:t xml:space="preserve"> </w:t>
            </w:r>
            <w:r w:rsidRPr="00CF5405">
              <w:rPr>
                <w:sz w:val="24"/>
                <w:szCs w:val="24"/>
              </w:rPr>
              <w:t>carry-out</w:t>
            </w:r>
            <w:r w:rsidRPr="008357F0">
              <w:rPr>
                <w:sz w:val="24"/>
                <w:szCs w:val="24"/>
                <w:rPrChange w:id="446" w:author="Author">
                  <w:rPr>
                    <w:spacing w:val="62"/>
                    <w:w w:val="150"/>
                    <w:sz w:val="24"/>
                    <w:szCs w:val="24"/>
                  </w:rPr>
                </w:rPrChange>
              </w:rPr>
              <w:t xml:space="preserve"> </w:t>
            </w:r>
            <w:r w:rsidRPr="008357F0">
              <w:rPr>
                <w:sz w:val="24"/>
                <w:szCs w:val="24"/>
                <w:rPrChange w:id="447" w:author="Author">
                  <w:rPr>
                    <w:spacing w:val="-2"/>
                    <w:sz w:val="24"/>
                    <w:szCs w:val="24"/>
                  </w:rPr>
                </w:rPrChange>
              </w:rPr>
              <w:t>service.</w:t>
            </w:r>
          </w:p>
          <w:p w14:paraId="1A61D315" w14:textId="77777777" w:rsidR="00066BDA" w:rsidRPr="00CF5405" w:rsidRDefault="00066BDA">
            <w:pPr>
              <w:pStyle w:val="TableParagraph"/>
              <w:spacing w:line="257" w:lineRule="exact"/>
              <w:rPr>
                <w:b/>
                <w:sz w:val="24"/>
                <w:szCs w:val="24"/>
              </w:rPr>
            </w:pPr>
            <w:r w:rsidRPr="008357F0">
              <w:rPr>
                <w:b/>
                <w:sz w:val="24"/>
                <w:szCs w:val="24"/>
                <w:rPrChange w:id="448" w:author="Author">
                  <w:rPr>
                    <w:b/>
                    <w:spacing w:val="-4"/>
                    <w:sz w:val="24"/>
                    <w:szCs w:val="24"/>
                  </w:rPr>
                </w:rPrChange>
              </w:rPr>
              <w:t>(AMENDED</w:t>
            </w:r>
            <w:r w:rsidRPr="008357F0">
              <w:rPr>
                <w:b/>
                <w:sz w:val="24"/>
                <w:szCs w:val="24"/>
                <w:rPrChange w:id="449" w:author="Author">
                  <w:rPr>
                    <w:b/>
                    <w:spacing w:val="-3"/>
                    <w:sz w:val="24"/>
                    <w:szCs w:val="24"/>
                  </w:rPr>
                </w:rPrChange>
              </w:rPr>
              <w:t xml:space="preserve"> </w:t>
            </w:r>
            <w:r w:rsidRPr="008357F0">
              <w:rPr>
                <w:b/>
                <w:sz w:val="24"/>
                <w:szCs w:val="24"/>
                <w:rPrChange w:id="450" w:author="Author">
                  <w:rPr>
                    <w:b/>
                    <w:spacing w:val="-2"/>
                    <w:sz w:val="24"/>
                    <w:szCs w:val="24"/>
                  </w:rPr>
                </w:rPrChange>
              </w:rPr>
              <w:t>2/24/87)</w:t>
            </w:r>
            <w:commentRangeEnd w:id="435"/>
            <w:r w:rsidRPr="00CF5405">
              <w:commentReference w:id="435"/>
            </w:r>
          </w:p>
        </w:tc>
      </w:tr>
      <w:tr w:rsidR="00066BDA" w14:paraId="6044EE14"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6"/>
        </w:trPr>
        <w:tc>
          <w:tcPr>
            <w:tcW w:w="1080" w:type="dxa"/>
            <w:tcBorders>
              <w:top w:val="dotted" w:sz="4" w:space="0" w:color="000000" w:themeColor="text1"/>
              <w:left w:val="nil"/>
              <w:bottom w:val="dotted" w:sz="4" w:space="0" w:color="000000" w:themeColor="text1"/>
              <w:right w:val="single" w:sz="6" w:space="0" w:color="000000" w:themeColor="text1"/>
            </w:tcBorders>
          </w:tcPr>
          <w:p w14:paraId="280E4CEE" w14:textId="77777777" w:rsidR="00066BDA" w:rsidRDefault="00066BDA">
            <w:pPr>
              <w:pStyle w:val="TableParagraph"/>
              <w:spacing w:before="185"/>
              <w:ind w:left="0" w:right="348"/>
              <w:jc w:val="right"/>
              <w:rPr>
                <w:rFonts w:ascii="Lucida Sans Unicode"/>
                <w:b/>
              </w:rPr>
            </w:pPr>
            <w:r>
              <w:rPr>
                <w:rFonts w:ascii="Lucida Sans Unicode"/>
                <w:b/>
                <w:spacing w:val="-2"/>
              </w:rPr>
              <w:t>8.600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47AA0314" w14:textId="78776279" w:rsidR="00066BDA" w:rsidRDefault="62A3071B">
            <w:pPr>
              <w:pStyle w:val="TableParagraph"/>
              <w:spacing w:before="164" w:line="270" w:lineRule="atLeast"/>
              <w:rPr>
                <w:b/>
                <w:sz w:val="24"/>
                <w:szCs w:val="24"/>
              </w:rPr>
            </w:pPr>
            <w:ins w:id="451" w:author="Author">
              <w:r w:rsidRPr="62A3071B">
                <w:rPr>
                  <w:sz w:val="24"/>
                  <w:szCs w:val="24"/>
                </w:rPr>
                <w:t xml:space="preserve">A maximum of </w:t>
              </w:r>
              <w:r w:rsidR="00066BDA" w:rsidRPr="62A3071B">
                <w:rPr>
                  <w:sz w:val="24"/>
                  <w:szCs w:val="24"/>
                </w:rPr>
                <w:t>1 space per</w:t>
              </w:r>
            </w:ins>
            <w:r w:rsidR="00066BDA" w:rsidRPr="62A3071B">
              <w:rPr>
                <w:sz w:val="24"/>
                <w:szCs w:val="24"/>
              </w:rPr>
              <w:t xml:space="preserve"> 200 square feet of floor area plus </w:t>
            </w:r>
            <w:ins w:id="452" w:author="Author">
              <w:r w:rsidRPr="62A3071B">
                <w:rPr>
                  <w:sz w:val="24"/>
                  <w:szCs w:val="24"/>
                </w:rPr>
                <w:t xml:space="preserve">a maximum of </w:t>
              </w:r>
              <w:r w:rsidR="00066BDA" w:rsidRPr="62A3071B">
                <w:rPr>
                  <w:sz w:val="24"/>
                  <w:szCs w:val="24"/>
                </w:rPr>
                <w:t xml:space="preserve">one space </w:t>
              </w:r>
              <w:r w:rsidRPr="62A3071B">
                <w:rPr>
                  <w:sz w:val="24"/>
                  <w:szCs w:val="24"/>
                </w:rPr>
                <w:t>for</w:t>
              </w:r>
            </w:ins>
            <w:r w:rsidRPr="62A3071B">
              <w:rPr>
                <w:sz w:val="24"/>
                <w:szCs w:val="24"/>
              </w:rPr>
              <w:t xml:space="preserve"> </w:t>
            </w:r>
            <w:r w:rsidR="00066BDA" w:rsidRPr="62A3071B">
              <w:rPr>
                <w:sz w:val="24"/>
                <w:szCs w:val="24"/>
              </w:rPr>
              <w:t xml:space="preserve">per employee engaged in delivery service. </w:t>
            </w:r>
            <w:r w:rsidR="00066BDA" w:rsidRPr="62A3071B">
              <w:rPr>
                <w:b/>
                <w:sz w:val="24"/>
                <w:szCs w:val="24"/>
              </w:rPr>
              <w:t>(AMENDED 2/24/87)</w:t>
            </w:r>
          </w:p>
        </w:tc>
      </w:tr>
      <w:tr w:rsidR="00066BDA" w:rsidDel="00A24459" w14:paraId="037103C0"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858"/>
        </w:trPr>
        <w:tc>
          <w:tcPr>
            <w:tcW w:w="1080" w:type="dxa"/>
            <w:tcBorders>
              <w:top w:val="dotted" w:sz="4" w:space="0" w:color="000000" w:themeColor="text1"/>
              <w:left w:val="nil"/>
              <w:bottom w:val="dotted" w:sz="4" w:space="0" w:color="000000" w:themeColor="text1"/>
              <w:right w:val="single" w:sz="6" w:space="0" w:color="000000" w:themeColor="text1"/>
            </w:tcBorders>
          </w:tcPr>
          <w:p w14:paraId="7B88F7B2" w14:textId="77777777" w:rsidR="00066BDA" w:rsidDel="00A24459" w:rsidRDefault="00066BDA">
            <w:pPr>
              <w:pStyle w:val="TableParagraph"/>
              <w:spacing w:before="183"/>
              <w:ind w:left="107"/>
              <w:rPr>
                <w:rFonts w:ascii="Lucida Sans Unicode"/>
                <w:b/>
              </w:rPr>
            </w:pPr>
            <w:r w:rsidDel="00A24459">
              <w:rPr>
                <w:rFonts w:ascii="Lucida Sans Unicode"/>
                <w:b/>
                <w:spacing w:val="-2"/>
              </w:rPr>
              <w:t>6.120</w:t>
            </w:r>
          </w:p>
          <w:p w14:paraId="509350DD" w14:textId="77777777" w:rsidR="00066BDA" w:rsidDel="00A24459" w:rsidRDefault="00066BDA">
            <w:pPr>
              <w:pStyle w:val="TableParagraph"/>
              <w:spacing w:line="317" w:lineRule="exact"/>
              <w:ind w:left="107"/>
              <w:rPr>
                <w:rFonts w:ascii="Lucida Sans Unicode"/>
                <w:b/>
              </w:rPr>
            </w:pPr>
            <w:r w:rsidDel="00A24459">
              <w:rPr>
                <w:rFonts w:ascii="Lucida Sans Unicode"/>
                <w:b/>
                <w:spacing w:val="-2"/>
              </w:rPr>
              <w:t>6.130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3E920906" w14:textId="50E818E8" w:rsidR="00066BDA" w:rsidDel="00A24459" w:rsidRDefault="00082AA0">
            <w:pPr>
              <w:pStyle w:val="TableParagraph"/>
              <w:spacing w:before="183"/>
              <w:rPr>
                <w:sz w:val="24"/>
                <w:szCs w:val="24"/>
              </w:rPr>
            </w:pPr>
            <w:ins w:id="453" w:author="Author">
              <w:r>
                <w:rPr>
                  <w:spacing w:val="-2"/>
                  <w:sz w:val="24"/>
                  <w:szCs w:val="24"/>
                </w:rPr>
                <w:t>A</w:t>
              </w:r>
              <w:del w:id="454" w:author="Author">
                <w:r w:rsidR="00066BDA" w:rsidRPr="62A3071B" w:rsidDel="00082AA0">
                  <w:rPr>
                    <w:spacing w:val="-2"/>
                    <w:sz w:val="24"/>
                    <w:szCs w:val="24"/>
                  </w:rPr>
                  <w:delText>a</w:delText>
                </w:r>
              </w:del>
              <w:r w:rsidR="00066BDA" w:rsidRPr="62A3071B" w:rsidDel="00A24459">
                <w:rPr>
                  <w:spacing w:val="-2"/>
                  <w:sz w:val="24"/>
                  <w:szCs w:val="24"/>
                </w:rPr>
                <w:t xml:space="preserve"> maximum of 1 space for</w:t>
              </w:r>
            </w:ins>
            <w:r w:rsidR="00066BDA" w:rsidRPr="62A3071B" w:rsidDel="00A24459">
              <w:rPr>
                <w:spacing w:val="-8"/>
                <w:sz w:val="24"/>
                <w:szCs w:val="24"/>
              </w:rPr>
              <w:t xml:space="preserve"> </w:t>
            </w:r>
            <w:r w:rsidR="00066BDA" w:rsidRPr="62A3071B" w:rsidDel="00A24459">
              <w:rPr>
                <w:spacing w:val="-2"/>
                <w:sz w:val="24"/>
                <w:szCs w:val="24"/>
              </w:rPr>
              <w:t>every</w:t>
            </w:r>
            <w:r w:rsidR="00066BDA" w:rsidRPr="62A3071B" w:rsidDel="00A24459">
              <w:rPr>
                <w:spacing w:val="-10"/>
                <w:sz w:val="24"/>
                <w:szCs w:val="24"/>
              </w:rPr>
              <w:t xml:space="preserve"> </w:t>
            </w:r>
            <w:r w:rsidR="00066BDA" w:rsidRPr="62A3071B" w:rsidDel="00A24459">
              <w:rPr>
                <w:spacing w:val="-2"/>
                <w:sz w:val="24"/>
                <w:szCs w:val="24"/>
              </w:rPr>
              <w:t>four</w:t>
            </w:r>
            <w:r w:rsidR="00066BDA" w:rsidRPr="62A3071B" w:rsidDel="00A24459">
              <w:rPr>
                <w:spacing w:val="-10"/>
                <w:sz w:val="24"/>
                <w:szCs w:val="24"/>
              </w:rPr>
              <w:t xml:space="preserve"> </w:t>
            </w:r>
            <w:r w:rsidR="00066BDA" w:rsidRPr="62A3071B" w:rsidDel="00A24459">
              <w:rPr>
                <w:spacing w:val="-2"/>
                <w:sz w:val="24"/>
                <w:szCs w:val="24"/>
              </w:rPr>
              <w:t>seats.</w:t>
            </w:r>
          </w:p>
        </w:tc>
      </w:tr>
      <w:tr w:rsidR="00066BDA" w:rsidDel="00A24459" w14:paraId="13101D96"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6"/>
        </w:trPr>
        <w:tc>
          <w:tcPr>
            <w:tcW w:w="1080" w:type="dxa"/>
            <w:tcBorders>
              <w:top w:val="dotted" w:sz="4" w:space="0" w:color="000000" w:themeColor="text1"/>
              <w:left w:val="nil"/>
              <w:bottom w:val="dotted" w:sz="4" w:space="0" w:color="000000" w:themeColor="text1"/>
              <w:right w:val="single" w:sz="6" w:space="0" w:color="000000" w:themeColor="text1"/>
            </w:tcBorders>
          </w:tcPr>
          <w:p w14:paraId="21A984B0" w14:textId="77777777" w:rsidR="00066BDA" w:rsidDel="00A24459" w:rsidRDefault="00066BDA">
            <w:pPr>
              <w:pStyle w:val="TableParagraph"/>
              <w:spacing w:before="185"/>
              <w:ind w:left="0" w:right="348"/>
              <w:jc w:val="right"/>
              <w:rPr>
                <w:rFonts w:ascii="Lucida Sans Unicode"/>
                <w:b/>
              </w:rPr>
            </w:pPr>
            <w:r w:rsidDel="00A24459">
              <w:rPr>
                <w:rFonts w:ascii="Lucida Sans Unicode"/>
                <w:b/>
                <w:spacing w:val="-2"/>
              </w:rPr>
              <w:t>6.140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7F5426A8" w14:textId="7C639F5D" w:rsidR="00066BDA" w:rsidDel="00A24459" w:rsidRDefault="00082AA0">
            <w:pPr>
              <w:pStyle w:val="TableParagraph"/>
              <w:spacing w:before="183"/>
              <w:rPr>
                <w:sz w:val="24"/>
                <w:szCs w:val="24"/>
              </w:rPr>
            </w:pPr>
            <w:ins w:id="455" w:author="Author">
              <w:r>
                <w:rPr>
                  <w:sz w:val="24"/>
                  <w:szCs w:val="24"/>
                </w:rPr>
                <w:t>A</w:t>
              </w:r>
              <w:del w:id="456" w:author="Author">
                <w:r w:rsidR="00066BDA" w:rsidRPr="62A3071B" w:rsidDel="00082AA0">
                  <w:rPr>
                    <w:sz w:val="24"/>
                    <w:szCs w:val="24"/>
                  </w:rPr>
                  <w:delText>a</w:delText>
                </w:r>
              </w:del>
              <w:r w:rsidR="00066BDA" w:rsidRPr="62A3071B" w:rsidDel="00A24459">
                <w:rPr>
                  <w:sz w:val="24"/>
                  <w:szCs w:val="24"/>
                </w:rPr>
                <w:t xml:space="preserve"> maximum of 1 space for</w:t>
              </w:r>
            </w:ins>
            <w:r w:rsidR="00066BDA" w:rsidRPr="62A3071B" w:rsidDel="00A24459">
              <w:rPr>
                <w:spacing w:val="37"/>
                <w:sz w:val="24"/>
                <w:szCs w:val="24"/>
              </w:rPr>
              <w:t xml:space="preserve"> </w:t>
            </w:r>
            <w:r w:rsidR="00066BDA" w:rsidRPr="62A3071B" w:rsidDel="00A24459">
              <w:rPr>
                <w:sz w:val="24"/>
                <w:szCs w:val="24"/>
              </w:rPr>
              <w:t>every</w:t>
            </w:r>
            <w:r w:rsidR="00066BDA" w:rsidRPr="62A3071B" w:rsidDel="00A24459">
              <w:rPr>
                <w:spacing w:val="37"/>
                <w:sz w:val="24"/>
                <w:szCs w:val="24"/>
              </w:rPr>
              <w:t xml:space="preserve"> </w:t>
            </w:r>
            <w:r w:rsidR="00066BDA" w:rsidRPr="62A3071B" w:rsidDel="00A24459">
              <w:rPr>
                <w:sz w:val="24"/>
                <w:szCs w:val="24"/>
              </w:rPr>
              <w:t>200</w:t>
            </w:r>
            <w:r w:rsidR="00066BDA" w:rsidRPr="62A3071B" w:rsidDel="00A24459">
              <w:rPr>
                <w:spacing w:val="38"/>
                <w:sz w:val="24"/>
                <w:szCs w:val="24"/>
              </w:rPr>
              <w:t xml:space="preserve"> </w:t>
            </w:r>
            <w:r w:rsidR="00066BDA" w:rsidRPr="62A3071B" w:rsidDel="00A24459">
              <w:rPr>
                <w:sz w:val="24"/>
                <w:szCs w:val="24"/>
              </w:rPr>
              <w:t>square</w:t>
            </w:r>
            <w:r w:rsidR="00066BDA" w:rsidRPr="62A3071B" w:rsidDel="00A24459">
              <w:rPr>
                <w:spacing w:val="36"/>
                <w:sz w:val="24"/>
                <w:szCs w:val="24"/>
              </w:rPr>
              <w:t xml:space="preserve"> </w:t>
            </w:r>
            <w:r w:rsidR="00066BDA" w:rsidRPr="62A3071B" w:rsidDel="00A24459">
              <w:rPr>
                <w:sz w:val="24"/>
                <w:szCs w:val="24"/>
              </w:rPr>
              <w:t>feet</w:t>
            </w:r>
            <w:r w:rsidR="00066BDA" w:rsidRPr="62A3071B" w:rsidDel="00A24459">
              <w:rPr>
                <w:spacing w:val="38"/>
                <w:sz w:val="24"/>
                <w:szCs w:val="24"/>
              </w:rPr>
              <w:t xml:space="preserve"> </w:t>
            </w:r>
            <w:r w:rsidR="00066BDA" w:rsidRPr="62A3071B" w:rsidDel="00A24459">
              <w:rPr>
                <w:sz w:val="24"/>
                <w:szCs w:val="24"/>
              </w:rPr>
              <w:t>of</w:t>
            </w:r>
            <w:r w:rsidR="00066BDA" w:rsidRPr="62A3071B" w:rsidDel="00A24459">
              <w:rPr>
                <w:spacing w:val="37"/>
                <w:sz w:val="24"/>
                <w:szCs w:val="24"/>
              </w:rPr>
              <w:t xml:space="preserve"> </w:t>
            </w:r>
            <w:r w:rsidR="00066BDA" w:rsidRPr="62A3071B" w:rsidDel="00A24459">
              <w:rPr>
                <w:sz w:val="24"/>
                <w:szCs w:val="24"/>
              </w:rPr>
              <w:t>gross</w:t>
            </w:r>
            <w:r w:rsidR="00066BDA" w:rsidRPr="62A3071B" w:rsidDel="00A24459">
              <w:rPr>
                <w:spacing w:val="37"/>
                <w:sz w:val="24"/>
                <w:szCs w:val="24"/>
              </w:rPr>
              <w:t xml:space="preserve"> </w:t>
            </w:r>
            <w:r w:rsidR="00066BDA" w:rsidRPr="62A3071B" w:rsidDel="00A24459">
              <w:rPr>
                <w:sz w:val="24"/>
                <w:szCs w:val="24"/>
              </w:rPr>
              <w:t>floor</w:t>
            </w:r>
            <w:r w:rsidR="00066BDA" w:rsidRPr="62A3071B" w:rsidDel="00A24459">
              <w:rPr>
                <w:spacing w:val="35"/>
                <w:sz w:val="24"/>
                <w:szCs w:val="24"/>
              </w:rPr>
              <w:t xml:space="preserve"> </w:t>
            </w:r>
            <w:r w:rsidR="00066BDA" w:rsidRPr="62A3071B" w:rsidDel="00A24459">
              <w:rPr>
                <w:sz w:val="24"/>
                <w:szCs w:val="24"/>
              </w:rPr>
              <w:t>area</w:t>
            </w:r>
            <w:r w:rsidR="00066BDA" w:rsidRPr="62A3071B" w:rsidDel="00A24459">
              <w:rPr>
                <w:spacing w:val="37"/>
                <w:sz w:val="24"/>
                <w:szCs w:val="24"/>
              </w:rPr>
              <w:t xml:space="preserve"> </w:t>
            </w:r>
            <w:r w:rsidR="00066BDA" w:rsidRPr="62A3071B" w:rsidDel="00A24459">
              <w:rPr>
                <w:sz w:val="24"/>
                <w:szCs w:val="24"/>
              </w:rPr>
              <w:t>within</w:t>
            </w:r>
            <w:r w:rsidR="00066BDA" w:rsidRPr="62A3071B" w:rsidDel="00A24459">
              <w:rPr>
                <w:spacing w:val="38"/>
                <w:sz w:val="24"/>
                <w:szCs w:val="24"/>
              </w:rPr>
              <w:t xml:space="preserve"> </w:t>
            </w:r>
            <w:r w:rsidR="00066BDA" w:rsidRPr="62A3071B" w:rsidDel="00A24459">
              <w:rPr>
                <w:sz w:val="24"/>
                <w:szCs w:val="24"/>
              </w:rPr>
              <w:t>enclosed</w:t>
            </w:r>
            <w:r w:rsidR="00066BDA" w:rsidRPr="62A3071B" w:rsidDel="00A24459">
              <w:rPr>
                <w:spacing w:val="37"/>
                <w:sz w:val="24"/>
                <w:szCs w:val="24"/>
              </w:rPr>
              <w:t xml:space="preserve"> </w:t>
            </w:r>
            <w:r w:rsidR="00066BDA" w:rsidRPr="62A3071B" w:rsidDel="00A24459">
              <w:rPr>
                <w:spacing w:val="-2"/>
                <w:sz w:val="24"/>
                <w:szCs w:val="24"/>
              </w:rPr>
              <w:t>buildings</w:t>
            </w:r>
          </w:p>
          <w:p w14:paraId="5A5BE940" w14:textId="77777777" w:rsidR="00066BDA" w:rsidDel="00A24459" w:rsidRDefault="00066BDA">
            <w:pPr>
              <w:pStyle w:val="TableParagraph"/>
              <w:spacing w:line="257" w:lineRule="exact"/>
              <w:rPr>
                <w:b/>
                <w:sz w:val="24"/>
              </w:rPr>
            </w:pPr>
            <w:r w:rsidDel="00A24459">
              <w:rPr>
                <w:b/>
                <w:spacing w:val="-4"/>
                <w:sz w:val="24"/>
              </w:rPr>
              <w:t>(AMENDED</w:t>
            </w:r>
            <w:r w:rsidDel="00A24459">
              <w:rPr>
                <w:b/>
                <w:spacing w:val="-3"/>
                <w:sz w:val="24"/>
              </w:rPr>
              <w:t xml:space="preserve"> </w:t>
            </w:r>
            <w:r w:rsidDel="00A24459">
              <w:rPr>
                <w:b/>
                <w:spacing w:val="-2"/>
                <w:sz w:val="24"/>
              </w:rPr>
              <w:t>2/2/88)</w:t>
            </w:r>
          </w:p>
        </w:tc>
      </w:tr>
      <w:tr w:rsidR="00066BDA" w:rsidDel="00A24459" w14:paraId="3690993F"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1012"/>
        </w:trPr>
        <w:tc>
          <w:tcPr>
            <w:tcW w:w="1080" w:type="dxa"/>
            <w:tcBorders>
              <w:top w:val="dotted" w:sz="4" w:space="0" w:color="000000" w:themeColor="text1"/>
              <w:left w:val="nil"/>
              <w:bottom w:val="dotted" w:sz="4" w:space="0" w:color="000000" w:themeColor="text1"/>
              <w:right w:val="single" w:sz="6" w:space="0" w:color="000000" w:themeColor="text1"/>
            </w:tcBorders>
          </w:tcPr>
          <w:p w14:paraId="6C4BB518" w14:textId="77777777" w:rsidR="00066BDA" w:rsidDel="00A24459" w:rsidRDefault="00066BDA">
            <w:pPr>
              <w:pStyle w:val="TableParagraph"/>
              <w:spacing w:before="185"/>
              <w:ind w:left="107"/>
              <w:rPr>
                <w:rFonts w:ascii="Lucida Sans Unicode"/>
                <w:b/>
              </w:rPr>
            </w:pPr>
            <w:r w:rsidDel="00A24459">
              <w:rPr>
                <w:rFonts w:ascii="Lucida Sans Unicode"/>
                <w:b/>
                <w:spacing w:val="-2"/>
              </w:rPr>
              <w:t>6.210</w:t>
            </w:r>
          </w:p>
          <w:p w14:paraId="2F6F3D00" w14:textId="77777777" w:rsidR="00066BDA" w:rsidDel="00A24459" w:rsidRDefault="00066BDA">
            <w:pPr>
              <w:pStyle w:val="TableParagraph"/>
              <w:spacing w:before="1"/>
              <w:ind w:left="107"/>
              <w:rPr>
                <w:rFonts w:ascii="Lucida Sans Unicode"/>
                <w:b/>
              </w:rPr>
            </w:pPr>
            <w:r w:rsidDel="00A24459">
              <w:rPr>
                <w:rFonts w:ascii="Lucida Sans Unicode"/>
                <w:b/>
                <w:spacing w:val="-2"/>
              </w:rPr>
              <w:t>6.220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5983F666" w14:textId="49F07FF1" w:rsidR="00066BDA" w:rsidDel="00A24459" w:rsidRDefault="00066BDA">
            <w:pPr>
              <w:pStyle w:val="TableParagraph"/>
              <w:spacing w:before="164" w:line="270" w:lineRule="atLeast"/>
              <w:ind w:right="102"/>
              <w:jc w:val="both"/>
              <w:rPr>
                <w:sz w:val="24"/>
                <w:szCs w:val="24"/>
              </w:rPr>
            </w:pPr>
            <w:ins w:id="457" w:author="Author">
              <w:r w:rsidRPr="62A3071B" w:rsidDel="00A24459">
                <w:rPr>
                  <w:spacing w:val="-2"/>
                  <w:sz w:val="24"/>
                  <w:szCs w:val="24"/>
                </w:rPr>
                <w:t>A maximum of 1 space per</w:t>
              </w:r>
            </w:ins>
            <w:r w:rsidRPr="62A3071B" w:rsidDel="00A24459">
              <w:rPr>
                <w:spacing w:val="-10"/>
                <w:sz w:val="24"/>
                <w:szCs w:val="24"/>
              </w:rPr>
              <w:t xml:space="preserve"> </w:t>
            </w:r>
            <w:r w:rsidRPr="62A3071B" w:rsidDel="00A24459">
              <w:rPr>
                <w:spacing w:val="-2"/>
                <w:sz w:val="24"/>
                <w:szCs w:val="24"/>
              </w:rPr>
              <w:t>200</w:t>
            </w:r>
            <w:r w:rsidRPr="62A3071B" w:rsidDel="00A24459">
              <w:rPr>
                <w:spacing w:val="-11"/>
                <w:sz w:val="24"/>
                <w:szCs w:val="24"/>
              </w:rPr>
              <w:t xml:space="preserve"> </w:t>
            </w:r>
            <w:r w:rsidRPr="62A3071B" w:rsidDel="00A24459">
              <w:rPr>
                <w:spacing w:val="-2"/>
                <w:sz w:val="24"/>
                <w:szCs w:val="24"/>
              </w:rPr>
              <w:t>square</w:t>
            </w:r>
            <w:r w:rsidRPr="62A3071B" w:rsidDel="00A24459">
              <w:rPr>
                <w:spacing w:val="-10"/>
                <w:sz w:val="24"/>
                <w:szCs w:val="24"/>
              </w:rPr>
              <w:t xml:space="preserve"> </w:t>
            </w:r>
            <w:r w:rsidRPr="62A3071B" w:rsidDel="00A24459">
              <w:rPr>
                <w:spacing w:val="-2"/>
                <w:sz w:val="24"/>
                <w:szCs w:val="24"/>
              </w:rPr>
              <w:t>feet</w:t>
            </w:r>
            <w:r w:rsidRPr="62A3071B" w:rsidDel="00A24459">
              <w:rPr>
                <w:spacing w:val="-9"/>
                <w:sz w:val="24"/>
                <w:szCs w:val="24"/>
              </w:rPr>
              <w:t xml:space="preserve"> </w:t>
            </w:r>
            <w:r w:rsidRPr="62A3071B" w:rsidDel="00A24459">
              <w:rPr>
                <w:spacing w:val="-2"/>
                <w:sz w:val="24"/>
                <w:szCs w:val="24"/>
              </w:rPr>
              <w:t>of</w:t>
            </w:r>
            <w:r w:rsidRPr="62A3071B" w:rsidDel="00A24459">
              <w:rPr>
                <w:spacing w:val="-10"/>
                <w:sz w:val="24"/>
                <w:szCs w:val="24"/>
              </w:rPr>
              <w:t xml:space="preserve"> </w:t>
            </w:r>
            <w:r w:rsidRPr="62A3071B" w:rsidDel="00A24459">
              <w:rPr>
                <w:spacing w:val="-2"/>
                <w:sz w:val="24"/>
                <w:szCs w:val="24"/>
              </w:rPr>
              <w:t>area</w:t>
            </w:r>
            <w:r w:rsidRPr="62A3071B" w:rsidDel="00A24459">
              <w:rPr>
                <w:spacing w:val="-9"/>
                <w:sz w:val="24"/>
                <w:szCs w:val="24"/>
              </w:rPr>
              <w:t xml:space="preserve"> </w:t>
            </w:r>
            <w:r w:rsidRPr="62A3071B" w:rsidDel="00A24459">
              <w:rPr>
                <w:spacing w:val="-2"/>
                <w:sz w:val="24"/>
                <w:szCs w:val="24"/>
              </w:rPr>
              <w:t>within</w:t>
            </w:r>
            <w:r w:rsidRPr="62A3071B" w:rsidDel="00A24459">
              <w:rPr>
                <w:spacing w:val="-9"/>
                <w:sz w:val="24"/>
                <w:szCs w:val="24"/>
              </w:rPr>
              <w:t xml:space="preserve"> </w:t>
            </w:r>
            <w:r w:rsidRPr="62A3071B" w:rsidDel="00A24459">
              <w:rPr>
                <w:spacing w:val="-2"/>
                <w:sz w:val="24"/>
                <w:szCs w:val="24"/>
              </w:rPr>
              <w:t>enclosed</w:t>
            </w:r>
            <w:r w:rsidRPr="62A3071B" w:rsidDel="00A24459">
              <w:rPr>
                <w:spacing w:val="-11"/>
                <w:sz w:val="24"/>
                <w:szCs w:val="24"/>
              </w:rPr>
              <w:t xml:space="preserve"> </w:t>
            </w:r>
            <w:r w:rsidRPr="62A3071B" w:rsidDel="00A24459">
              <w:rPr>
                <w:spacing w:val="-2"/>
                <w:sz w:val="24"/>
                <w:szCs w:val="24"/>
              </w:rPr>
              <w:t>buildings,</w:t>
            </w:r>
            <w:r w:rsidRPr="62A3071B" w:rsidDel="00A24459">
              <w:rPr>
                <w:spacing w:val="-9"/>
                <w:sz w:val="24"/>
                <w:szCs w:val="24"/>
              </w:rPr>
              <w:t xml:space="preserve"> </w:t>
            </w:r>
            <w:r w:rsidRPr="62A3071B" w:rsidDel="00A24459">
              <w:rPr>
                <w:spacing w:val="-2"/>
                <w:sz w:val="24"/>
                <w:szCs w:val="24"/>
              </w:rPr>
              <w:t>plus</w:t>
            </w:r>
            <w:r w:rsidRPr="62A3071B" w:rsidDel="00A24459">
              <w:rPr>
                <w:spacing w:val="-9"/>
                <w:sz w:val="24"/>
                <w:szCs w:val="24"/>
              </w:rPr>
              <w:t xml:space="preserve"> </w:t>
            </w:r>
            <w:ins w:id="458" w:author="Author">
              <w:r w:rsidRPr="62A3071B" w:rsidDel="00A24459">
                <w:rPr>
                  <w:spacing w:val="-2"/>
                  <w:sz w:val="24"/>
                  <w:szCs w:val="24"/>
                </w:rPr>
                <w:t>a maximum of 1 space for</w:t>
              </w:r>
            </w:ins>
            <w:r w:rsidRPr="62A3071B" w:rsidDel="00A24459">
              <w:rPr>
                <w:spacing w:val="-11"/>
                <w:sz w:val="24"/>
                <w:szCs w:val="24"/>
              </w:rPr>
              <w:t xml:space="preserve"> </w:t>
            </w:r>
            <w:r w:rsidRPr="62A3071B" w:rsidDel="00A24459">
              <w:rPr>
                <w:spacing w:val="-2"/>
                <w:sz w:val="24"/>
                <w:szCs w:val="24"/>
              </w:rPr>
              <w:t>every</w:t>
            </w:r>
            <w:r w:rsidRPr="62A3071B" w:rsidDel="00A24459">
              <w:rPr>
                <w:spacing w:val="-9"/>
                <w:sz w:val="24"/>
                <w:szCs w:val="24"/>
              </w:rPr>
              <w:t xml:space="preserve"> </w:t>
            </w:r>
            <w:r w:rsidRPr="62A3071B" w:rsidDel="00A24459">
              <w:rPr>
                <w:spacing w:val="-2"/>
                <w:sz w:val="24"/>
                <w:szCs w:val="24"/>
              </w:rPr>
              <w:t xml:space="preserve">3 </w:t>
            </w:r>
            <w:r w:rsidRPr="62A3071B" w:rsidDel="00A24459">
              <w:rPr>
                <w:sz w:val="24"/>
                <w:szCs w:val="24"/>
              </w:rPr>
              <w:t>persons that the outdoor facilities are designed to accommodate when used to the maximum capacity.</w:t>
            </w:r>
          </w:p>
        </w:tc>
      </w:tr>
      <w:tr w:rsidR="00066BDA" w:rsidDel="00A24459" w14:paraId="745379F8"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1288"/>
        </w:trPr>
        <w:tc>
          <w:tcPr>
            <w:tcW w:w="1080" w:type="dxa"/>
            <w:tcBorders>
              <w:top w:val="dotted" w:sz="4" w:space="0" w:color="000000" w:themeColor="text1"/>
              <w:left w:val="nil"/>
              <w:bottom w:val="dotted" w:sz="4" w:space="0" w:color="000000" w:themeColor="text1"/>
              <w:right w:val="single" w:sz="6" w:space="0" w:color="000000" w:themeColor="text1"/>
            </w:tcBorders>
          </w:tcPr>
          <w:p w14:paraId="6453D8D5" w14:textId="77777777" w:rsidR="00066BDA" w:rsidDel="00A24459" w:rsidRDefault="00066BDA">
            <w:pPr>
              <w:pStyle w:val="TableParagraph"/>
              <w:spacing w:before="186"/>
              <w:ind w:left="0" w:right="348"/>
              <w:jc w:val="right"/>
              <w:rPr>
                <w:rFonts w:ascii="Lucida Sans Unicode"/>
                <w:b/>
              </w:rPr>
            </w:pPr>
            <w:r w:rsidDel="00A24459">
              <w:rPr>
                <w:rFonts w:ascii="Lucida Sans Unicode"/>
                <w:b/>
                <w:spacing w:val="-2"/>
              </w:rPr>
              <w:t>6.230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7FB24023" w14:textId="308195C2" w:rsidR="00066BDA" w:rsidDel="00A24459" w:rsidRDefault="00066BDA">
            <w:pPr>
              <w:pStyle w:val="TableParagraph"/>
              <w:spacing w:before="165" w:line="270" w:lineRule="atLeast"/>
              <w:ind w:right="101"/>
              <w:jc w:val="both"/>
              <w:rPr>
                <w:sz w:val="24"/>
                <w:szCs w:val="24"/>
              </w:rPr>
            </w:pPr>
            <w:r w:rsidRPr="62A3071B" w:rsidDel="00A24459">
              <w:rPr>
                <w:spacing w:val="-4"/>
                <w:sz w:val="24"/>
                <w:szCs w:val="24"/>
              </w:rPr>
              <w:t>Miniature</w:t>
            </w:r>
            <w:r w:rsidRPr="62A3071B" w:rsidDel="00A24459">
              <w:rPr>
                <w:spacing w:val="-8"/>
                <w:sz w:val="24"/>
                <w:szCs w:val="24"/>
              </w:rPr>
              <w:t xml:space="preserve"> </w:t>
            </w:r>
            <w:r w:rsidRPr="62A3071B" w:rsidDel="00A24459">
              <w:rPr>
                <w:spacing w:val="-4"/>
                <w:sz w:val="24"/>
                <w:szCs w:val="24"/>
              </w:rPr>
              <w:t>golf</w:t>
            </w:r>
            <w:r w:rsidRPr="62A3071B" w:rsidDel="00A24459">
              <w:rPr>
                <w:spacing w:val="-8"/>
                <w:sz w:val="24"/>
                <w:szCs w:val="24"/>
              </w:rPr>
              <w:t xml:space="preserve"> </w:t>
            </w:r>
            <w:r w:rsidRPr="62A3071B" w:rsidDel="00A24459">
              <w:rPr>
                <w:spacing w:val="-4"/>
                <w:sz w:val="24"/>
                <w:szCs w:val="24"/>
              </w:rPr>
              <w:t>course</w:t>
            </w:r>
            <w:r w:rsidRPr="62A3071B" w:rsidDel="00A24459">
              <w:rPr>
                <w:spacing w:val="-8"/>
                <w:sz w:val="24"/>
                <w:szCs w:val="24"/>
              </w:rPr>
              <w:t xml:space="preserve"> </w:t>
            </w:r>
            <w:r w:rsidRPr="62A3071B" w:rsidDel="00A24459">
              <w:rPr>
                <w:spacing w:val="-4"/>
                <w:sz w:val="24"/>
                <w:szCs w:val="24"/>
              </w:rPr>
              <w:t>–</w:t>
            </w:r>
            <w:r w:rsidRPr="62A3071B" w:rsidDel="00A24459">
              <w:rPr>
                <w:spacing w:val="-6"/>
                <w:sz w:val="24"/>
                <w:szCs w:val="24"/>
              </w:rPr>
              <w:t xml:space="preserve"> </w:t>
            </w:r>
            <w:ins w:id="459" w:author="Author">
              <w:r w:rsidR="00082AA0">
                <w:rPr>
                  <w:spacing w:val="-4"/>
                  <w:sz w:val="24"/>
                  <w:szCs w:val="24"/>
                </w:rPr>
                <w:t>a</w:t>
              </w:r>
              <w:del w:id="460" w:author="Author">
                <w:r w:rsidRPr="62A3071B" w:rsidDel="00082AA0">
                  <w:rPr>
                    <w:spacing w:val="-4"/>
                    <w:sz w:val="24"/>
                    <w:szCs w:val="24"/>
                  </w:rPr>
                  <w:delText>A</w:delText>
                </w:r>
              </w:del>
              <w:r w:rsidRPr="62A3071B" w:rsidDel="00A24459">
                <w:rPr>
                  <w:spacing w:val="-4"/>
                  <w:sz w:val="24"/>
                  <w:szCs w:val="24"/>
                </w:rPr>
                <w:t xml:space="preserve"> maximum of 1 space per</w:t>
              </w:r>
            </w:ins>
            <w:r w:rsidRPr="62A3071B" w:rsidDel="00A24459">
              <w:rPr>
                <w:spacing w:val="-8"/>
                <w:sz w:val="24"/>
                <w:szCs w:val="24"/>
              </w:rPr>
              <w:t xml:space="preserve"> </w:t>
            </w:r>
            <w:r w:rsidRPr="62A3071B" w:rsidDel="00A24459">
              <w:rPr>
                <w:spacing w:val="-4"/>
                <w:sz w:val="24"/>
                <w:szCs w:val="24"/>
              </w:rPr>
              <w:t>300</w:t>
            </w:r>
            <w:r w:rsidRPr="62A3071B" w:rsidDel="00A24459">
              <w:rPr>
                <w:spacing w:val="-6"/>
                <w:sz w:val="24"/>
                <w:szCs w:val="24"/>
              </w:rPr>
              <w:t xml:space="preserve"> </w:t>
            </w:r>
            <w:r w:rsidRPr="62A3071B" w:rsidDel="00A24459">
              <w:rPr>
                <w:spacing w:val="-4"/>
                <w:sz w:val="24"/>
                <w:szCs w:val="24"/>
              </w:rPr>
              <w:t>square</w:t>
            </w:r>
            <w:r w:rsidRPr="62A3071B" w:rsidDel="00A24459">
              <w:rPr>
                <w:spacing w:val="-8"/>
                <w:sz w:val="24"/>
                <w:szCs w:val="24"/>
              </w:rPr>
              <w:t xml:space="preserve"> </w:t>
            </w:r>
            <w:r w:rsidRPr="62A3071B" w:rsidDel="00A24459">
              <w:rPr>
                <w:spacing w:val="-4"/>
                <w:sz w:val="24"/>
                <w:szCs w:val="24"/>
              </w:rPr>
              <w:t>feet</w:t>
            </w:r>
            <w:r w:rsidRPr="62A3071B" w:rsidDel="00A24459">
              <w:rPr>
                <w:spacing w:val="-6"/>
                <w:sz w:val="24"/>
                <w:szCs w:val="24"/>
              </w:rPr>
              <w:t xml:space="preserve"> </w:t>
            </w:r>
            <w:r w:rsidRPr="62A3071B" w:rsidDel="00A24459">
              <w:rPr>
                <w:spacing w:val="-4"/>
                <w:sz w:val="24"/>
                <w:szCs w:val="24"/>
              </w:rPr>
              <w:t>of</w:t>
            </w:r>
            <w:r w:rsidRPr="62A3071B" w:rsidDel="00A24459">
              <w:rPr>
                <w:spacing w:val="-8"/>
                <w:sz w:val="24"/>
                <w:szCs w:val="24"/>
              </w:rPr>
              <w:t xml:space="preserve"> </w:t>
            </w:r>
            <w:r w:rsidRPr="62A3071B" w:rsidDel="00A24459">
              <w:rPr>
                <w:spacing w:val="-4"/>
                <w:sz w:val="24"/>
                <w:szCs w:val="24"/>
              </w:rPr>
              <w:t>golf</w:t>
            </w:r>
            <w:r w:rsidRPr="62A3071B" w:rsidDel="00A24459">
              <w:rPr>
                <w:spacing w:val="-8"/>
                <w:sz w:val="24"/>
                <w:szCs w:val="24"/>
              </w:rPr>
              <w:t xml:space="preserve"> </w:t>
            </w:r>
            <w:r w:rsidRPr="62A3071B" w:rsidDel="00A24459">
              <w:rPr>
                <w:spacing w:val="-4"/>
                <w:sz w:val="24"/>
                <w:szCs w:val="24"/>
              </w:rPr>
              <w:t>course</w:t>
            </w:r>
            <w:r w:rsidRPr="62A3071B" w:rsidDel="00A24459">
              <w:rPr>
                <w:spacing w:val="-8"/>
                <w:sz w:val="24"/>
                <w:szCs w:val="24"/>
              </w:rPr>
              <w:t xml:space="preserve"> </w:t>
            </w:r>
            <w:r w:rsidRPr="62A3071B" w:rsidDel="00A24459">
              <w:rPr>
                <w:spacing w:val="-4"/>
                <w:sz w:val="24"/>
                <w:szCs w:val="24"/>
              </w:rPr>
              <w:t>area</w:t>
            </w:r>
            <w:r w:rsidRPr="62A3071B" w:rsidDel="00A24459">
              <w:rPr>
                <w:spacing w:val="-8"/>
                <w:sz w:val="24"/>
                <w:szCs w:val="24"/>
              </w:rPr>
              <w:t xml:space="preserve"> </w:t>
            </w:r>
            <w:r w:rsidRPr="62A3071B" w:rsidDel="00A24459">
              <w:rPr>
                <w:spacing w:val="-4"/>
                <w:sz w:val="24"/>
                <w:szCs w:val="24"/>
              </w:rPr>
              <w:t>plus</w:t>
            </w:r>
            <w:r w:rsidRPr="62A3071B" w:rsidDel="00A24459">
              <w:rPr>
                <w:spacing w:val="-6"/>
                <w:sz w:val="24"/>
                <w:szCs w:val="24"/>
              </w:rPr>
              <w:t xml:space="preserve"> </w:t>
            </w:r>
            <w:ins w:id="461" w:author="Author">
              <w:del w:id="462" w:author="Author">
                <w:r w:rsidRPr="62A3071B" w:rsidDel="00082AA0">
                  <w:rPr>
                    <w:spacing w:val="-4"/>
                    <w:sz w:val="24"/>
                    <w:szCs w:val="24"/>
                  </w:rPr>
                  <w:delText>A</w:delText>
                </w:r>
              </w:del>
              <w:r w:rsidR="00082AA0">
                <w:rPr>
                  <w:spacing w:val="-4"/>
                  <w:sz w:val="24"/>
                  <w:szCs w:val="24"/>
                </w:rPr>
                <w:t>a</w:t>
              </w:r>
              <w:r w:rsidRPr="62A3071B" w:rsidDel="00A24459">
                <w:rPr>
                  <w:spacing w:val="-4"/>
                  <w:sz w:val="24"/>
                  <w:szCs w:val="24"/>
                </w:rPr>
                <w:t xml:space="preserve"> maximum of 1 space per</w:t>
              </w:r>
            </w:ins>
            <w:r w:rsidRPr="62A3071B" w:rsidDel="00A24459">
              <w:rPr>
                <w:spacing w:val="-4"/>
                <w:sz w:val="24"/>
                <w:szCs w:val="24"/>
              </w:rPr>
              <w:t xml:space="preserve"> </w:t>
            </w:r>
            <w:r w:rsidRPr="62A3071B" w:rsidDel="00A24459">
              <w:rPr>
                <w:sz w:val="24"/>
                <w:szCs w:val="24"/>
              </w:rPr>
              <w:t xml:space="preserve">200 square feet of building gross floor area; Driving range -- </w:t>
            </w:r>
            <w:ins w:id="463" w:author="Author">
              <w:del w:id="464" w:author="Author">
                <w:r w:rsidRPr="62A3071B" w:rsidDel="00082AA0">
                  <w:rPr>
                    <w:sz w:val="24"/>
                    <w:szCs w:val="24"/>
                  </w:rPr>
                  <w:delText>A</w:delText>
                </w:r>
              </w:del>
              <w:r w:rsidR="00082AA0">
                <w:rPr>
                  <w:sz w:val="24"/>
                  <w:szCs w:val="24"/>
                </w:rPr>
                <w:t>a</w:t>
              </w:r>
              <w:r w:rsidRPr="62A3071B" w:rsidDel="00A24459">
                <w:rPr>
                  <w:sz w:val="24"/>
                  <w:szCs w:val="24"/>
                </w:rPr>
                <w:t xml:space="preserve"> maximum of 1 space per</w:t>
              </w:r>
            </w:ins>
            <w:r w:rsidRPr="62A3071B" w:rsidDel="00A24459">
              <w:rPr>
                <w:sz w:val="24"/>
                <w:szCs w:val="24"/>
              </w:rPr>
              <w:t xml:space="preserve"> tee plus </w:t>
            </w:r>
            <w:ins w:id="465" w:author="Author">
              <w:del w:id="466" w:author="Author">
                <w:r w:rsidRPr="62A3071B" w:rsidDel="00082AA0">
                  <w:rPr>
                    <w:sz w:val="24"/>
                    <w:szCs w:val="24"/>
                  </w:rPr>
                  <w:delText>A</w:delText>
                </w:r>
              </w:del>
              <w:r w:rsidR="00082AA0">
                <w:rPr>
                  <w:sz w:val="24"/>
                  <w:szCs w:val="24"/>
                </w:rPr>
                <w:t>a</w:t>
              </w:r>
              <w:r w:rsidRPr="62A3071B" w:rsidDel="00A24459">
                <w:rPr>
                  <w:sz w:val="24"/>
                  <w:szCs w:val="24"/>
                </w:rPr>
                <w:t xml:space="preserve"> maximum of 1 space per</w:t>
              </w:r>
            </w:ins>
            <w:r w:rsidRPr="62A3071B" w:rsidDel="00A24459">
              <w:rPr>
                <w:spacing w:val="-13"/>
                <w:sz w:val="24"/>
                <w:szCs w:val="24"/>
              </w:rPr>
              <w:t xml:space="preserve"> </w:t>
            </w:r>
            <w:r w:rsidRPr="62A3071B" w:rsidDel="00A24459">
              <w:rPr>
                <w:spacing w:val="-2"/>
                <w:sz w:val="24"/>
                <w:szCs w:val="24"/>
              </w:rPr>
              <w:t>200</w:t>
            </w:r>
            <w:r w:rsidRPr="62A3071B" w:rsidDel="00A24459">
              <w:rPr>
                <w:spacing w:val="-13"/>
                <w:sz w:val="24"/>
                <w:szCs w:val="24"/>
              </w:rPr>
              <w:t xml:space="preserve"> </w:t>
            </w:r>
            <w:r w:rsidRPr="62A3071B" w:rsidDel="00A24459">
              <w:rPr>
                <w:spacing w:val="-2"/>
                <w:sz w:val="24"/>
                <w:szCs w:val="24"/>
              </w:rPr>
              <w:t>square</w:t>
            </w:r>
            <w:r w:rsidRPr="62A3071B" w:rsidDel="00A24459">
              <w:rPr>
                <w:spacing w:val="-13"/>
                <w:sz w:val="24"/>
                <w:szCs w:val="24"/>
              </w:rPr>
              <w:t xml:space="preserve"> </w:t>
            </w:r>
            <w:r w:rsidRPr="62A3071B" w:rsidDel="00A24459">
              <w:rPr>
                <w:spacing w:val="-2"/>
                <w:sz w:val="24"/>
                <w:szCs w:val="24"/>
              </w:rPr>
              <w:t>feet</w:t>
            </w:r>
            <w:r w:rsidRPr="62A3071B" w:rsidDel="00A24459">
              <w:rPr>
                <w:spacing w:val="-13"/>
                <w:sz w:val="24"/>
                <w:szCs w:val="24"/>
              </w:rPr>
              <w:t xml:space="preserve"> </w:t>
            </w:r>
            <w:r w:rsidRPr="62A3071B" w:rsidDel="00A24459">
              <w:rPr>
                <w:spacing w:val="-2"/>
                <w:sz w:val="24"/>
                <w:szCs w:val="24"/>
              </w:rPr>
              <w:t>in</w:t>
            </w:r>
            <w:r w:rsidRPr="62A3071B" w:rsidDel="00A24459">
              <w:rPr>
                <w:spacing w:val="-13"/>
                <w:sz w:val="24"/>
                <w:szCs w:val="24"/>
              </w:rPr>
              <w:t xml:space="preserve"> </w:t>
            </w:r>
            <w:r w:rsidRPr="62A3071B" w:rsidDel="00A24459">
              <w:rPr>
                <w:spacing w:val="-2"/>
                <w:sz w:val="24"/>
                <w:szCs w:val="24"/>
              </w:rPr>
              <w:t>building</w:t>
            </w:r>
            <w:r w:rsidRPr="62A3071B" w:rsidDel="00A24459">
              <w:rPr>
                <w:spacing w:val="-13"/>
                <w:sz w:val="24"/>
                <w:szCs w:val="24"/>
              </w:rPr>
              <w:t xml:space="preserve"> </w:t>
            </w:r>
            <w:r w:rsidRPr="62A3071B" w:rsidDel="00A24459">
              <w:rPr>
                <w:spacing w:val="-2"/>
                <w:sz w:val="24"/>
                <w:szCs w:val="24"/>
              </w:rPr>
              <w:t>gross</w:t>
            </w:r>
            <w:r w:rsidRPr="62A3071B" w:rsidDel="00A24459">
              <w:rPr>
                <w:spacing w:val="-13"/>
                <w:sz w:val="24"/>
                <w:szCs w:val="24"/>
              </w:rPr>
              <w:t xml:space="preserve"> </w:t>
            </w:r>
            <w:r w:rsidRPr="62A3071B" w:rsidDel="00A24459">
              <w:rPr>
                <w:spacing w:val="-2"/>
                <w:sz w:val="24"/>
                <w:szCs w:val="24"/>
              </w:rPr>
              <w:t>floor</w:t>
            </w:r>
            <w:r w:rsidRPr="62A3071B" w:rsidDel="00A24459">
              <w:rPr>
                <w:spacing w:val="-13"/>
                <w:sz w:val="24"/>
                <w:szCs w:val="24"/>
              </w:rPr>
              <w:t xml:space="preserve"> </w:t>
            </w:r>
            <w:r w:rsidRPr="62A3071B" w:rsidDel="00A24459">
              <w:rPr>
                <w:spacing w:val="-2"/>
                <w:sz w:val="24"/>
                <w:szCs w:val="24"/>
              </w:rPr>
              <w:t>area;</w:t>
            </w:r>
            <w:r w:rsidRPr="62A3071B" w:rsidDel="00A24459">
              <w:rPr>
                <w:spacing w:val="-13"/>
                <w:sz w:val="24"/>
                <w:szCs w:val="24"/>
              </w:rPr>
              <w:t xml:space="preserve"> </w:t>
            </w:r>
            <w:r w:rsidRPr="62A3071B" w:rsidDel="00A24459">
              <w:rPr>
                <w:spacing w:val="-2"/>
                <w:sz w:val="24"/>
                <w:szCs w:val="24"/>
              </w:rPr>
              <w:t>Par</w:t>
            </w:r>
            <w:r w:rsidRPr="62A3071B" w:rsidDel="00A24459">
              <w:rPr>
                <w:spacing w:val="-13"/>
                <w:sz w:val="24"/>
                <w:szCs w:val="24"/>
              </w:rPr>
              <w:t xml:space="preserve"> </w:t>
            </w:r>
            <w:r w:rsidRPr="62A3071B" w:rsidDel="00A24459">
              <w:rPr>
                <w:spacing w:val="-2"/>
                <w:sz w:val="24"/>
                <w:szCs w:val="24"/>
              </w:rPr>
              <w:t>Three</w:t>
            </w:r>
            <w:r w:rsidRPr="62A3071B" w:rsidDel="00A24459">
              <w:rPr>
                <w:spacing w:val="-13"/>
                <w:sz w:val="24"/>
                <w:szCs w:val="24"/>
              </w:rPr>
              <w:t xml:space="preserve"> </w:t>
            </w:r>
            <w:r w:rsidRPr="62A3071B" w:rsidDel="00A24459">
              <w:rPr>
                <w:spacing w:val="-2"/>
                <w:sz w:val="24"/>
                <w:szCs w:val="24"/>
              </w:rPr>
              <w:t>Course</w:t>
            </w:r>
            <w:r w:rsidRPr="62A3071B" w:rsidDel="00A24459">
              <w:rPr>
                <w:spacing w:val="-13"/>
                <w:sz w:val="24"/>
                <w:szCs w:val="24"/>
              </w:rPr>
              <w:t xml:space="preserve"> </w:t>
            </w:r>
            <w:r w:rsidRPr="62A3071B" w:rsidDel="00A24459">
              <w:rPr>
                <w:spacing w:val="-2"/>
                <w:sz w:val="24"/>
                <w:szCs w:val="24"/>
              </w:rPr>
              <w:t>--</w:t>
            </w:r>
            <w:r w:rsidRPr="62A3071B" w:rsidDel="00A24459">
              <w:rPr>
                <w:spacing w:val="-13"/>
                <w:sz w:val="24"/>
                <w:szCs w:val="24"/>
              </w:rPr>
              <w:t xml:space="preserve"> </w:t>
            </w:r>
            <w:ins w:id="467" w:author="Author">
              <w:del w:id="468" w:author="Author">
                <w:r w:rsidRPr="62A3071B" w:rsidDel="00082AA0">
                  <w:rPr>
                    <w:spacing w:val="-2"/>
                    <w:sz w:val="24"/>
                    <w:szCs w:val="24"/>
                  </w:rPr>
                  <w:delText>A</w:delText>
                </w:r>
              </w:del>
              <w:r w:rsidR="00082AA0">
                <w:rPr>
                  <w:spacing w:val="-2"/>
                  <w:sz w:val="24"/>
                  <w:szCs w:val="24"/>
                </w:rPr>
                <w:t>a</w:t>
              </w:r>
              <w:r w:rsidRPr="62A3071B" w:rsidDel="00A24459">
                <w:rPr>
                  <w:spacing w:val="-2"/>
                  <w:sz w:val="24"/>
                  <w:szCs w:val="24"/>
                </w:rPr>
                <w:t xml:space="preserve"> maximum of 2 spaces</w:t>
              </w:r>
            </w:ins>
            <w:r w:rsidRPr="62A3071B" w:rsidDel="00A24459">
              <w:rPr>
                <w:spacing w:val="-13"/>
                <w:sz w:val="24"/>
                <w:szCs w:val="24"/>
              </w:rPr>
              <w:t xml:space="preserve"> </w:t>
            </w:r>
            <w:r w:rsidRPr="62A3071B" w:rsidDel="00A24459">
              <w:rPr>
                <w:spacing w:val="-2"/>
                <w:sz w:val="24"/>
                <w:szCs w:val="24"/>
              </w:rPr>
              <w:t xml:space="preserve">per </w:t>
            </w:r>
            <w:r w:rsidRPr="62A3071B" w:rsidDel="00A24459">
              <w:rPr>
                <w:sz w:val="24"/>
                <w:szCs w:val="24"/>
              </w:rPr>
              <w:t>golf</w:t>
            </w:r>
            <w:r w:rsidRPr="62A3071B" w:rsidDel="00A24459">
              <w:rPr>
                <w:spacing w:val="-6"/>
                <w:sz w:val="24"/>
                <w:szCs w:val="24"/>
              </w:rPr>
              <w:t xml:space="preserve"> </w:t>
            </w:r>
            <w:r w:rsidRPr="62A3071B" w:rsidDel="00A24459">
              <w:rPr>
                <w:sz w:val="24"/>
                <w:szCs w:val="24"/>
              </w:rPr>
              <w:t>hole</w:t>
            </w:r>
            <w:r w:rsidRPr="62A3071B" w:rsidDel="00A24459">
              <w:rPr>
                <w:spacing w:val="-6"/>
                <w:sz w:val="24"/>
                <w:szCs w:val="24"/>
              </w:rPr>
              <w:t xml:space="preserve"> </w:t>
            </w:r>
            <w:r w:rsidRPr="62A3071B" w:rsidDel="00A24459">
              <w:rPr>
                <w:sz w:val="24"/>
                <w:szCs w:val="24"/>
              </w:rPr>
              <w:t>plus</w:t>
            </w:r>
            <w:r w:rsidRPr="62A3071B" w:rsidDel="00A24459">
              <w:rPr>
                <w:spacing w:val="-7"/>
                <w:sz w:val="24"/>
                <w:szCs w:val="24"/>
              </w:rPr>
              <w:t xml:space="preserve"> </w:t>
            </w:r>
            <w:ins w:id="469" w:author="Author">
              <w:del w:id="470" w:author="Author">
                <w:r w:rsidRPr="62A3071B" w:rsidDel="00082AA0">
                  <w:rPr>
                    <w:sz w:val="24"/>
                    <w:szCs w:val="24"/>
                  </w:rPr>
                  <w:delText>A</w:delText>
                </w:r>
              </w:del>
              <w:r w:rsidR="00082AA0">
                <w:rPr>
                  <w:sz w:val="24"/>
                  <w:szCs w:val="24"/>
                </w:rPr>
                <w:t>a</w:t>
              </w:r>
              <w:r w:rsidRPr="62A3071B" w:rsidDel="00A24459">
                <w:rPr>
                  <w:sz w:val="24"/>
                  <w:szCs w:val="24"/>
                </w:rPr>
                <w:t xml:space="preserve"> maximum of 1 space per</w:t>
              </w:r>
            </w:ins>
            <w:r w:rsidRPr="62A3071B" w:rsidDel="00A24459">
              <w:rPr>
                <w:spacing w:val="-8"/>
                <w:sz w:val="24"/>
                <w:szCs w:val="24"/>
              </w:rPr>
              <w:t xml:space="preserve"> </w:t>
            </w:r>
            <w:r w:rsidRPr="62A3071B" w:rsidDel="00A24459">
              <w:rPr>
                <w:sz w:val="24"/>
                <w:szCs w:val="24"/>
              </w:rPr>
              <w:t>200</w:t>
            </w:r>
            <w:r w:rsidRPr="62A3071B" w:rsidDel="00A24459">
              <w:rPr>
                <w:spacing w:val="-5"/>
                <w:sz w:val="24"/>
                <w:szCs w:val="24"/>
              </w:rPr>
              <w:t xml:space="preserve"> </w:t>
            </w:r>
            <w:r w:rsidRPr="62A3071B" w:rsidDel="00A24459">
              <w:rPr>
                <w:sz w:val="24"/>
                <w:szCs w:val="24"/>
              </w:rPr>
              <w:t>square</w:t>
            </w:r>
            <w:r w:rsidRPr="62A3071B" w:rsidDel="00A24459">
              <w:rPr>
                <w:spacing w:val="-6"/>
                <w:sz w:val="24"/>
                <w:szCs w:val="24"/>
              </w:rPr>
              <w:t xml:space="preserve"> </w:t>
            </w:r>
            <w:r w:rsidRPr="62A3071B" w:rsidDel="00A24459">
              <w:rPr>
                <w:sz w:val="24"/>
                <w:szCs w:val="24"/>
              </w:rPr>
              <w:t>feet</w:t>
            </w:r>
            <w:r w:rsidRPr="62A3071B" w:rsidDel="00A24459">
              <w:rPr>
                <w:spacing w:val="-5"/>
                <w:sz w:val="24"/>
                <w:szCs w:val="24"/>
              </w:rPr>
              <w:t xml:space="preserve"> </w:t>
            </w:r>
            <w:r w:rsidRPr="62A3071B" w:rsidDel="00A24459">
              <w:rPr>
                <w:sz w:val="24"/>
                <w:szCs w:val="24"/>
              </w:rPr>
              <w:t>of</w:t>
            </w:r>
            <w:r w:rsidRPr="62A3071B" w:rsidDel="00A24459">
              <w:rPr>
                <w:spacing w:val="-8"/>
                <w:sz w:val="24"/>
                <w:szCs w:val="24"/>
              </w:rPr>
              <w:t xml:space="preserve"> </w:t>
            </w:r>
            <w:r w:rsidRPr="62A3071B" w:rsidDel="00A24459">
              <w:rPr>
                <w:sz w:val="24"/>
                <w:szCs w:val="24"/>
              </w:rPr>
              <w:t>building</w:t>
            </w:r>
            <w:r w:rsidRPr="62A3071B" w:rsidDel="00A24459">
              <w:rPr>
                <w:spacing w:val="-5"/>
                <w:sz w:val="24"/>
                <w:szCs w:val="24"/>
              </w:rPr>
              <w:t xml:space="preserve"> </w:t>
            </w:r>
            <w:r w:rsidRPr="62A3071B" w:rsidDel="00A24459">
              <w:rPr>
                <w:sz w:val="24"/>
                <w:szCs w:val="24"/>
              </w:rPr>
              <w:t>gross</w:t>
            </w:r>
            <w:r w:rsidRPr="62A3071B" w:rsidDel="00A24459">
              <w:rPr>
                <w:spacing w:val="-5"/>
                <w:sz w:val="24"/>
                <w:szCs w:val="24"/>
              </w:rPr>
              <w:t xml:space="preserve"> </w:t>
            </w:r>
            <w:r w:rsidRPr="62A3071B" w:rsidDel="00A24459">
              <w:rPr>
                <w:sz w:val="24"/>
                <w:szCs w:val="24"/>
              </w:rPr>
              <w:t>floor</w:t>
            </w:r>
            <w:r w:rsidRPr="62A3071B" w:rsidDel="00A24459">
              <w:rPr>
                <w:spacing w:val="-6"/>
                <w:sz w:val="24"/>
                <w:szCs w:val="24"/>
              </w:rPr>
              <w:t xml:space="preserve"> </w:t>
            </w:r>
            <w:r w:rsidRPr="62A3071B" w:rsidDel="00A24459">
              <w:rPr>
                <w:sz w:val="24"/>
                <w:szCs w:val="24"/>
              </w:rPr>
              <w:t>area.</w:t>
            </w:r>
          </w:p>
        </w:tc>
      </w:tr>
      <w:tr w:rsidR="00066BDA" w:rsidDel="00A24459" w14:paraId="0B43EA93"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417B17A7" w14:textId="77777777" w:rsidR="00066BDA" w:rsidDel="00A24459" w:rsidRDefault="00066BDA">
            <w:pPr>
              <w:pStyle w:val="TableParagraph"/>
              <w:spacing w:before="185" w:line="317" w:lineRule="exact"/>
              <w:ind w:left="0" w:right="348"/>
              <w:jc w:val="right"/>
              <w:rPr>
                <w:rFonts w:ascii="Lucida Sans Unicode"/>
                <w:b/>
              </w:rPr>
            </w:pPr>
            <w:r w:rsidDel="00A24459">
              <w:rPr>
                <w:rFonts w:ascii="Lucida Sans Unicode"/>
                <w:b/>
                <w:spacing w:val="-2"/>
              </w:rPr>
              <w:t>6.240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2A47458D" w14:textId="77777777" w:rsidR="00066BDA" w:rsidDel="00A24459" w:rsidRDefault="00066BDA">
            <w:pPr>
              <w:pStyle w:val="TableParagraph"/>
              <w:spacing w:before="183"/>
              <w:rPr>
                <w:sz w:val="24"/>
                <w:szCs w:val="24"/>
              </w:rPr>
            </w:pPr>
            <w:ins w:id="471" w:author="Author">
              <w:r w:rsidRPr="62A3071B" w:rsidDel="00A24459">
                <w:rPr>
                  <w:spacing w:val="-4"/>
                  <w:sz w:val="24"/>
                  <w:szCs w:val="24"/>
                </w:rPr>
                <w:t>A maximum of 1 space per</w:t>
              </w:r>
            </w:ins>
            <w:r w:rsidRPr="62A3071B" w:rsidDel="00A24459">
              <w:rPr>
                <w:spacing w:val="-8"/>
                <w:sz w:val="24"/>
                <w:szCs w:val="24"/>
              </w:rPr>
              <w:t xml:space="preserve"> </w:t>
            </w:r>
            <w:r w:rsidRPr="62A3071B" w:rsidDel="00A24459">
              <w:rPr>
                <w:spacing w:val="-4"/>
                <w:sz w:val="24"/>
                <w:szCs w:val="24"/>
              </w:rPr>
              <w:t>horse</w:t>
            </w:r>
            <w:r w:rsidRPr="62A3071B" w:rsidDel="00A24459">
              <w:rPr>
                <w:spacing w:val="-8"/>
                <w:sz w:val="24"/>
                <w:szCs w:val="24"/>
              </w:rPr>
              <w:t xml:space="preserve"> </w:t>
            </w:r>
            <w:r w:rsidRPr="62A3071B" w:rsidDel="00A24459">
              <w:rPr>
                <w:spacing w:val="-4"/>
                <w:sz w:val="24"/>
                <w:szCs w:val="24"/>
              </w:rPr>
              <w:t>that</w:t>
            </w:r>
            <w:r w:rsidRPr="62A3071B" w:rsidDel="00A24459">
              <w:rPr>
                <w:spacing w:val="-5"/>
                <w:sz w:val="24"/>
                <w:szCs w:val="24"/>
              </w:rPr>
              <w:t xml:space="preserve"> </w:t>
            </w:r>
            <w:r w:rsidRPr="62A3071B" w:rsidDel="00A24459">
              <w:rPr>
                <w:spacing w:val="-4"/>
                <w:sz w:val="24"/>
                <w:szCs w:val="24"/>
              </w:rPr>
              <w:t>could</w:t>
            </w:r>
            <w:r w:rsidRPr="62A3071B" w:rsidDel="00A24459">
              <w:rPr>
                <w:spacing w:val="-5"/>
                <w:sz w:val="24"/>
                <w:szCs w:val="24"/>
              </w:rPr>
              <w:t xml:space="preserve"> </w:t>
            </w:r>
            <w:r w:rsidRPr="62A3071B" w:rsidDel="00A24459">
              <w:rPr>
                <w:spacing w:val="-4"/>
                <w:sz w:val="24"/>
                <w:szCs w:val="24"/>
              </w:rPr>
              <w:t>be</w:t>
            </w:r>
            <w:r w:rsidRPr="62A3071B" w:rsidDel="00A24459">
              <w:rPr>
                <w:spacing w:val="-8"/>
                <w:sz w:val="24"/>
                <w:szCs w:val="24"/>
              </w:rPr>
              <w:t xml:space="preserve"> </w:t>
            </w:r>
            <w:r w:rsidRPr="62A3071B" w:rsidDel="00A24459">
              <w:rPr>
                <w:spacing w:val="-4"/>
                <w:sz w:val="24"/>
                <w:szCs w:val="24"/>
              </w:rPr>
              <w:t>kept</w:t>
            </w:r>
            <w:r w:rsidRPr="62A3071B" w:rsidDel="00A24459">
              <w:rPr>
                <w:spacing w:val="-7"/>
                <w:sz w:val="24"/>
                <w:szCs w:val="24"/>
              </w:rPr>
              <w:t xml:space="preserve"> </w:t>
            </w:r>
            <w:r w:rsidRPr="62A3071B" w:rsidDel="00A24459">
              <w:rPr>
                <w:spacing w:val="-4"/>
                <w:sz w:val="24"/>
                <w:szCs w:val="24"/>
              </w:rPr>
              <w:t>at</w:t>
            </w:r>
            <w:r w:rsidRPr="62A3071B" w:rsidDel="00A24459">
              <w:rPr>
                <w:spacing w:val="-7"/>
                <w:sz w:val="24"/>
                <w:szCs w:val="24"/>
              </w:rPr>
              <w:t xml:space="preserve"> </w:t>
            </w:r>
            <w:r w:rsidRPr="62A3071B" w:rsidDel="00A24459">
              <w:rPr>
                <w:spacing w:val="-4"/>
                <w:sz w:val="24"/>
                <w:szCs w:val="24"/>
              </w:rPr>
              <w:t>the</w:t>
            </w:r>
            <w:r w:rsidRPr="62A3071B" w:rsidDel="00A24459">
              <w:rPr>
                <w:spacing w:val="-5"/>
                <w:sz w:val="24"/>
                <w:szCs w:val="24"/>
              </w:rPr>
              <w:t xml:space="preserve"> </w:t>
            </w:r>
            <w:r w:rsidRPr="62A3071B" w:rsidDel="00A24459">
              <w:rPr>
                <w:spacing w:val="-4"/>
                <w:sz w:val="24"/>
                <w:szCs w:val="24"/>
              </w:rPr>
              <w:t>stable</w:t>
            </w:r>
            <w:r w:rsidRPr="62A3071B" w:rsidDel="00A24459">
              <w:rPr>
                <w:spacing w:val="-9"/>
                <w:sz w:val="24"/>
                <w:szCs w:val="24"/>
              </w:rPr>
              <w:t xml:space="preserve"> </w:t>
            </w:r>
            <w:r w:rsidRPr="62A3071B" w:rsidDel="00A24459">
              <w:rPr>
                <w:spacing w:val="-4"/>
                <w:sz w:val="24"/>
                <w:szCs w:val="24"/>
              </w:rPr>
              <w:t>when occupied</w:t>
            </w:r>
            <w:r w:rsidRPr="62A3071B" w:rsidDel="00A24459">
              <w:rPr>
                <w:spacing w:val="-7"/>
                <w:sz w:val="24"/>
                <w:szCs w:val="24"/>
              </w:rPr>
              <w:t xml:space="preserve"> </w:t>
            </w:r>
            <w:r w:rsidRPr="62A3071B" w:rsidDel="00A24459">
              <w:rPr>
                <w:spacing w:val="-4"/>
                <w:sz w:val="24"/>
                <w:szCs w:val="24"/>
              </w:rPr>
              <w:t>to</w:t>
            </w:r>
            <w:r w:rsidRPr="62A3071B" w:rsidDel="00A24459">
              <w:rPr>
                <w:spacing w:val="-7"/>
                <w:sz w:val="24"/>
                <w:szCs w:val="24"/>
              </w:rPr>
              <w:t xml:space="preserve"> </w:t>
            </w:r>
            <w:r w:rsidRPr="62A3071B" w:rsidDel="00A24459">
              <w:rPr>
                <w:spacing w:val="-4"/>
                <w:sz w:val="24"/>
                <w:szCs w:val="24"/>
              </w:rPr>
              <w:t>maximum</w:t>
            </w:r>
            <w:r w:rsidRPr="62A3071B" w:rsidDel="00A24459">
              <w:rPr>
                <w:spacing w:val="-7"/>
                <w:sz w:val="24"/>
                <w:szCs w:val="24"/>
              </w:rPr>
              <w:t xml:space="preserve"> </w:t>
            </w:r>
            <w:r w:rsidRPr="62A3071B" w:rsidDel="00A24459">
              <w:rPr>
                <w:spacing w:val="-4"/>
                <w:sz w:val="24"/>
                <w:szCs w:val="24"/>
              </w:rPr>
              <w:t>capacity.</w:t>
            </w:r>
          </w:p>
        </w:tc>
      </w:tr>
      <w:tr w:rsidR="00066BDA" w:rsidDel="00A24459" w14:paraId="26DDED47"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478AAD4B" w14:textId="77777777" w:rsidR="00066BDA" w:rsidDel="00A24459" w:rsidRDefault="00066BDA">
            <w:pPr>
              <w:pStyle w:val="TableParagraph"/>
              <w:spacing w:before="185" w:line="317" w:lineRule="exact"/>
              <w:ind w:left="0" w:right="348"/>
              <w:jc w:val="right"/>
              <w:rPr>
                <w:rFonts w:ascii="Lucida Sans Unicode"/>
                <w:b/>
              </w:rPr>
            </w:pPr>
            <w:r w:rsidDel="00A24459">
              <w:rPr>
                <w:rFonts w:ascii="Lucida Sans Unicode"/>
                <w:b/>
                <w:spacing w:val="-2"/>
              </w:rPr>
              <w:t>6.250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2E26F050" w14:textId="486B79D3" w:rsidR="00066BDA" w:rsidDel="00A24459" w:rsidRDefault="00066BDA">
            <w:pPr>
              <w:pStyle w:val="TableParagraph"/>
              <w:spacing w:before="183"/>
              <w:rPr>
                <w:sz w:val="24"/>
                <w:szCs w:val="24"/>
              </w:rPr>
            </w:pPr>
            <w:ins w:id="472" w:author="Author">
              <w:del w:id="473" w:author="Author">
                <w:r w:rsidRPr="62A3071B" w:rsidDel="00082AA0">
                  <w:rPr>
                    <w:spacing w:val="-2"/>
                    <w:sz w:val="24"/>
                    <w:szCs w:val="24"/>
                  </w:rPr>
                  <w:delText>a</w:delText>
                </w:r>
              </w:del>
              <w:r w:rsidR="00082AA0">
                <w:rPr>
                  <w:spacing w:val="-2"/>
                  <w:sz w:val="24"/>
                  <w:szCs w:val="24"/>
                </w:rPr>
                <w:t>A</w:t>
              </w:r>
              <w:r w:rsidRPr="62A3071B" w:rsidDel="00A24459">
                <w:rPr>
                  <w:spacing w:val="-2"/>
                  <w:sz w:val="24"/>
                  <w:szCs w:val="24"/>
                </w:rPr>
                <w:t xml:space="preserve"> maximum of 1 space for</w:t>
              </w:r>
            </w:ins>
            <w:r w:rsidRPr="62A3071B" w:rsidDel="00A24459">
              <w:rPr>
                <w:spacing w:val="-9"/>
                <w:sz w:val="24"/>
                <w:szCs w:val="24"/>
              </w:rPr>
              <w:t xml:space="preserve"> </w:t>
            </w:r>
            <w:r w:rsidRPr="62A3071B" w:rsidDel="00A24459">
              <w:rPr>
                <w:spacing w:val="-2"/>
                <w:sz w:val="24"/>
                <w:szCs w:val="24"/>
              </w:rPr>
              <w:t>every</w:t>
            </w:r>
            <w:r w:rsidRPr="62A3071B" w:rsidDel="00A24459">
              <w:rPr>
                <w:spacing w:val="-10"/>
                <w:sz w:val="24"/>
                <w:szCs w:val="24"/>
              </w:rPr>
              <w:t xml:space="preserve"> </w:t>
            </w:r>
            <w:r w:rsidRPr="62A3071B" w:rsidDel="00A24459">
              <w:rPr>
                <w:spacing w:val="-2"/>
                <w:sz w:val="24"/>
                <w:szCs w:val="24"/>
              </w:rPr>
              <w:t>three</w:t>
            </w:r>
            <w:r w:rsidRPr="62A3071B" w:rsidDel="00A24459">
              <w:rPr>
                <w:spacing w:val="-11"/>
                <w:sz w:val="24"/>
                <w:szCs w:val="24"/>
              </w:rPr>
              <w:t xml:space="preserve"> </w:t>
            </w:r>
            <w:r w:rsidRPr="62A3071B" w:rsidDel="00A24459">
              <w:rPr>
                <w:spacing w:val="-2"/>
                <w:sz w:val="24"/>
                <w:szCs w:val="24"/>
              </w:rPr>
              <w:t>seats.</w:t>
            </w:r>
          </w:p>
        </w:tc>
      </w:tr>
      <w:tr w:rsidR="00066BDA" w:rsidDel="00A24459" w14:paraId="2A59B0C4"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2AE489D2" w14:textId="77777777" w:rsidR="00066BDA" w:rsidDel="00A24459" w:rsidRDefault="00066BDA">
            <w:pPr>
              <w:pStyle w:val="TableParagraph"/>
              <w:spacing w:before="185" w:line="317" w:lineRule="exact"/>
              <w:ind w:left="0" w:right="348"/>
              <w:jc w:val="right"/>
              <w:rPr>
                <w:rFonts w:ascii="Lucida Sans Unicode"/>
                <w:b/>
              </w:rPr>
            </w:pPr>
            <w:r w:rsidDel="00A24459">
              <w:rPr>
                <w:rFonts w:ascii="Lucida Sans Unicode"/>
                <w:b/>
                <w:spacing w:val="-2"/>
              </w:rPr>
              <w:t>6.260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1C880CA4" w14:textId="77777777" w:rsidR="00066BDA" w:rsidDel="00A24459" w:rsidRDefault="00066BDA">
            <w:pPr>
              <w:pStyle w:val="TableParagraph"/>
              <w:spacing w:before="183"/>
              <w:rPr>
                <w:sz w:val="24"/>
                <w:szCs w:val="24"/>
              </w:rPr>
            </w:pPr>
            <w:ins w:id="474" w:author="Author">
              <w:r w:rsidRPr="62A3071B" w:rsidDel="00A24459">
                <w:rPr>
                  <w:spacing w:val="-2"/>
                  <w:sz w:val="24"/>
                  <w:szCs w:val="24"/>
                </w:rPr>
                <w:t>A maximum of 1 space per</w:t>
              </w:r>
            </w:ins>
            <w:r w:rsidRPr="62A3071B" w:rsidDel="00A24459">
              <w:rPr>
                <w:spacing w:val="-10"/>
                <w:sz w:val="24"/>
                <w:szCs w:val="24"/>
              </w:rPr>
              <w:t xml:space="preserve"> </w:t>
            </w:r>
            <w:r w:rsidRPr="62A3071B" w:rsidDel="00A24459">
              <w:rPr>
                <w:spacing w:val="-2"/>
                <w:sz w:val="24"/>
                <w:szCs w:val="24"/>
              </w:rPr>
              <w:t>speaker</w:t>
            </w:r>
            <w:r w:rsidRPr="62A3071B" w:rsidDel="00A24459">
              <w:rPr>
                <w:spacing w:val="-9"/>
                <w:sz w:val="24"/>
                <w:szCs w:val="24"/>
              </w:rPr>
              <w:t xml:space="preserve"> </w:t>
            </w:r>
            <w:r w:rsidRPr="62A3071B" w:rsidDel="00A24459">
              <w:rPr>
                <w:spacing w:val="-2"/>
                <w:sz w:val="24"/>
                <w:szCs w:val="24"/>
              </w:rPr>
              <w:t>outlet.</w:t>
            </w:r>
          </w:p>
        </w:tc>
      </w:tr>
      <w:tr w:rsidR="00066BDA" w:rsidDel="00A24459" w14:paraId="1967AFFC"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4DDF2A17" w14:textId="77777777" w:rsidR="00066BDA" w:rsidDel="00A24459" w:rsidRDefault="00066BDA">
            <w:pPr>
              <w:pStyle w:val="TableParagraph"/>
              <w:spacing w:before="185" w:line="317" w:lineRule="exact"/>
              <w:ind w:left="0" w:right="348"/>
              <w:jc w:val="right"/>
              <w:rPr>
                <w:rFonts w:ascii="Lucida Sans Unicode"/>
                <w:b/>
              </w:rPr>
            </w:pPr>
            <w:r w:rsidDel="00A24459">
              <w:rPr>
                <w:rFonts w:ascii="Lucida Sans Unicode"/>
                <w:b/>
                <w:spacing w:val="-2"/>
              </w:rPr>
              <w:t>7.100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055E9ADC" w14:textId="77777777" w:rsidR="00066BDA" w:rsidDel="00A24459" w:rsidRDefault="00066BDA">
            <w:pPr>
              <w:pStyle w:val="TableParagraph"/>
              <w:spacing w:before="183"/>
              <w:rPr>
                <w:sz w:val="24"/>
                <w:szCs w:val="24"/>
              </w:rPr>
            </w:pPr>
            <w:ins w:id="475" w:author="Author">
              <w:r w:rsidRPr="62A3071B" w:rsidDel="00A24459">
                <w:rPr>
                  <w:sz w:val="24"/>
                  <w:szCs w:val="24"/>
                </w:rPr>
                <w:t>A maximum of 2 spaces</w:t>
              </w:r>
            </w:ins>
            <w:r w:rsidRPr="62A3071B" w:rsidDel="00A24459">
              <w:rPr>
                <w:spacing w:val="-15"/>
                <w:sz w:val="24"/>
                <w:szCs w:val="24"/>
              </w:rPr>
              <w:t xml:space="preserve"> </w:t>
            </w:r>
            <w:r w:rsidRPr="62A3071B" w:rsidDel="00A24459">
              <w:rPr>
                <w:sz w:val="24"/>
                <w:szCs w:val="24"/>
              </w:rPr>
              <w:t>per</w:t>
            </w:r>
            <w:r w:rsidRPr="62A3071B" w:rsidDel="00A24459">
              <w:rPr>
                <w:spacing w:val="-15"/>
                <w:sz w:val="24"/>
                <w:szCs w:val="24"/>
              </w:rPr>
              <w:t xml:space="preserve"> </w:t>
            </w:r>
            <w:r w:rsidRPr="62A3071B" w:rsidDel="00A24459">
              <w:rPr>
                <w:spacing w:val="-4"/>
                <w:sz w:val="24"/>
                <w:szCs w:val="24"/>
              </w:rPr>
              <w:t>bed.</w:t>
            </w:r>
          </w:p>
        </w:tc>
      </w:tr>
      <w:tr w:rsidR="00066BDA" w:rsidDel="00A24459" w14:paraId="7D2AB0E0"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0"/>
        </w:trPr>
        <w:tc>
          <w:tcPr>
            <w:tcW w:w="1080" w:type="dxa"/>
            <w:tcBorders>
              <w:top w:val="dotted" w:sz="4" w:space="0" w:color="000000" w:themeColor="text1"/>
              <w:left w:val="nil"/>
              <w:bottom w:val="dotted" w:sz="4" w:space="0" w:color="000000" w:themeColor="text1"/>
              <w:right w:val="single" w:sz="6" w:space="0" w:color="000000" w:themeColor="text1"/>
            </w:tcBorders>
          </w:tcPr>
          <w:p w14:paraId="39D703A8" w14:textId="77777777" w:rsidR="00066BDA" w:rsidDel="00A24459" w:rsidRDefault="00066BDA">
            <w:pPr>
              <w:pStyle w:val="TableParagraph"/>
              <w:spacing w:before="183" w:line="317" w:lineRule="exact"/>
              <w:ind w:left="0" w:right="348"/>
              <w:jc w:val="right"/>
              <w:rPr>
                <w:rFonts w:ascii="Lucida Sans Unicode"/>
                <w:b/>
              </w:rPr>
            </w:pPr>
            <w:r w:rsidDel="00A24459">
              <w:rPr>
                <w:rFonts w:ascii="Lucida Sans Unicode"/>
                <w:b/>
                <w:spacing w:val="-2"/>
              </w:rPr>
              <w:lastRenderedPageBreak/>
              <w:t>7.200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08B404D9" w14:textId="77777777" w:rsidR="00066BDA" w:rsidDel="00A24459" w:rsidRDefault="00066BDA">
            <w:pPr>
              <w:pStyle w:val="TableParagraph"/>
              <w:spacing w:before="184"/>
              <w:rPr>
                <w:sz w:val="24"/>
                <w:szCs w:val="24"/>
              </w:rPr>
            </w:pPr>
            <w:ins w:id="476" w:author="Author">
              <w:r w:rsidRPr="62A3071B" w:rsidDel="00A24459">
                <w:rPr>
                  <w:sz w:val="24"/>
                  <w:szCs w:val="24"/>
                </w:rPr>
                <w:t>A maximum of 3 spaces</w:t>
              </w:r>
            </w:ins>
            <w:r w:rsidRPr="62A3071B" w:rsidDel="00A24459">
              <w:rPr>
                <w:spacing w:val="-15"/>
                <w:sz w:val="24"/>
                <w:szCs w:val="24"/>
              </w:rPr>
              <w:t xml:space="preserve"> </w:t>
            </w:r>
            <w:r w:rsidRPr="62A3071B" w:rsidDel="00A24459">
              <w:rPr>
                <w:sz w:val="24"/>
                <w:szCs w:val="24"/>
              </w:rPr>
              <w:t>for</w:t>
            </w:r>
            <w:r w:rsidRPr="62A3071B" w:rsidDel="00A24459">
              <w:rPr>
                <w:spacing w:val="-15"/>
                <w:sz w:val="24"/>
                <w:szCs w:val="24"/>
              </w:rPr>
              <w:t xml:space="preserve"> </w:t>
            </w:r>
            <w:r w:rsidRPr="62A3071B" w:rsidDel="00A24459">
              <w:rPr>
                <w:sz w:val="24"/>
                <w:szCs w:val="24"/>
              </w:rPr>
              <w:t>every</w:t>
            </w:r>
            <w:r w:rsidRPr="62A3071B" w:rsidDel="00A24459">
              <w:rPr>
                <w:spacing w:val="-13"/>
                <w:sz w:val="24"/>
                <w:szCs w:val="24"/>
              </w:rPr>
              <w:t xml:space="preserve"> </w:t>
            </w:r>
            <w:r w:rsidRPr="62A3071B" w:rsidDel="00A24459">
              <w:rPr>
                <w:sz w:val="24"/>
                <w:szCs w:val="24"/>
              </w:rPr>
              <w:t>5</w:t>
            </w:r>
            <w:r w:rsidRPr="62A3071B" w:rsidDel="00A24459">
              <w:rPr>
                <w:spacing w:val="-15"/>
                <w:sz w:val="24"/>
                <w:szCs w:val="24"/>
              </w:rPr>
              <w:t xml:space="preserve"> </w:t>
            </w:r>
            <w:r w:rsidRPr="62A3071B" w:rsidDel="00A24459">
              <w:rPr>
                <w:spacing w:val="-4"/>
                <w:sz w:val="24"/>
                <w:szCs w:val="24"/>
              </w:rPr>
              <w:t>beds</w:t>
            </w:r>
          </w:p>
        </w:tc>
      </w:tr>
      <w:tr w:rsidR="00066BDA" w:rsidDel="00A24459" w14:paraId="17787FBF"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861"/>
        </w:trPr>
        <w:tc>
          <w:tcPr>
            <w:tcW w:w="1080" w:type="dxa"/>
            <w:tcBorders>
              <w:top w:val="dotted" w:sz="4" w:space="0" w:color="000000" w:themeColor="text1"/>
              <w:left w:val="nil"/>
              <w:bottom w:val="dotted" w:sz="4" w:space="0" w:color="000000" w:themeColor="text1"/>
              <w:right w:val="single" w:sz="6" w:space="0" w:color="000000" w:themeColor="text1"/>
            </w:tcBorders>
          </w:tcPr>
          <w:p w14:paraId="69D07C7B" w14:textId="77777777" w:rsidR="00066BDA" w:rsidDel="00A24459" w:rsidRDefault="00066BDA">
            <w:pPr>
              <w:pStyle w:val="TableParagraph"/>
              <w:spacing w:before="185"/>
              <w:ind w:left="107"/>
              <w:rPr>
                <w:rFonts w:ascii="Lucida Sans Unicode"/>
                <w:b/>
              </w:rPr>
            </w:pPr>
            <w:r w:rsidDel="00A24459">
              <w:rPr>
                <w:rFonts w:ascii="Lucida Sans Unicode"/>
                <w:b/>
                <w:spacing w:val="-2"/>
              </w:rPr>
              <w:t>7.300</w:t>
            </w:r>
          </w:p>
          <w:p w14:paraId="7E44654E" w14:textId="77777777" w:rsidR="00066BDA" w:rsidDel="00A24459" w:rsidRDefault="00066BDA">
            <w:pPr>
              <w:pStyle w:val="TableParagraph"/>
              <w:spacing w:before="1" w:line="317" w:lineRule="exact"/>
              <w:ind w:left="107"/>
              <w:rPr>
                <w:rFonts w:ascii="Lucida Sans Unicode"/>
                <w:b/>
              </w:rPr>
            </w:pPr>
            <w:r w:rsidDel="00A24459">
              <w:rPr>
                <w:rFonts w:ascii="Lucida Sans Unicode"/>
                <w:b/>
                <w:spacing w:val="-2"/>
              </w:rPr>
              <w:t>7.400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20EF4D63" w14:textId="1AECBE92" w:rsidR="00066BDA" w:rsidDel="00A24459" w:rsidRDefault="00066BDA">
            <w:pPr>
              <w:pStyle w:val="TableParagraph"/>
              <w:spacing w:before="183"/>
              <w:rPr>
                <w:sz w:val="24"/>
                <w:szCs w:val="24"/>
              </w:rPr>
            </w:pPr>
            <w:ins w:id="477" w:author="Author">
              <w:del w:id="478" w:author="Author">
                <w:r w:rsidRPr="62A3071B" w:rsidDel="00082AA0">
                  <w:rPr>
                    <w:spacing w:val="-2"/>
                    <w:sz w:val="24"/>
                    <w:szCs w:val="24"/>
                  </w:rPr>
                  <w:delText>a</w:delText>
                </w:r>
              </w:del>
              <w:r w:rsidR="00082AA0">
                <w:rPr>
                  <w:spacing w:val="-2"/>
                  <w:sz w:val="24"/>
                  <w:szCs w:val="24"/>
                </w:rPr>
                <w:t>A</w:t>
              </w:r>
              <w:r w:rsidRPr="62A3071B" w:rsidDel="00A24459">
                <w:rPr>
                  <w:spacing w:val="-2"/>
                  <w:sz w:val="24"/>
                  <w:szCs w:val="24"/>
                </w:rPr>
                <w:t xml:space="preserve"> maximum of 1 space for</w:t>
              </w:r>
            </w:ins>
            <w:r w:rsidRPr="62A3071B" w:rsidDel="00A24459">
              <w:rPr>
                <w:spacing w:val="-9"/>
                <w:sz w:val="24"/>
                <w:szCs w:val="24"/>
              </w:rPr>
              <w:t xml:space="preserve"> </w:t>
            </w:r>
            <w:r w:rsidRPr="62A3071B" w:rsidDel="00A24459">
              <w:rPr>
                <w:spacing w:val="-2"/>
                <w:sz w:val="24"/>
                <w:szCs w:val="24"/>
              </w:rPr>
              <w:t>every</w:t>
            </w:r>
            <w:r w:rsidRPr="62A3071B" w:rsidDel="00A24459">
              <w:rPr>
                <w:spacing w:val="-11"/>
                <w:sz w:val="24"/>
                <w:szCs w:val="24"/>
              </w:rPr>
              <w:t xml:space="preserve"> </w:t>
            </w:r>
            <w:r w:rsidRPr="62A3071B" w:rsidDel="00A24459">
              <w:rPr>
                <w:spacing w:val="-2"/>
                <w:sz w:val="24"/>
                <w:szCs w:val="24"/>
              </w:rPr>
              <w:t>two</w:t>
            </w:r>
            <w:r w:rsidRPr="62A3071B" w:rsidDel="00A24459">
              <w:rPr>
                <w:spacing w:val="-11"/>
                <w:sz w:val="24"/>
                <w:szCs w:val="24"/>
              </w:rPr>
              <w:t xml:space="preserve"> </w:t>
            </w:r>
            <w:r w:rsidRPr="62A3071B" w:rsidDel="00A24459">
              <w:rPr>
                <w:spacing w:val="-2"/>
                <w:sz w:val="24"/>
                <w:szCs w:val="24"/>
              </w:rPr>
              <w:t>employees</w:t>
            </w:r>
            <w:r w:rsidRPr="62A3071B" w:rsidDel="00A24459">
              <w:rPr>
                <w:spacing w:val="-10"/>
                <w:sz w:val="24"/>
                <w:szCs w:val="24"/>
              </w:rPr>
              <w:t xml:space="preserve"> </w:t>
            </w:r>
            <w:r w:rsidRPr="62A3071B" w:rsidDel="00A24459">
              <w:rPr>
                <w:spacing w:val="-2"/>
                <w:sz w:val="24"/>
                <w:szCs w:val="24"/>
              </w:rPr>
              <w:t>on</w:t>
            </w:r>
            <w:r w:rsidRPr="62A3071B" w:rsidDel="00A24459">
              <w:rPr>
                <w:spacing w:val="-11"/>
                <w:sz w:val="24"/>
                <w:szCs w:val="24"/>
              </w:rPr>
              <w:t xml:space="preserve"> </w:t>
            </w:r>
            <w:r w:rsidRPr="62A3071B" w:rsidDel="00A24459">
              <w:rPr>
                <w:spacing w:val="-2"/>
                <w:sz w:val="24"/>
                <w:szCs w:val="24"/>
              </w:rPr>
              <w:t>maximum</w:t>
            </w:r>
            <w:r w:rsidRPr="62A3071B" w:rsidDel="00A24459">
              <w:rPr>
                <w:spacing w:val="-10"/>
                <w:sz w:val="24"/>
                <w:szCs w:val="24"/>
              </w:rPr>
              <w:t xml:space="preserve"> </w:t>
            </w:r>
            <w:r w:rsidRPr="62A3071B" w:rsidDel="00A24459">
              <w:rPr>
                <w:spacing w:val="-2"/>
                <w:sz w:val="24"/>
                <w:szCs w:val="24"/>
              </w:rPr>
              <w:t>shift.</w:t>
            </w:r>
          </w:p>
        </w:tc>
      </w:tr>
      <w:tr w:rsidR="00066BDA" w:rsidDel="00A24459" w14:paraId="49D7C882"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04C97F62" w14:textId="77777777" w:rsidR="00066BDA" w:rsidDel="00A24459" w:rsidRDefault="00066BDA">
            <w:pPr>
              <w:pStyle w:val="TableParagraph"/>
              <w:spacing w:before="185" w:line="317" w:lineRule="exact"/>
              <w:ind w:left="0" w:right="348"/>
              <w:jc w:val="right"/>
              <w:rPr>
                <w:rFonts w:ascii="Lucida Sans Unicode"/>
                <w:b/>
              </w:rPr>
            </w:pPr>
            <w:r w:rsidDel="00A24459">
              <w:rPr>
                <w:rFonts w:ascii="Lucida Sans Unicode"/>
                <w:b/>
                <w:spacing w:val="-2"/>
              </w:rPr>
              <w:t>8.100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41288088" w14:textId="77777777" w:rsidR="00066BDA" w:rsidDel="00A24459" w:rsidRDefault="00066BDA">
            <w:pPr>
              <w:pStyle w:val="TableParagraph"/>
              <w:spacing w:before="183"/>
              <w:rPr>
                <w:b/>
                <w:sz w:val="24"/>
                <w:szCs w:val="24"/>
              </w:rPr>
            </w:pPr>
            <w:ins w:id="479" w:author="Author">
              <w:r w:rsidRPr="62A3071B" w:rsidDel="00A24459">
                <w:rPr>
                  <w:spacing w:val="-2"/>
                  <w:sz w:val="24"/>
                  <w:szCs w:val="24"/>
                </w:rPr>
                <w:t>A maximum of 1 space per</w:t>
              </w:r>
            </w:ins>
            <w:r w:rsidRPr="62A3071B" w:rsidDel="00A24459">
              <w:rPr>
                <w:spacing w:val="-11"/>
                <w:sz w:val="24"/>
                <w:szCs w:val="24"/>
              </w:rPr>
              <w:t xml:space="preserve"> </w:t>
            </w:r>
            <w:r w:rsidRPr="62A3071B" w:rsidDel="00A24459">
              <w:rPr>
                <w:spacing w:val="-2"/>
                <w:sz w:val="24"/>
                <w:szCs w:val="24"/>
              </w:rPr>
              <w:t>100</w:t>
            </w:r>
            <w:r w:rsidRPr="62A3071B" w:rsidDel="00A24459">
              <w:rPr>
                <w:spacing w:val="-12"/>
                <w:sz w:val="24"/>
                <w:szCs w:val="24"/>
              </w:rPr>
              <w:t xml:space="preserve"> </w:t>
            </w:r>
            <w:r w:rsidRPr="62A3071B" w:rsidDel="00A24459">
              <w:rPr>
                <w:spacing w:val="-2"/>
                <w:sz w:val="24"/>
                <w:szCs w:val="24"/>
              </w:rPr>
              <w:t>square</w:t>
            </w:r>
            <w:r w:rsidRPr="62A3071B" w:rsidDel="00A24459">
              <w:rPr>
                <w:spacing w:val="-10"/>
                <w:sz w:val="24"/>
                <w:szCs w:val="24"/>
              </w:rPr>
              <w:t xml:space="preserve"> </w:t>
            </w:r>
            <w:r w:rsidRPr="62A3071B" w:rsidDel="00A24459">
              <w:rPr>
                <w:spacing w:val="-2"/>
                <w:sz w:val="24"/>
                <w:szCs w:val="24"/>
              </w:rPr>
              <w:t>feet</w:t>
            </w:r>
            <w:r w:rsidRPr="62A3071B" w:rsidDel="00A24459">
              <w:rPr>
                <w:spacing w:val="-10"/>
                <w:sz w:val="24"/>
                <w:szCs w:val="24"/>
              </w:rPr>
              <w:t xml:space="preserve"> </w:t>
            </w:r>
            <w:r w:rsidRPr="62A3071B" w:rsidDel="00A24459">
              <w:rPr>
                <w:spacing w:val="-2"/>
                <w:sz w:val="24"/>
                <w:szCs w:val="24"/>
              </w:rPr>
              <w:t>of</w:t>
            </w:r>
            <w:r w:rsidRPr="62A3071B" w:rsidDel="00A24459">
              <w:rPr>
                <w:spacing w:val="-10"/>
                <w:sz w:val="24"/>
                <w:szCs w:val="24"/>
              </w:rPr>
              <w:t xml:space="preserve"> </w:t>
            </w:r>
            <w:r w:rsidRPr="62A3071B" w:rsidDel="00A24459">
              <w:rPr>
                <w:spacing w:val="-2"/>
                <w:sz w:val="24"/>
                <w:szCs w:val="24"/>
              </w:rPr>
              <w:t>gross</w:t>
            </w:r>
            <w:r w:rsidRPr="62A3071B" w:rsidDel="00A24459">
              <w:rPr>
                <w:spacing w:val="-10"/>
                <w:sz w:val="24"/>
                <w:szCs w:val="24"/>
              </w:rPr>
              <w:t xml:space="preserve"> </w:t>
            </w:r>
            <w:r w:rsidRPr="62A3071B" w:rsidDel="00A24459">
              <w:rPr>
                <w:spacing w:val="-2"/>
                <w:sz w:val="24"/>
                <w:szCs w:val="24"/>
              </w:rPr>
              <w:t>floor</w:t>
            </w:r>
            <w:r w:rsidRPr="62A3071B" w:rsidDel="00A24459">
              <w:rPr>
                <w:spacing w:val="-10"/>
                <w:sz w:val="24"/>
                <w:szCs w:val="24"/>
              </w:rPr>
              <w:t xml:space="preserve"> </w:t>
            </w:r>
            <w:r w:rsidRPr="62A3071B" w:rsidDel="00A24459">
              <w:rPr>
                <w:spacing w:val="-2"/>
                <w:sz w:val="24"/>
                <w:szCs w:val="24"/>
              </w:rPr>
              <w:t>area.</w:t>
            </w:r>
            <w:r w:rsidRPr="62A3071B" w:rsidDel="00A24459">
              <w:rPr>
                <w:spacing w:val="-9"/>
                <w:sz w:val="24"/>
                <w:szCs w:val="24"/>
              </w:rPr>
              <w:t xml:space="preserve"> </w:t>
            </w:r>
            <w:r w:rsidRPr="62A3071B" w:rsidDel="00A24459">
              <w:rPr>
                <w:b/>
                <w:spacing w:val="-2"/>
                <w:sz w:val="24"/>
                <w:szCs w:val="24"/>
              </w:rPr>
              <w:t>(AMENDED</w:t>
            </w:r>
            <w:r w:rsidRPr="62A3071B" w:rsidDel="00A24459">
              <w:rPr>
                <w:b/>
                <w:spacing w:val="-12"/>
                <w:sz w:val="24"/>
                <w:szCs w:val="24"/>
              </w:rPr>
              <w:t xml:space="preserve"> </w:t>
            </w:r>
            <w:r w:rsidRPr="62A3071B" w:rsidDel="00A24459">
              <w:rPr>
                <w:b/>
                <w:spacing w:val="-2"/>
                <w:sz w:val="24"/>
                <w:szCs w:val="24"/>
              </w:rPr>
              <w:t>2/24/87)</w:t>
            </w:r>
          </w:p>
        </w:tc>
      </w:tr>
      <w:tr w:rsidR="00066BDA" w:rsidDel="00A24459" w14:paraId="625D8FDE"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7633FAAA" w14:textId="77777777" w:rsidR="00066BDA" w:rsidDel="00A24459" w:rsidRDefault="00066BDA">
            <w:pPr>
              <w:pStyle w:val="TableParagraph"/>
              <w:spacing w:before="185" w:line="317" w:lineRule="exact"/>
              <w:ind w:left="0" w:right="348"/>
              <w:jc w:val="right"/>
              <w:rPr>
                <w:rFonts w:ascii="Lucida Sans Unicode"/>
                <w:b/>
              </w:rPr>
            </w:pPr>
            <w:r w:rsidDel="00A24459">
              <w:rPr>
                <w:rFonts w:ascii="Lucida Sans Unicode"/>
                <w:b/>
                <w:spacing w:val="-2"/>
              </w:rPr>
              <w:t>8.200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43244AFC" w14:textId="19C80D26" w:rsidR="00066BDA" w:rsidDel="00A24459" w:rsidRDefault="00066BDA">
            <w:pPr>
              <w:pStyle w:val="TableParagraph"/>
              <w:spacing w:before="183"/>
              <w:rPr>
                <w:b/>
                <w:sz w:val="24"/>
                <w:szCs w:val="24"/>
              </w:rPr>
            </w:pPr>
            <w:ins w:id="480" w:author="Author">
              <w:del w:id="481" w:author="Author">
                <w:r w:rsidRPr="62A3071B" w:rsidDel="00082AA0">
                  <w:rPr>
                    <w:spacing w:val="-2"/>
                    <w:sz w:val="24"/>
                    <w:szCs w:val="24"/>
                  </w:rPr>
                  <w:delText>a</w:delText>
                </w:r>
              </w:del>
              <w:r w:rsidR="00082AA0">
                <w:rPr>
                  <w:spacing w:val="-2"/>
                  <w:sz w:val="24"/>
                  <w:szCs w:val="24"/>
                </w:rPr>
                <w:t>A</w:t>
              </w:r>
              <w:r w:rsidRPr="62A3071B" w:rsidDel="00A24459">
                <w:rPr>
                  <w:spacing w:val="-2"/>
                  <w:sz w:val="24"/>
                  <w:szCs w:val="24"/>
                </w:rPr>
                <w:t xml:space="preserve"> maximum of 1 space for</w:t>
              </w:r>
            </w:ins>
            <w:r w:rsidRPr="62A3071B" w:rsidDel="00A24459">
              <w:rPr>
                <w:spacing w:val="-11"/>
                <w:sz w:val="24"/>
                <w:szCs w:val="24"/>
              </w:rPr>
              <w:t xml:space="preserve"> </w:t>
            </w:r>
            <w:r w:rsidRPr="62A3071B" w:rsidDel="00A24459">
              <w:rPr>
                <w:spacing w:val="-2"/>
                <w:sz w:val="24"/>
                <w:szCs w:val="24"/>
              </w:rPr>
              <w:t>every</w:t>
            </w:r>
            <w:r w:rsidRPr="62A3071B" w:rsidDel="00A24459">
              <w:rPr>
                <w:spacing w:val="-12"/>
                <w:sz w:val="24"/>
                <w:szCs w:val="24"/>
              </w:rPr>
              <w:t xml:space="preserve"> </w:t>
            </w:r>
            <w:r w:rsidRPr="62A3071B" w:rsidDel="00A24459">
              <w:rPr>
                <w:spacing w:val="-2"/>
                <w:sz w:val="24"/>
                <w:szCs w:val="24"/>
              </w:rPr>
              <w:t>four</w:t>
            </w:r>
            <w:r w:rsidRPr="62A3071B" w:rsidDel="00A24459">
              <w:rPr>
                <w:spacing w:val="-13"/>
                <w:sz w:val="24"/>
                <w:szCs w:val="24"/>
              </w:rPr>
              <w:t xml:space="preserve"> </w:t>
            </w:r>
            <w:r w:rsidRPr="62A3071B" w:rsidDel="00A24459">
              <w:rPr>
                <w:spacing w:val="-2"/>
                <w:sz w:val="24"/>
                <w:szCs w:val="24"/>
              </w:rPr>
              <w:t>outside</w:t>
            </w:r>
            <w:r w:rsidRPr="62A3071B" w:rsidDel="00A24459">
              <w:rPr>
                <w:spacing w:val="-11"/>
                <w:sz w:val="24"/>
                <w:szCs w:val="24"/>
              </w:rPr>
              <w:t xml:space="preserve"> </w:t>
            </w:r>
            <w:r w:rsidRPr="62A3071B" w:rsidDel="00A24459">
              <w:rPr>
                <w:spacing w:val="-2"/>
                <w:sz w:val="24"/>
                <w:szCs w:val="24"/>
              </w:rPr>
              <w:t>seats.</w:t>
            </w:r>
            <w:r w:rsidRPr="62A3071B" w:rsidDel="00A24459">
              <w:rPr>
                <w:spacing w:val="-9"/>
                <w:sz w:val="24"/>
                <w:szCs w:val="24"/>
              </w:rPr>
              <w:t xml:space="preserve"> </w:t>
            </w:r>
            <w:r w:rsidRPr="62A3071B" w:rsidDel="00A24459">
              <w:rPr>
                <w:b/>
                <w:spacing w:val="-2"/>
                <w:sz w:val="24"/>
                <w:szCs w:val="24"/>
              </w:rPr>
              <w:t>(AMENDED</w:t>
            </w:r>
            <w:r w:rsidRPr="62A3071B" w:rsidDel="00A24459">
              <w:rPr>
                <w:b/>
                <w:spacing w:val="-13"/>
                <w:sz w:val="24"/>
                <w:szCs w:val="24"/>
              </w:rPr>
              <w:t xml:space="preserve"> </w:t>
            </w:r>
            <w:r w:rsidRPr="62A3071B" w:rsidDel="00A24459">
              <w:rPr>
                <w:b/>
                <w:spacing w:val="-2"/>
                <w:sz w:val="24"/>
                <w:szCs w:val="24"/>
              </w:rPr>
              <w:t>2/24/87)</w:t>
            </w:r>
          </w:p>
        </w:tc>
      </w:tr>
      <w:tr w:rsidR="00066BDA" w:rsidDel="00A24459" w14:paraId="45B3FD24"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22"/>
        </w:trPr>
        <w:tc>
          <w:tcPr>
            <w:tcW w:w="1080" w:type="dxa"/>
            <w:tcBorders>
              <w:top w:val="dotted" w:sz="4" w:space="0" w:color="000000" w:themeColor="text1"/>
              <w:left w:val="nil"/>
              <w:bottom w:val="dotted" w:sz="4" w:space="0" w:color="000000" w:themeColor="text1"/>
              <w:right w:val="single" w:sz="6" w:space="0" w:color="000000" w:themeColor="text1"/>
            </w:tcBorders>
          </w:tcPr>
          <w:p w14:paraId="3A652E30" w14:textId="77777777" w:rsidR="00066BDA" w:rsidDel="00A24459" w:rsidRDefault="00066BDA">
            <w:pPr>
              <w:pStyle w:val="TableParagraph"/>
              <w:spacing w:before="185" w:line="317" w:lineRule="exact"/>
              <w:ind w:left="0" w:right="348"/>
              <w:jc w:val="right"/>
              <w:rPr>
                <w:rFonts w:ascii="Lucida Sans Unicode"/>
                <w:b/>
              </w:rPr>
            </w:pPr>
            <w:r w:rsidDel="00A24459">
              <w:rPr>
                <w:rFonts w:ascii="Lucida Sans Unicode"/>
                <w:b/>
                <w:spacing w:val="-2"/>
              </w:rPr>
              <w:t>8.300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56A9A88D" w14:textId="3EF98318" w:rsidR="00066BDA" w:rsidDel="00A24459" w:rsidRDefault="00066BDA">
            <w:pPr>
              <w:pStyle w:val="TableParagraph"/>
              <w:spacing w:before="183"/>
              <w:rPr>
                <w:b/>
                <w:sz w:val="24"/>
                <w:szCs w:val="24"/>
              </w:rPr>
            </w:pPr>
            <w:ins w:id="482" w:author="Author">
              <w:del w:id="483" w:author="Author">
                <w:r w:rsidRPr="62A3071B" w:rsidDel="00082AA0">
                  <w:rPr>
                    <w:spacing w:val="-2"/>
                    <w:sz w:val="24"/>
                    <w:szCs w:val="24"/>
                  </w:rPr>
                  <w:delText>a</w:delText>
                </w:r>
              </w:del>
              <w:r w:rsidR="00082AA0">
                <w:rPr>
                  <w:spacing w:val="-2"/>
                  <w:sz w:val="24"/>
                  <w:szCs w:val="24"/>
                </w:rPr>
                <w:t>A</w:t>
              </w:r>
              <w:r w:rsidRPr="62A3071B" w:rsidDel="00A24459">
                <w:rPr>
                  <w:spacing w:val="-2"/>
                  <w:sz w:val="24"/>
                  <w:szCs w:val="24"/>
                </w:rPr>
                <w:t xml:space="preserve"> maximum of 1 space for</w:t>
              </w:r>
            </w:ins>
            <w:r w:rsidRPr="62A3071B" w:rsidDel="00A24459">
              <w:rPr>
                <w:spacing w:val="-11"/>
                <w:sz w:val="24"/>
                <w:szCs w:val="24"/>
              </w:rPr>
              <w:t xml:space="preserve"> </w:t>
            </w:r>
            <w:r w:rsidRPr="62A3071B" w:rsidDel="00A24459">
              <w:rPr>
                <w:spacing w:val="-2"/>
                <w:sz w:val="24"/>
                <w:szCs w:val="24"/>
              </w:rPr>
              <w:t>each</w:t>
            </w:r>
            <w:r w:rsidRPr="62A3071B" w:rsidDel="00A24459">
              <w:rPr>
                <w:spacing w:val="-13"/>
                <w:sz w:val="24"/>
                <w:szCs w:val="24"/>
              </w:rPr>
              <w:t xml:space="preserve"> </w:t>
            </w:r>
            <w:r w:rsidRPr="62A3071B" w:rsidDel="00A24459">
              <w:rPr>
                <w:spacing w:val="-2"/>
                <w:sz w:val="24"/>
                <w:szCs w:val="24"/>
              </w:rPr>
              <w:t>drive-in</w:t>
            </w:r>
            <w:r w:rsidRPr="62A3071B" w:rsidDel="00A24459">
              <w:rPr>
                <w:spacing w:val="-11"/>
                <w:sz w:val="24"/>
                <w:szCs w:val="24"/>
              </w:rPr>
              <w:t xml:space="preserve"> </w:t>
            </w:r>
            <w:r w:rsidRPr="62A3071B" w:rsidDel="00A24459">
              <w:rPr>
                <w:spacing w:val="-2"/>
                <w:sz w:val="24"/>
                <w:szCs w:val="24"/>
              </w:rPr>
              <w:t>service</w:t>
            </w:r>
            <w:r w:rsidRPr="62A3071B" w:rsidDel="00A24459">
              <w:rPr>
                <w:spacing w:val="-11"/>
                <w:sz w:val="24"/>
                <w:szCs w:val="24"/>
              </w:rPr>
              <w:t xml:space="preserve"> </w:t>
            </w:r>
            <w:r w:rsidRPr="62A3071B" w:rsidDel="00A24459">
              <w:rPr>
                <w:spacing w:val="-2"/>
                <w:sz w:val="24"/>
                <w:szCs w:val="24"/>
              </w:rPr>
              <w:t>spot.</w:t>
            </w:r>
            <w:r w:rsidRPr="62A3071B" w:rsidDel="00A24459">
              <w:rPr>
                <w:spacing w:val="-10"/>
                <w:sz w:val="24"/>
                <w:szCs w:val="24"/>
              </w:rPr>
              <w:t xml:space="preserve"> </w:t>
            </w:r>
            <w:r w:rsidRPr="62A3071B" w:rsidDel="00A24459">
              <w:rPr>
                <w:b/>
                <w:spacing w:val="-2"/>
                <w:sz w:val="24"/>
                <w:szCs w:val="24"/>
              </w:rPr>
              <w:t>(AMENDED</w:t>
            </w:r>
            <w:r w:rsidRPr="62A3071B" w:rsidDel="00A24459">
              <w:rPr>
                <w:b/>
                <w:spacing w:val="-13"/>
                <w:sz w:val="24"/>
                <w:szCs w:val="24"/>
              </w:rPr>
              <w:t xml:space="preserve"> </w:t>
            </w:r>
            <w:r w:rsidRPr="62A3071B" w:rsidDel="00A24459">
              <w:rPr>
                <w:b/>
                <w:spacing w:val="-2"/>
                <w:sz w:val="24"/>
                <w:szCs w:val="24"/>
              </w:rPr>
              <w:t>2/24/87)</w:t>
            </w:r>
          </w:p>
        </w:tc>
      </w:tr>
      <w:tr w:rsidR="00066BDA" w:rsidDel="00A24459" w14:paraId="16B90AE6"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6"/>
        </w:trPr>
        <w:tc>
          <w:tcPr>
            <w:tcW w:w="1080" w:type="dxa"/>
            <w:tcBorders>
              <w:top w:val="dotted" w:sz="4" w:space="0" w:color="000000" w:themeColor="text1"/>
              <w:left w:val="nil"/>
              <w:bottom w:val="dotted" w:sz="4" w:space="0" w:color="000000" w:themeColor="text1"/>
              <w:right w:val="single" w:sz="6" w:space="0" w:color="000000" w:themeColor="text1"/>
            </w:tcBorders>
          </w:tcPr>
          <w:p w14:paraId="250338B4" w14:textId="77777777" w:rsidR="00066BDA" w:rsidDel="00A24459" w:rsidRDefault="00066BDA">
            <w:pPr>
              <w:pStyle w:val="TableParagraph"/>
              <w:spacing w:before="185"/>
              <w:ind w:left="0" w:right="348"/>
              <w:jc w:val="right"/>
              <w:rPr>
                <w:rFonts w:ascii="Lucida Sans Unicode"/>
                <w:b/>
              </w:rPr>
            </w:pPr>
            <w:r w:rsidDel="00A24459">
              <w:rPr>
                <w:rFonts w:ascii="Lucida Sans Unicode"/>
                <w:b/>
                <w:spacing w:val="-2"/>
              </w:rPr>
              <w:t>8.400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07A31714" w14:textId="203D1478" w:rsidR="00066BDA" w:rsidDel="00A24459" w:rsidRDefault="00066BDA">
            <w:pPr>
              <w:pStyle w:val="TableParagraph"/>
              <w:spacing w:before="165" w:line="270" w:lineRule="atLeast"/>
              <w:rPr>
                <w:b/>
                <w:sz w:val="24"/>
                <w:szCs w:val="24"/>
              </w:rPr>
            </w:pPr>
            <w:r w:rsidRPr="62A3071B" w:rsidDel="00A24459">
              <w:rPr>
                <w:sz w:val="24"/>
                <w:szCs w:val="24"/>
              </w:rPr>
              <w:t>Reservoir</w:t>
            </w:r>
            <w:r w:rsidRPr="62A3071B" w:rsidDel="00A24459">
              <w:rPr>
                <w:spacing w:val="30"/>
                <w:sz w:val="24"/>
                <w:szCs w:val="24"/>
              </w:rPr>
              <w:t xml:space="preserve"> </w:t>
            </w:r>
            <w:r w:rsidRPr="62A3071B" w:rsidDel="00A24459">
              <w:rPr>
                <w:sz w:val="24"/>
                <w:szCs w:val="24"/>
              </w:rPr>
              <w:t>lane</w:t>
            </w:r>
            <w:r w:rsidRPr="62A3071B" w:rsidDel="00A24459">
              <w:rPr>
                <w:spacing w:val="32"/>
                <w:sz w:val="24"/>
                <w:szCs w:val="24"/>
              </w:rPr>
              <w:t xml:space="preserve"> </w:t>
            </w:r>
            <w:r w:rsidRPr="62A3071B" w:rsidDel="00A24459">
              <w:rPr>
                <w:sz w:val="24"/>
                <w:szCs w:val="24"/>
              </w:rPr>
              <w:t>capacity</w:t>
            </w:r>
            <w:r w:rsidRPr="62A3071B" w:rsidDel="00A24459">
              <w:rPr>
                <w:spacing w:val="31"/>
                <w:sz w:val="24"/>
                <w:szCs w:val="24"/>
              </w:rPr>
              <w:t xml:space="preserve"> </w:t>
            </w:r>
            <w:r w:rsidRPr="62A3071B" w:rsidDel="00A24459">
              <w:rPr>
                <w:sz w:val="24"/>
                <w:szCs w:val="24"/>
              </w:rPr>
              <w:t>equal</w:t>
            </w:r>
            <w:r w:rsidRPr="62A3071B" w:rsidDel="00A24459">
              <w:rPr>
                <w:spacing w:val="31"/>
                <w:sz w:val="24"/>
                <w:szCs w:val="24"/>
              </w:rPr>
              <w:t xml:space="preserve"> </w:t>
            </w:r>
            <w:r w:rsidRPr="62A3071B" w:rsidDel="00A24459">
              <w:rPr>
                <w:sz w:val="24"/>
                <w:szCs w:val="24"/>
              </w:rPr>
              <w:t>to</w:t>
            </w:r>
            <w:r w:rsidRPr="62A3071B" w:rsidDel="00A24459">
              <w:rPr>
                <w:spacing w:val="31"/>
                <w:sz w:val="24"/>
                <w:szCs w:val="24"/>
              </w:rPr>
              <w:t xml:space="preserve"> </w:t>
            </w:r>
            <w:ins w:id="484" w:author="Author">
              <w:r w:rsidRPr="62A3071B" w:rsidDel="00A24459">
                <w:rPr>
                  <w:spacing w:val="31"/>
                  <w:sz w:val="24"/>
                  <w:szCs w:val="24"/>
                </w:rPr>
                <w:t xml:space="preserve">a maximum of </w:t>
              </w:r>
            </w:ins>
            <w:r w:rsidRPr="62A3071B" w:rsidDel="00A24459">
              <w:rPr>
                <w:sz w:val="24"/>
                <w:szCs w:val="24"/>
              </w:rPr>
              <w:t>five</w:t>
            </w:r>
            <w:r w:rsidRPr="62A3071B" w:rsidDel="00A24459">
              <w:rPr>
                <w:spacing w:val="30"/>
                <w:sz w:val="24"/>
                <w:szCs w:val="24"/>
              </w:rPr>
              <w:t xml:space="preserve"> </w:t>
            </w:r>
            <w:r w:rsidRPr="62A3071B" w:rsidDel="00A24459">
              <w:rPr>
                <w:sz w:val="24"/>
                <w:szCs w:val="24"/>
              </w:rPr>
              <w:t>spaces</w:t>
            </w:r>
            <w:r w:rsidRPr="62A3071B" w:rsidDel="00A24459">
              <w:rPr>
                <w:spacing w:val="31"/>
                <w:sz w:val="24"/>
                <w:szCs w:val="24"/>
              </w:rPr>
              <w:t xml:space="preserve"> </w:t>
            </w:r>
            <w:r w:rsidRPr="62A3071B" w:rsidDel="00A24459">
              <w:rPr>
                <w:sz w:val="24"/>
                <w:szCs w:val="24"/>
              </w:rPr>
              <w:t>per</w:t>
            </w:r>
            <w:r w:rsidRPr="62A3071B" w:rsidDel="00A24459">
              <w:rPr>
                <w:spacing w:val="30"/>
                <w:sz w:val="24"/>
                <w:szCs w:val="24"/>
              </w:rPr>
              <w:t xml:space="preserve"> </w:t>
            </w:r>
            <w:r w:rsidRPr="62A3071B" w:rsidDel="00A24459">
              <w:rPr>
                <w:sz w:val="24"/>
                <w:szCs w:val="24"/>
              </w:rPr>
              <w:t>drive-in</w:t>
            </w:r>
            <w:r w:rsidRPr="62A3071B" w:rsidDel="00A24459">
              <w:rPr>
                <w:spacing w:val="31"/>
                <w:sz w:val="24"/>
                <w:szCs w:val="24"/>
              </w:rPr>
              <w:t xml:space="preserve"> </w:t>
            </w:r>
            <w:r w:rsidRPr="62A3071B" w:rsidDel="00A24459">
              <w:rPr>
                <w:sz w:val="24"/>
                <w:szCs w:val="24"/>
              </w:rPr>
              <w:t>window.</w:t>
            </w:r>
            <w:r w:rsidRPr="62A3071B" w:rsidDel="00A24459">
              <w:rPr>
                <w:spacing w:val="32"/>
                <w:sz w:val="24"/>
                <w:szCs w:val="24"/>
              </w:rPr>
              <w:t xml:space="preserve"> </w:t>
            </w:r>
            <w:r w:rsidRPr="62A3071B" w:rsidDel="00A24459">
              <w:rPr>
                <w:b/>
                <w:sz w:val="24"/>
                <w:szCs w:val="24"/>
              </w:rPr>
              <w:t xml:space="preserve">(AMENDED </w:t>
            </w:r>
            <w:r w:rsidRPr="62A3071B" w:rsidDel="00A24459">
              <w:rPr>
                <w:b/>
                <w:spacing w:val="-2"/>
                <w:sz w:val="24"/>
                <w:szCs w:val="24"/>
              </w:rPr>
              <w:t>2/24/87)</w:t>
            </w:r>
          </w:p>
        </w:tc>
      </w:tr>
      <w:tr w:rsidR="00066BDA" w:rsidDel="00A24459" w14:paraId="0CD000CC"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6"/>
        </w:trPr>
        <w:tc>
          <w:tcPr>
            <w:tcW w:w="1080" w:type="dxa"/>
            <w:tcBorders>
              <w:top w:val="dotted" w:sz="4" w:space="0" w:color="000000" w:themeColor="text1"/>
              <w:left w:val="nil"/>
              <w:bottom w:val="dotted" w:sz="4" w:space="0" w:color="000000" w:themeColor="text1"/>
              <w:right w:val="single" w:sz="6" w:space="0" w:color="000000" w:themeColor="text1"/>
            </w:tcBorders>
          </w:tcPr>
          <w:p w14:paraId="53E3C89C" w14:textId="77777777" w:rsidR="00066BDA" w:rsidDel="00A24459" w:rsidRDefault="00066BDA">
            <w:pPr>
              <w:pStyle w:val="TableParagraph"/>
              <w:spacing w:before="185"/>
              <w:ind w:left="0" w:right="348"/>
              <w:jc w:val="right"/>
              <w:rPr>
                <w:rFonts w:ascii="Lucida Sans Unicode"/>
                <w:b/>
              </w:rPr>
            </w:pPr>
            <w:r w:rsidDel="00A24459">
              <w:rPr>
                <w:rFonts w:ascii="Lucida Sans Unicode"/>
                <w:b/>
                <w:spacing w:val="-2"/>
              </w:rPr>
              <w:t>8.500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6493E535" w14:textId="237AFA2A" w:rsidR="00066BDA" w:rsidDel="00A24459" w:rsidRDefault="00066BDA">
            <w:pPr>
              <w:pStyle w:val="TableParagraph"/>
              <w:spacing w:before="183"/>
              <w:rPr>
                <w:sz w:val="24"/>
                <w:szCs w:val="24"/>
              </w:rPr>
            </w:pPr>
            <w:ins w:id="485" w:author="Author">
              <w:r w:rsidRPr="62A3071B" w:rsidDel="00A24459">
                <w:rPr>
                  <w:sz w:val="24"/>
                  <w:szCs w:val="24"/>
                </w:rPr>
                <w:t>A maximum of 5 s</w:t>
              </w:r>
            </w:ins>
            <w:del w:id="486" w:author="Author">
              <w:r w:rsidRPr="62A3071B" w:rsidDel="00A24459">
                <w:rPr>
                  <w:sz w:val="24"/>
                  <w:szCs w:val="24"/>
                </w:rPr>
                <w:delText>S</w:delText>
              </w:r>
            </w:del>
            <w:r w:rsidRPr="62A3071B" w:rsidDel="00A24459">
              <w:rPr>
                <w:sz w:val="24"/>
                <w:szCs w:val="24"/>
              </w:rPr>
              <w:t>paces</w:t>
            </w:r>
            <w:r w:rsidRPr="62A3071B" w:rsidDel="00A24459">
              <w:rPr>
                <w:spacing w:val="63"/>
                <w:w w:val="150"/>
                <w:sz w:val="24"/>
                <w:szCs w:val="24"/>
              </w:rPr>
              <w:t xml:space="preserve"> </w:t>
            </w:r>
            <w:del w:id="487" w:author="Author">
              <w:r w:rsidRPr="62A3071B" w:rsidDel="00A24459">
                <w:rPr>
                  <w:sz w:val="24"/>
                  <w:szCs w:val="24"/>
                </w:rPr>
                <w:delText xml:space="preserve">to be determined according to </w:delText>
              </w:r>
            </w:del>
            <w:ins w:id="488" w:author="Author">
              <w:r w:rsidRPr="62A3071B" w:rsidDel="00A24459">
                <w:rPr>
                  <w:spacing w:val="64"/>
                  <w:w w:val="150"/>
                  <w:sz w:val="24"/>
                  <w:szCs w:val="24"/>
                </w:rPr>
                <w:t xml:space="preserve">regardless of the </w:t>
              </w:r>
            </w:ins>
            <w:r w:rsidRPr="62A3071B" w:rsidDel="00A24459">
              <w:rPr>
                <w:sz w:val="24"/>
                <w:szCs w:val="24"/>
              </w:rPr>
              <w:t>projected</w:t>
            </w:r>
            <w:r w:rsidRPr="62A3071B" w:rsidDel="00A24459">
              <w:rPr>
                <w:spacing w:val="63"/>
                <w:w w:val="150"/>
                <w:sz w:val="24"/>
                <w:szCs w:val="24"/>
              </w:rPr>
              <w:t xml:space="preserve"> </w:t>
            </w:r>
            <w:r w:rsidRPr="62A3071B" w:rsidDel="00A24459">
              <w:rPr>
                <w:sz w:val="24"/>
                <w:szCs w:val="24"/>
              </w:rPr>
              <w:t>level</w:t>
            </w:r>
            <w:r w:rsidRPr="62A3071B" w:rsidDel="00A24459">
              <w:rPr>
                <w:spacing w:val="64"/>
                <w:w w:val="150"/>
                <w:sz w:val="24"/>
                <w:szCs w:val="24"/>
              </w:rPr>
              <w:t xml:space="preserve"> </w:t>
            </w:r>
            <w:r w:rsidRPr="62A3071B" w:rsidDel="00A24459">
              <w:rPr>
                <w:sz w:val="24"/>
                <w:szCs w:val="24"/>
              </w:rPr>
              <w:t>of</w:t>
            </w:r>
            <w:r w:rsidRPr="62A3071B" w:rsidDel="00A24459">
              <w:rPr>
                <w:spacing w:val="62"/>
                <w:w w:val="150"/>
                <w:sz w:val="24"/>
                <w:szCs w:val="24"/>
              </w:rPr>
              <w:t xml:space="preserve"> </w:t>
            </w:r>
            <w:r w:rsidRPr="62A3071B" w:rsidDel="00A24459">
              <w:rPr>
                <w:sz w:val="24"/>
                <w:szCs w:val="24"/>
              </w:rPr>
              <w:t>carry-out</w:t>
            </w:r>
            <w:r w:rsidRPr="62A3071B" w:rsidDel="00A24459">
              <w:rPr>
                <w:spacing w:val="62"/>
                <w:w w:val="150"/>
                <w:sz w:val="24"/>
                <w:szCs w:val="24"/>
              </w:rPr>
              <w:t xml:space="preserve"> </w:t>
            </w:r>
            <w:r w:rsidRPr="62A3071B" w:rsidDel="00A24459">
              <w:rPr>
                <w:spacing w:val="-2"/>
                <w:sz w:val="24"/>
                <w:szCs w:val="24"/>
              </w:rPr>
              <w:t>service.</w:t>
            </w:r>
          </w:p>
          <w:p w14:paraId="18CD089C" w14:textId="77777777" w:rsidR="00066BDA" w:rsidDel="00A24459" w:rsidRDefault="00066BDA">
            <w:pPr>
              <w:pStyle w:val="TableParagraph"/>
              <w:spacing w:line="257" w:lineRule="exact"/>
              <w:rPr>
                <w:b/>
                <w:sz w:val="24"/>
              </w:rPr>
            </w:pPr>
            <w:r w:rsidDel="00A24459">
              <w:rPr>
                <w:b/>
                <w:spacing w:val="-4"/>
                <w:sz w:val="24"/>
              </w:rPr>
              <w:t>(AMENDED</w:t>
            </w:r>
            <w:r w:rsidDel="00A24459">
              <w:rPr>
                <w:b/>
                <w:spacing w:val="-3"/>
                <w:sz w:val="24"/>
              </w:rPr>
              <w:t xml:space="preserve"> </w:t>
            </w:r>
            <w:r w:rsidDel="00A24459">
              <w:rPr>
                <w:b/>
                <w:spacing w:val="-2"/>
                <w:sz w:val="24"/>
              </w:rPr>
              <w:t>2/24/87)</w:t>
            </w:r>
          </w:p>
        </w:tc>
      </w:tr>
      <w:tr w:rsidR="00066BDA" w:rsidDel="00A24459" w14:paraId="7B0844E9"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6"/>
        </w:trPr>
        <w:tc>
          <w:tcPr>
            <w:tcW w:w="1080" w:type="dxa"/>
            <w:tcBorders>
              <w:top w:val="dotted" w:sz="4" w:space="0" w:color="000000" w:themeColor="text1"/>
              <w:left w:val="nil"/>
              <w:bottom w:val="dotted" w:sz="4" w:space="0" w:color="000000" w:themeColor="text1"/>
              <w:right w:val="single" w:sz="6" w:space="0" w:color="000000" w:themeColor="text1"/>
            </w:tcBorders>
          </w:tcPr>
          <w:p w14:paraId="22BB4776" w14:textId="77777777" w:rsidR="00066BDA" w:rsidDel="00A24459" w:rsidRDefault="00066BDA">
            <w:pPr>
              <w:pStyle w:val="TableParagraph"/>
              <w:spacing w:before="185"/>
              <w:ind w:left="0" w:right="348"/>
              <w:jc w:val="right"/>
              <w:rPr>
                <w:rFonts w:ascii="Lucida Sans Unicode"/>
                <w:b/>
              </w:rPr>
            </w:pPr>
            <w:r w:rsidDel="00A24459">
              <w:rPr>
                <w:rFonts w:ascii="Lucida Sans Unicode"/>
                <w:b/>
                <w:spacing w:val="-2"/>
              </w:rPr>
              <w:t>8.600</w:t>
            </w:r>
          </w:p>
        </w:tc>
        <w:tc>
          <w:tcPr>
            <w:tcW w:w="8222" w:type="dxa"/>
            <w:tcBorders>
              <w:top w:val="dotted" w:sz="4" w:space="0" w:color="000000" w:themeColor="text1"/>
              <w:left w:val="single" w:sz="6" w:space="0" w:color="000000" w:themeColor="text1"/>
              <w:bottom w:val="dotted" w:sz="4" w:space="0" w:color="000000" w:themeColor="text1"/>
              <w:right w:val="nil"/>
            </w:tcBorders>
          </w:tcPr>
          <w:p w14:paraId="05B139EF" w14:textId="17B11DA4" w:rsidR="00066BDA" w:rsidDel="00A24459" w:rsidRDefault="62A3071B">
            <w:pPr>
              <w:pStyle w:val="TableParagraph"/>
              <w:spacing w:before="164" w:line="270" w:lineRule="atLeast"/>
              <w:rPr>
                <w:b/>
                <w:sz w:val="24"/>
                <w:szCs w:val="24"/>
              </w:rPr>
            </w:pPr>
            <w:ins w:id="489" w:author="Author">
              <w:r w:rsidRPr="62A3071B">
                <w:rPr>
                  <w:sz w:val="24"/>
                  <w:szCs w:val="24"/>
                </w:rPr>
                <w:t xml:space="preserve">A maximum of </w:t>
              </w:r>
              <w:r w:rsidR="00066BDA" w:rsidRPr="62A3071B" w:rsidDel="00A24459">
                <w:rPr>
                  <w:sz w:val="24"/>
                  <w:szCs w:val="24"/>
                </w:rPr>
                <w:t>1 space per</w:t>
              </w:r>
            </w:ins>
            <w:r w:rsidR="00066BDA" w:rsidRPr="62A3071B" w:rsidDel="00A24459">
              <w:rPr>
                <w:sz w:val="24"/>
                <w:szCs w:val="24"/>
              </w:rPr>
              <w:t xml:space="preserve"> 200 square feet of floor area plus </w:t>
            </w:r>
            <w:ins w:id="490" w:author="Author">
              <w:r w:rsidRPr="62A3071B">
                <w:rPr>
                  <w:sz w:val="24"/>
                  <w:szCs w:val="24"/>
                </w:rPr>
                <w:t xml:space="preserve">a maximum of </w:t>
              </w:r>
              <w:r w:rsidR="00066BDA" w:rsidRPr="62A3071B" w:rsidDel="00A24459">
                <w:rPr>
                  <w:sz w:val="24"/>
                  <w:szCs w:val="24"/>
                </w:rPr>
                <w:t xml:space="preserve">one space </w:t>
              </w:r>
              <w:r w:rsidRPr="62A3071B">
                <w:rPr>
                  <w:sz w:val="24"/>
                  <w:szCs w:val="24"/>
                </w:rPr>
                <w:t>for</w:t>
              </w:r>
            </w:ins>
            <w:r w:rsidRPr="62A3071B">
              <w:rPr>
                <w:sz w:val="24"/>
                <w:szCs w:val="24"/>
              </w:rPr>
              <w:t xml:space="preserve"> </w:t>
            </w:r>
            <w:r w:rsidR="00066BDA" w:rsidRPr="62A3071B" w:rsidDel="00A24459">
              <w:rPr>
                <w:sz w:val="24"/>
                <w:szCs w:val="24"/>
              </w:rPr>
              <w:t xml:space="preserve">per employee engaged in delivery service. </w:t>
            </w:r>
            <w:r w:rsidR="00066BDA" w:rsidRPr="62A3071B" w:rsidDel="00A24459">
              <w:rPr>
                <w:b/>
                <w:sz w:val="24"/>
                <w:szCs w:val="24"/>
              </w:rPr>
              <w:t>(AMENDED 2/24/87)</w:t>
            </w:r>
          </w:p>
        </w:tc>
      </w:tr>
      <w:tr w:rsidR="00066BDA" w14:paraId="554D340B"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1288"/>
        </w:trPr>
        <w:tc>
          <w:tcPr>
            <w:tcW w:w="1080" w:type="dxa"/>
            <w:tcBorders>
              <w:top w:val="dotted" w:sz="4" w:space="0" w:color="000000" w:themeColor="text1"/>
              <w:left w:val="nil"/>
              <w:bottom w:val="nil"/>
              <w:right w:val="single" w:sz="6" w:space="0" w:color="000000" w:themeColor="text1"/>
            </w:tcBorders>
          </w:tcPr>
          <w:p w14:paraId="4538B842"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8.800</w:t>
            </w:r>
          </w:p>
        </w:tc>
        <w:tc>
          <w:tcPr>
            <w:tcW w:w="8295" w:type="dxa"/>
            <w:tcBorders>
              <w:top w:val="dotted" w:sz="4" w:space="0" w:color="000000" w:themeColor="text1"/>
              <w:left w:val="single" w:sz="6" w:space="0" w:color="000000" w:themeColor="text1"/>
              <w:bottom w:val="nil"/>
              <w:right w:val="nil"/>
            </w:tcBorders>
          </w:tcPr>
          <w:p w14:paraId="2C019F68" w14:textId="2916D7EF" w:rsidR="00066BDA" w:rsidRPr="00066BDA" w:rsidRDefault="00066BDA" w:rsidP="00066BDA">
            <w:pPr>
              <w:pStyle w:val="TableParagraph"/>
              <w:spacing w:before="4"/>
              <w:ind w:left="0"/>
              <w:rPr>
                <w:spacing w:val="-2"/>
                <w:sz w:val="24"/>
                <w:szCs w:val="24"/>
              </w:rPr>
            </w:pPr>
            <w:ins w:id="491" w:author="Author">
              <w:r w:rsidRPr="62A3071B">
                <w:rPr>
                  <w:spacing w:val="-2"/>
                  <w:sz w:val="24"/>
                  <w:szCs w:val="24"/>
                </w:rPr>
                <w:t>A maximum of 1 space per</w:t>
              </w:r>
            </w:ins>
            <w:r w:rsidRPr="62A3071B">
              <w:rPr>
                <w:spacing w:val="-2"/>
                <w:sz w:val="24"/>
                <w:szCs w:val="24"/>
              </w:rPr>
              <w:t xml:space="preserve"> 100 square feet of performing arts space plus additional spaces for associated and accessory uses as indicated in this table, either Part I or Part II, whichever is less. (AMENDED 11/27/18)</w:t>
            </w:r>
          </w:p>
        </w:tc>
      </w:tr>
      <w:tr w:rsidR="00066BDA" w14:paraId="3BF2648F"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459"/>
        </w:trPr>
        <w:tc>
          <w:tcPr>
            <w:tcW w:w="1080" w:type="dxa"/>
            <w:tcBorders>
              <w:top w:val="dotted" w:sz="4" w:space="0" w:color="000000" w:themeColor="text1"/>
              <w:left w:val="nil"/>
              <w:bottom w:val="nil"/>
              <w:right w:val="single" w:sz="6" w:space="0" w:color="000000" w:themeColor="text1"/>
            </w:tcBorders>
          </w:tcPr>
          <w:p w14:paraId="0DD26CFB"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9.100</w:t>
            </w:r>
          </w:p>
        </w:tc>
        <w:tc>
          <w:tcPr>
            <w:tcW w:w="8295" w:type="dxa"/>
            <w:tcBorders>
              <w:top w:val="dotted" w:sz="4" w:space="0" w:color="000000" w:themeColor="text1"/>
              <w:left w:val="single" w:sz="6" w:space="0" w:color="000000" w:themeColor="text1"/>
              <w:bottom w:val="nil"/>
              <w:right w:val="nil"/>
            </w:tcBorders>
          </w:tcPr>
          <w:p w14:paraId="5CAB8AA3" w14:textId="4179561A" w:rsidR="00066BDA" w:rsidRPr="00066BDA" w:rsidRDefault="00066BDA" w:rsidP="00066BDA">
            <w:pPr>
              <w:pStyle w:val="TableParagraph"/>
              <w:spacing w:before="4"/>
              <w:ind w:left="0"/>
              <w:rPr>
                <w:spacing w:val="-2"/>
                <w:sz w:val="24"/>
                <w:szCs w:val="24"/>
              </w:rPr>
            </w:pPr>
            <w:ins w:id="492" w:author="Author">
              <w:r w:rsidRPr="62A3071B">
                <w:rPr>
                  <w:spacing w:val="-2"/>
                  <w:sz w:val="24"/>
                  <w:szCs w:val="24"/>
                </w:rPr>
                <w:t>A maximum of 1 space per</w:t>
              </w:r>
            </w:ins>
            <w:r w:rsidRPr="62A3071B">
              <w:rPr>
                <w:spacing w:val="-2"/>
                <w:sz w:val="24"/>
                <w:szCs w:val="24"/>
              </w:rPr>
              <w:t xml:space="preserve"> 200 square feet of gross floor area plus an extra 810 square foot vehicle storage area per repair bay.</w:t>
            </w:r>
          </w:p>
        </w:tc>
      </w:tr>
      <w:tr w:rsidR="00066BDA" w14:paraId="048E3AFE"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621"/>
        </w:trPr>
        <w:tc>
          <w:tcPr>
            <w:tcW w:w="1080" w:type="dxa"/>
            <w:tcBorders>
              <w:top w:val="dotted" w:sz="4" w:space="0" w:color="000000" w:themeColor="text1"/>
              <w:left w:val="nil"/>
              <w:bottom w:val="nil"/>
              <w:right w:val="single" w:sz="6" w:space="0" w:color="000000" w:themeColor="text1"/>
            </w:tcBorders>
          </w:tcPr>
          <w:p w14:paraId="5D089784"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9.200</w:t>
            </w:r>
          </w:p>
        </w:tc>
        <w:tc>
          <w:tcPr>
            <w:tcW w:w="8295" w:type="dxa"/>
            <w:tcBorders>
              <w:top w:val="dotted" w:sz="4" w:space="0" w:color="000000" w:themeColor="text1"/>
              <w:left w:val="single" w:sz="6" w:space="0" w:color="000000" w:themeColor="text1"/>
              <w:bottom w:val="nil"/>
              <w:right w:val="nil"/>
            </w:tcBorders>
          </w:tcPr>
          <w:p w14:paraId="2DA98D6D" w14:textId="4184D788" w:rsidR="00066BDA" w:rsidRPr="00066BDA" w:rsidRDefault="00066BDA" w:rsidP="00066BDA">
            <w:pPr>
              <w:pStyle w:val="TableParagraph"/>
              <w:spacing w:before="4"/>
              <w:ind w:left="0"/>
              <w:rPr>
                <w:spacing w:val="-2"/>
                <w:sz w:val="24"/>
                <w:szCs w:val="24"/>
              </w:rPr>
            </w:pPr>
            <w:ins w:id="493" w:author="Author">
              <w:r w:rsidRPr="62A3071B">
                <w:rPr>
                  <w:spacing w:val="-2"/>
                  <w:sz w:val="24"/>
                  <w:szCs w:val="24"/>
                </w:rPr>
                <w:t xml:space="preserve">A maximum of </w:t>
              </w:r>
            </w:ins>
            <w:r w:rsidRPr="62A3071B">
              <w:rPr>
                <w:spacing w:val="-2"/>
                <w:sz w:val="24"/>
                <w:szCs w:val="24"/>
              </w:rPr>
              <w:t>2 regular spaces per bay plus a 1,540 square foot vehicle storage area per bay.</w:t>
            </w:r>
          </w:p>
          <w:p w14:paraId="5CA36CB5" w14:textId="77777777" w:rsidR="00066BDA" w:rsidRPr="00066BDA" w:rsidRDefault="00066BDA" w:rsidP="00066BDA">
            <w:pPr>
              <w:pStyle w:val="TableParagraph"/>
              <w:spacing w:before="4"/>
              <w:ind w:left="0"/>
              <w:rPr>
                <w:spacing w:val="-2"/>
                <w:sz w:val="24"/>
              </w:rPr>
            </w:pPr>
            <w:r w:rsidRPr="00066BDA">
              <w:rPr>
                <w:spacing w:val="-2"/>
                <w:sz w:val="24"/>
              </w:rPr>
              <w:t>(AMENDED 2/4/86)</w:t>
            </w:r>
          </w:p>
        </w:tc>
      </w:tr>
      <w:tr w:rsidR="00066BDA" w14:paraId="5C8D1D56"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1288"/>
        </w:trPr>
        <w:tc>
          <w:tcPr>
            <w:tcW w:w="1080" w:type="dxa"/>
            <w:tcBorders>
              <w:top w:val="dotted" w:sz="4" w:space="0" w:color="000000" w:themeColor="text1"/>
              <w:left w:val="nil"/>
              <w:bottom w:val="nil"/>
              <w:right w:val="single" w:sz="6" w:space="0" w:color="000000" w:themeColor="text1"/>
            </w:tcBorders>
          </w:tcPr>
          <w:p w14:paraId="5F79D094"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9.300</w:t>
            </w:r>
          </w:p>
          <w:p w14:paraId="5F43A158" w14:textId="77777777" w:rsidR="00066BDA" w:rsidRPr="00066BDA" w:rsidRDefault="00066BDA" w:rsidP="00066BDA">
            <w:pPr>
              <w:pStyle w:val="TableParagraph"/>
              <w:spacing w:before="4"/>
              <w:ind w:left="0"/>
              <w:rPr>
                <w:rFonts w:ascii="Lucida Sans Unicode"/>
                <w:b/>
                <w:spacing w:val="-2"/>
              </w:rPr>
            </w:pPr>
          </w:p>
          <w:p w14:paraId="4091962B" w14:textId="77777777" w:rsidR="00066BDA" w:rsidRPr="00066BDA" w:rsidRDefault="00066BDA" w:rsidP="00066BDA">
            <w:pPr>
              <w:pStyle w:val="TableParagraph"/>
              <w:spacing w:before="4"/>
              <w:ind w:left="0"/>
              <w:rPr>
                <w:rFonts w:ascii="Lucida Sans Unicode"/>
                <w:b/>
                <w:spacing w:val="-2"/>
              </w:rPr>
            </w:pPr>
          </w:p>
          <w:p w14:paraId="2C3ACA5C"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9.400</w:t>
            </w:r>
          </w:p>
        </w:tc>
        <w:tc>
          <w:tcPr>
            <w:tcW w:w="8295" w:type="dxa"/>
            <w:tcBorders>
              <w:top w:val="dotted" w:sz="4" w:space="0" w:color="000000" w:themeColor="text1"/>
              <w:left w:val="single" w:sz="6" w:space="0" w:color="000000" w:themeColor="text1"/>
              <w:bottom w:val="nil"/>
              <w:right w:val="nil"/>
            </w:tcBorders>
          </w:tcPr>
          <w:p w14:paraId="667203FC" w14:textId="4BE32C47" w:rsidR="00066BDA" w:rsidRPr="00066BDA" w:rsidRDefault="00066BDA" w:rsidP="00066BDA">
            <w:pPr>
              <w:pStyle w:val="TableParagraph"/>
              <w:spacing w:before="4"/>
              <w:ind w:left="0"/>
              <w:rPr>
                <w:spacing w:val="-2"/>
                <w:sz w:val="24"/>
                <w:szCs w:val="24"/>
              </w:rPr>
            </w:pPr>
            <w:ins w:id="494" w:author="Author">
              <w:r w:rsidRPr="62A3071B">
                <w:rPr>
                  <w:spacing w:val="-2"/>
                  <w:sz w:val="24"/>
                  <w:szCs w:val="24"/>
                </w:rPr>
                <w:t>A maximum of 1 space per</w:t>
              </w:r>
            </w:ins>
            <w:r w:rsidRPr="62A3071B">
              <w:rPr>
                <w:spacing w:val="-2"/>
                <w:sz w:val="24"/>
                <w:szCs w:val="24"/>
              </w:rPr>
              <w:t xml:space="preserve"> 200 square feet of gross floor area of building devoted primarily to gas sales operation; </w:t>
            </w:r>
            <w:proofErr w:type="gramStart"/>
            <w:r w:rsidRPr="62A3071B">
              <w:rPr>
                <w:spacing w:val="-2"/>
                <w:sz w:val="24"/>
                <w:szCs w:val="24"/>
              </w:rPr>
              <w:t>plus</w:t>
            </w:r>
            <w:proofErr w:type="gramEnd"/>
            <w:r w:rsidRPr="62A3071B">
              <w:rPr>
                <w:spacing w:val="-2"/>
                <w:sz w:val="24"/>
                <w:szCs w:val="24"/>
              </w:rPr>
              <w:t xml:space="preserve"> sufficient parking area to accommodate </w:t>
            </w:r>
            <w:ins w:id="495" w:author="Author">
              <w:r w:rsidRPr="62A3071B">
                <w:rPr>
                  <w:spacing w:val="-2"/>
                  <w:sz w:val="24"/>
                  <w:szCs w:val="24"/>
                </w:rPr>
                <w:t xml:space="preserve">a maximum of </w:t>
              </w:r>
            </w:ins>
            <w:r w:rsidRPr="62A3071B">
              <w:rPr>
                <w:spacing w:val="-2"/>
                <w:sz w:val="24"/>
                <w:szCs w:val="24"/>
              </w:rPr>
              <w:t>2 vehicles per pump without interfering with other parking spaces.</w:t>
            </w:r>
          </w:p>
          <w:p w14:paraId="3F0FCF36" w14:textId="3B6A168D" w:rsidR="00066BDA" w:rsidRPr="00066BDA" w:rsidRDefault="00066BDA" w:rsidP="00066BDA">
            <w:pPr>
              <w:pStyle w:val="TableParagraph"/>
              <w:spacing w:before="4"/>
              <w:ind w:left="0"/>
              <w:rPr>
                <w:spacing w:val="-2"/>
                <w:sz w:val="24"/>
                <w:szCs w:val="24"/>
              </w:rPr>
            </w:pPr>
            <w:ins w:id="496" w:author="Author">
              <w:r w:rsidRPr="62A3071B">
                <w:rPr>
                  <w:spacing w:val="-2"/>
                  <w:sz w:val="24"/>
                  <w:szCs w:val="24"/>
                </w:rPr>
                <w:t xml:space="preserve">A maximum of </w:t>
              </w:r>
            </w:ins>
            <w:r w:rsidRPr="62A3071B">
              <w:rPr>
                <w:spacing w:val="-2"/>
                <w:sz w:val="24"/>
                <w:szCs w:val="24"/>
              </w:rPr>
              <w:t>2 regular spaces per bay and office plus an 810 square foot vehicle storage area per bay. (AMENDED 2/4/86, 10/20/92)</w:t>
            </w:r>
          </w:p>
        </w:tc>
      </w:tr>
      <w:tr w:rsidR="00066BDA" w14:paraId="388796A0"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1288"/>
        </w:trPr>
        <w:tc>
          <w:tcPr>
            <w:tcW w:w="1080" w:type="dxa"/>
            <w:tcBorders>
              <w:top w:val="dotted" w:sz="4" w:space="0" w:color="000000" w:themeColor="text1"/>
              <w:left w:val="nil"/>
              <w:bottom w:val="nil"/>
              <w:right w:val="single" w:sz="6" w:space="0" w:color="000000" w:themeColor="text1"/>
            </w:tcBorders>
          </w:tcPr>
          <w:p w14:paraId="2CAB5A77"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9.500</w:t>
            </w:r>
          </w:p>
        </w:tc>
        <w:tc>
          <w:tcPr>
            <w:tcW w:w="8295" w:type="dxa"/>
            <w:tcBorders>
              <w:top w:val="dotted" w:sz="4" w:space="0" w:color="000000" w:themeColor="text1"/>
              <w:left w:val="single" w:sz="6" w:space="0" w:color="000000" w:themeColor="text1"/>
              <w:bottom w:val="nil"/>
              <w:right w:val="nil"/>
            </w:tcBorders>
          </w:tcPr>
          <w:p w14:paraId="44BA4220" w14:textId="6A7B80F3" w:rsidR="00066BDA" w:rsidRPr="00066BDA" w:rsidRDefault="00066BDA" w:rsidP="00066BDA">
            <w:pPr>
              <w:pStyle w:val="TableParagraph"/>
              <w:spacing w:before="4"/>
              <w:ind w:left="0"/>
              <w:rPr>
                <w:spacing w:val="-2"/>
                <w:sz w:val="24"/>
                <w:szCs w:val="24"/>
              </w:rPr>
            </w:pPr>
            <w:r w:rsidRPr="62A3071B">
              <w:rPr>
                <w:spacing w:val="-2"/>
                <w:sz w:val="24"/>
                <w:szCs w:val="24"/>
              </w:rPr>
              <w:t>Conveyer type--</w:t>
            </w:r>
            <w:ins w:id="497" w:author="Author">
              <w:r w:rsidRPr="62A3071B">
                <w:rPr>
                  <w:spacing w:val="-2"/>
                  <w:sz w:val="24"/>
                  <w:szCs w:val="24"/>
                </w:rPr>
                <w:t>a maximum of 1 space for</w:t>
              </w:r>
            </w:ins>
            <w:r w:rsidRPr="62A3071B">
              <w:rPr>
                <w:spacing w:val="-2"/>
                <w:sz w:val="24"/>
                <w:szCs w:val="24"/>
              </w:rPr>
              <w:t xml:space="preserve"> every three employees on the maximum shift plus reservoir capacity equal to </w:t>
            </w:r>
            <w:ins w:id="498" w:author="Author">
              <w:r w:rsidRPr="62A3071B">
                <w:rPr>
                  <w:spacing w:val="-2"/>
                  <w:sz w:val="24"/>
                  <w:szCs w:val="24"/>
                </w:rPr>
                <w:t xml:space="preserve">a maximum of </w:t>
              </w:r>
            </w:ins>
            <w:r w:rsidRPr="62A3071B">
              <w:rPr>
                <w:spacing w:val="-2"/>
                <w:sz w:val="24"/>
                <w:szCs w:val="24"/>
              </w:rPr>
              <w:t>five times the capacity of the washing operation. Self-service type--</w:t>
            </w:r>
            <w:ins w:id="499" w:author="Author">
              <w:del w:id="500" w:author="Author">
                <w:r w:rsidRPr="62A3071B" w:rsidDel="00082AA0">
                  <w:rPr>
                    <w:spacing w:val="-2"/>
                    <w:sz w:val="24"/>
                    <w:szCs w:val="24"/>
                  </w:rPr>
                  <w:delText>A</w:delText>
                </w:r>
              </w:del>
              <w:r w:rsidR="00082AA0">
                <w:rPr>
                  <w:spacing w:val="-2"/>
                  <w:sz w:val="24"/>
                  <w:szCs w:val="24"/>
                </w:rPr>
                <w:t>a</w:t>
              </w:r>
              <w:r w:rsidRPr="62A3071B">
                <w:rPr>
                  <w:spacing w:val="-2"/>
                  <w:sz w:val="24"/>
                  <w:szCs w:val="24"/>
                </w:rPr>
                <w:t xml:space="preserve"> maximum of 2 spaces</w:t>
              </w:r>
            </w:ins>
            <w:r w:rsidRPr="62A3071B">
              <w:rPr>
                <w:spacing w:val="-2"/>
                <w:sz w:val="24"/>
                <w:szCs w:val="24"/>
              </w:rPr>
              <w:t xml:space="preserve"> for drying and cleaning purposes per stall plus </w:t>
            </w:r>
            <w:ins w:id="501" w:author="Author">
              <w:r w:rsidRPr="62A3071B">
                <w:rPr>
                  <w:spacing w:val="-2"/>
                  <w:sz w:val="24"/>
                  <w:szCs w:val="24"/>
                </w:rPr>
                <w:t xml:space="preserve">a maximum of </w:t>
              </w:r>
            </w:ins>
            <w:r w:rsidRPr="62A3071B">
              <w:rPr>
                <w:spacing w:val="-2"/>
                <w:sz w:val="24"/>
                <w:szCs w:val="24"/>
              </w:rPr>
              <w:t>two reservoir spaces in front of each stall.</w:t>
            </w:r>
          </w:p>
        </w:tc>
      </w:tr>
      <w:tr w:rsidR="00FB5482" w14:paraId="3ECF21E5"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44AA392A"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10.210</w:t>
            </w:r>
          </w:p>
          <w:p w14:paraId="515FCD35"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10.220</w:t>
            </w:r>
          </w:p>
        </w:tc>
        <w:tc>
          <w:tcPr>
            <w:tcW w:w="8295" w:type="dxa"/>
            <w:tcBorders>
              <w:top w:val="dotted" w:sz="4" w:space="0" w:color="000000" w:themeColor="text1"/>
              <w:left w:val="single" w:sz="6" w:space="0" w:color="000000" w:themeColor="text1"/>
              <w:bottom w:val="nil"/>
              <w:right w:val="nil"/>
            </w:tcBorders>
          </w:tcPr>
          <w:p w14:paraId="635058FF" w14:textId="2A9ADE8E" w:rsidR="00066BDA" w:rsidRPr="00066BDA" w:rsidRDefault="00066BDA" w:rsidP="00066BDA">
            <w:pPr>
              <w:pStyle w:val="TableParagraph"/>
              <w:spacing w:before="4"/>
              <w:ind w:left="0"/>
              <w:rPr>
                <w:spacing w:val="-2"/>
                <w:sz w:val="24"/>
                <w:szCs w:val="24"/>
              </w:rPr>
            </w:pPr>
            <w:ins w:id="502" w:author="Author">
              <w:del w:id="503" w:author="Author">
                <w:r w:rsidRPr="62A3071B" w:rsidDel="00082AA0">
                  <w:rPr>
                    <w:spacing w:val="-2"/>
                    <w:sz w:val="24"/>
                    <w:szCs w:val="24"/>
                  </w:rPr>
                  <w:delText>a</w:delText>
                </w:r>
              </w:del>
              <w:r w:rsidR="00082AA0">
                <w:rPr>
                  <w:spacing w:val="-2"/>
                  <w:sz w:val="24"/>
                  <w:szCs w:val="24"/>
                </w:rPr>
                <w:t>A</w:t>
              </w:r>
              <w:r w:rsidRPr="62A3071B">
                <w:rPr>
                  <w:spacing w:val="-2"/>
                  <w:sz w:val="24"/>
                  <w:szCs w:val="24"/>
                </w:rPr>
                <w:t xml:space="preserve"> maximum of 1 space for</w:t>
              </w:r>
            </w:ins>
            <w:r w:rsidRPr="62A3071B">
              <w:rPr>
                <w:spacing w:val="-2"/>
                <w:sz w:val="24"/>
                <w:szCs w:val="24"/>
              </w:rPr>
              <w:t xml:space="preserve"> every two employees on the maximum shift but not less than </w:t>
            </w:r>
            <w:ins w:id="504" w:author="Author">
              <w:r w:rsidRPr="62A3071B">
                <w:rPr>
                  <w:spacing w:val="-2"/>
                  <w:sz w:val="24"/>
                  <w:szCs w:val="24"/>
                </w:rPr>
                <w:t>A maximum of 1 space per</w:t>
              </w:r>
            </w:ins>
            <w:r w:rsidRPr="62A3071B">
              <w:rPr>
                <w:spacing w:val="-2"/>
                <w:sz w:val="24"/>
                <w:szCs w:val="24"/>
              </w:rPr>
              <w:t xml:space="preserve"> 5,000 square feet of area devoted to storage (whether inside or outside).</w:t>
            </w:r>
          </w:p>
        </w:tc>
      </w:tr>
      <w:tr w:rsidR="00FB5482" w14:paraId="5B4C0BEA"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06C52337"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11.000</w:t>
            </w:r>
          </w:p>
        </w:tc>
        <w:tc>
          <w:tcPr>
            <w:tcW w:w="8295" w:type="dxa"/>
            <w:tcBorders>
              <w:top w:val="dotted" w:sz="4" w:space="0" w:color="000000" w:themeColor="text1"/>
              <w:left w:val="single" w:sz="6" w:space="0" w:color="000000" w:themeColor="text1"/>
              <w:bottom w:val="nil"/>
              <w:right w:val="nil"/>
            </w:tcBorders>
          </w:tcPr>
          <w:p w14:paraId="53E4B8A4" w14:textId="77777777" w:rsidR="00066BDA" w:rsidRPr="00066BDA" w:rsidRDefault="00066BDA" w:rsidP="00066BDA">
            <w:pPr>
              <w:pStyle w:val="TableParagraph"/>
              <w:spacing w:before="4"/>
              <w:ind w:left="0"/>
              <w:rPr>
                <w:spacing w:val="-2"/>
                <w:sz w:val="24"/>
                <w:szCs w:val="24"/>
              </w:rPr>
            </w:pPr>
            <w:ins w:id="505" w:author="Author">
              <w:r w:rsidRPr="62A3071B">
                <w:rPr>
                  <w:spacing w:val="-2"/>
                  <w:sz w:val="24"/>
                  <w:szCs w:val="24"/>
                </w:rPr>
                <w:t>A maximum of 1 space per</w:t>
              </w:r>
            </w:ins>
            <w:r w:rsidRPr="62A3071B">
              <w:rPr>
                <w:spacing w:val="-2"/>
                <w:sz w:val="24"/>
                <w:szCs w:val="24"/>
              </w:rPr>
              <w:t xml:space="preserve"> 200 square feet of gross floor area.</w:t>
            </w:r>
          </w:p>
        </w:tc>
      </w:tr>
      <w:tr w:rsidR="00FB5482" w14:paraId="0BC81C2E"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086F8A20"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lastRenderedPageBreak/>
              <w:t>12.100</w:t>
            </w:r>
          </w:p>
          <w:p w14:paraId="3A1299AF"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12.200</w:t>
            </w:r>
          </w:p>
        </w:tc>
        <w:tc>
          <w:tcPr>
            <w:tcW w:w="8295" w:type="dxa"/>
            <w:tcBorders>
              <w:top w:val="dotted" w:sz="4" w:space="0" w:color="000000" w:themeColor="text1"/>
              <w:left w:val="single" w:sz="6" w:space="0" w:color="000000" w:themeColor="text1"/>
              <w:bottom w:val="nil"/>
              <w:right w:val="nil"/>
            </w:tcBorders>
          </w:tcPr>
          <w:p w14:paraId="769EA0EB" w14:textId="77777777" w:rsidR="00066BDA" w:rsidRPr="00066BDA" w:rsidRDefault="00066BDA" w:rsidP="00066BDA">
            <w:pPr>
              <w:pStyle w:val="TableParagraph"/>
              <w:spacing w:before="4"/>
              <w:ind w:left="0"/>
              <w:rPr>
                <w:spacing w:val="-2"/>
                <w:sz w:val="24"/>
                <w:szCs w:val="24"/>
              </w:rPr>
            </w:pPr>
            <w:ins w:id="506" w:author="Author">
              <w:r w:rsidRPr="62A3071B">
                <w:rPr>
                  <w:spacing w:val="-2"/>
                  <w:sz w:val="24"/>
                  <w:szCs w:val="24"/>
                </w:rPr>
                <w:t>A maximum of 1 space per</w:t>
              </w:r>
            </w:ins>
            <w:r w:rsidRPr="62A3071B">
              <w:rPr>
                <w:spacing w:val="-2"/>
                <w:sz w:val="24"/>
                <w:szCs w:val="24"/>
              </w:rPr>
              <w:t xml:space="preserve"> 200 square feet of gross floor area.</w:t>
            </w:r>
          </w:p>
        </w:tc>
      </w:tr>
      <w:tr w:rsidR="00FB5482" w14:paraId="48400F9B"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4051AD2F"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13.100</w:t>
            </w:r>
          </w:p>
          <w:p w14:paraId="186DC123"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13.200</w:t>
            </w:r>
          </w:p>
          <w:p w14:paraId="4597261E"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13.300</w:t>
            </w:r>
          </w:p>
          <w:p w14:paraId="529E34E6"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13.400</w:t>
            </w:r>
          </w:p>
        </w:tc>
        <w:tc>
          <w:tcPr>
            <w:tcW w:w="8295" w:type="dxa"/>
            <w:tcBorders>
              <w:top w:val="dotted" w:sz="4" w:space="0" w:color="000000" w:themeColor="text1"/>
              <w:left w:val="single" w:sz="6" w:space="0" w:color="000000" w:themeColor="text1"/>
              <w:bottom w:val="nil"/>
              <w:right w:val="nil"/>
            </w:tcBorders>
          </w:tcPr>
          <w:p w14:paraId="1A6039E4" w14:textId="77777777" w:rsidR="00066BDA" w:rsidRPr="00066BDA" w:rsidRDefault="00066BDA" w:rsidP="00066BDA">
            <w:pPr>
              <w:pStyle w:val="TableParagraph"/>
              <w:spacing w:before="4"/>
              <w:ind w:left="0"/>
              <w:rPr>
                <w:spacing w:val="-2"/>
                <w:sz w:val="24"/>
                <w:szCs w:val="24"/>
              </w:rPr>
            </w:pPr>
            <w:ins w:id="507" w:author="Author">
              <w:r w:rsidRPr="62A3071B">
                <w:rPr>
                  <w:spacing w:val="-2"/>
                  <w:sz w:val="24"/>
                  <w:szCs w:val="24"/>
                </w:rPr>
                <w:t>A maximum of 1 space per</w:t>
              </w:r>
            </w:ins>
            <w:r w:rsidRPr="62A3071B">
              <w:rPr>
                <w:spacing w:val="-2"/>
                <w:sz w:val="24"/>
                <w:szCs w:val="24"/>
              </w:rPr>
              <w:t xml:space="preserve"> 200 square feet of gross floor area.</w:t>
            </w:r>
          </w:p>
        </w:tc>
      </w:tr>
      <w:tr w:rsidR="00FB5482" w14:paraId="12C4C153"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3AA5DB9D"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14.100</w:t>
            </w:r>
          </w:p>
          <w:p w14:paraId="07E6FAD1"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14.200</w:t>
            </w:r>
          </w:p>
          <w:p w14:paraId="4330E32A"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14.300</w:t>
            </w:r>
          </w:p>
          <w:p w14:paraId="4587A7C9"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14.400</w:t>
            </w:r>
          </w:p>
        </w:tc>
        <w:tc>
          <w:tcPr>
            <w:tcW w:w="8295" w:type="dxa"/>
            <w:tcBorders>
              <w:top w:val="dotted" w:sz="4" w:space="0" w:color="000000" w:themeColor="text1"/>
              <w:left w:val="single" w:sz="6" w:space="0" w:color="000000" w:themeColor="text1"/>
              <w:bottom w:val="nil"/>
              <w:right w:val="nil"/>
            </w:tcBorders>
          </w:tcPr>
          <w:p w14:paraId="003CA895" w14:textId="77777777" w:rsidR="00066BDA" w:rsidRPr="00066BDA" w:rsidRDefault="00066BDA" w:rsidP="00066BDA">
            <w:pPr>
              <w:pStyle w:val="TableParagraph"/>
              <w:spacing w:before="4"/>
              <w:ind w:left="0"/>
              <w:rPr>
                <w:spacing w:val="-2"/>
                <w:sz w:val="24"/>
                <w:szCs w:val="24"/>
              </w:rPr>
            </w:pPr>
            <w:ins w:id="508" w:author="Author">
              <w:r w:rsidRPr="62A3071B">
                <w:rPr>
                  <w:spacing w:val="-2"/>
                  <w:sz w:val="24"/>
                  <w:szCs w:val="24"/>
                </w:rPr>
                <w:t>a maximum of 1 space for</w:t>
              </w:r>
            </w:ins>
            <w:r w:rsidRPr="62A3071B">
              <w:rPr>
                <w:spacing w:val="-2"/>
                <w:sz w:val="24"/>
                <w:szCs w:val="24"/>
              </w:rPr>
              <w:t xml:space="preserve"> every 2 employees on maximum shift.</w:t>
            </w:r>
          </w:p>
        </w:tc>
      </w:tr>
      <w:tr w:rsidR="00FB5482" w14:paraId="3190E8D0"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7AE2AFB8"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15.100</w:t>
            </w:r>
          </w:p>
          <w:p w14:paraId="657C1A0E" w14:textId="77777777" w:rsidR="00066BDA" w:rsidRPr="00066BDA" w:rsidRDefault="00066BDA" w:rsidP="00066BDA">
            <w:pPr>
              <w:pStyle w:val="TableParagraph"/>
              <w:spacing w:before="4"/>
              <w:ind w:left="0"/>
              <w:rPr>
                <w:rFonts w:ascii="Lucida Sans Unicode"/>
                <w:b/>
                <w:spacing w:val="-2"/>
              </w:rPr>
            </w:pPr>
            <w:r>
              <w:rPr>
                <w:rFonts w:ascii="Lucida Sans Unicode"/>
                <w:b/>
                <w:spacing w:val="-2"/>
              </w:rPr>
              <w:t>15.200</w:t>
            </w:r>
          </w:p>
        </w:tc>
        <w:tc>
          <w:tcPr>
            <w:tcW w:w="8295" w:type="dxa"/>
            <w:tcBorders>
              <w:top w:val="dotted" w:sz="4" w:space="0" w:color="000000" w:themeColor="text1"/>
              <w:left w:val="single" w:sz="6" w:space="0" w:color="000000" w:themeColor="text1"/>
              <w:bottom w:val="nil"/>
              <w:right w:val="nil"/>
            </w:tcBorders>
          </w:tcPr>
          <w:p w14:paraId="650080CC" w14:textId="77777777" w:rsidR="00066BDA" w:rsidRPr="00066BDA" w:rsidRDefault="00066BDA" w:rsidP="00066BDA">
            <w:pPr>
              <w:pStyle w:val="TableParagraph"/>
              <w:spacing w:before="4"/>
              <w:ind w:left="0"/>
              <w:rPr>
                <w:spacing w:val="-2"/>
                <w:sz w:val="24"/>
                <w:szCs w:val="24"/>
              </w:rPr>
            </w:pPr>
            <w:ins w:id="509" w:author="Author">
              <w:r w:rsidRPr="62A3071B">
                <w:rPr>
                  <w:spacing w:val="-2"/>
                  <w:sz w:val="24"/>
                  <w:szCs w:val="24"/>
                </w:rPr>
                <w:t>A maximum of 1 space per</w:t>
              </w:r>
            </w:ins>
            <w:r w:rsidRPr="62A3071B">
              <w:rPr>
                <w:spacing w:val="-2"/>
                <w:sz w:val="24"/>
                <w:szCs w:val="24"/>
              </w:rPr>
              <w:t xml:space="preserve"> 200 square feet of gross floor area.</w:t>
            </w:r>
          </w:p>
        </w:tc>
      </w:tr>
      <w:tr w:rsidR="00FB5482" w14:paraId="143041EC"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19CBA349" w14:textId="4C53BE10" w:rsidR="00066BDA" w:rsidRPr="00066BDA" w:rsidRDefault="00066BDA" w:rsidP="00066BDA">
            <w:pPr>
              <w:pStyle w:val="TableParagraph"/>
              <w:spacing w:before="4"/>
              <w:ind w:left="0"/>
              <w:rPr>
                <w:rFonts w:ascii="Lucida Sans Unicode"/>
                <w:b/>
                <w:spacing w:val="-2"/>
              </w:rPr>
            </w:pPr>
            <w:r>
              <w:rPr>
                <w:rFonts w:ascii="Lucida Sans Unicode"/>
                <w:b/>
                <w:spacing w:val="-2"/>
              </w:rPr>
              <w:t>15.300</w:t>
            </w:r>
          </w:p>
        </w:tc>
        <w:tc>
          <w:tcPr>
            <w:tcW w:w="8295" w:type="dxa"/>
            <w:tcBorders>
              <w:top w:val="dotted" w:sz="4" w:space="0" w:color="000000" w:themeColor="text1"/>
              <w:left w:val="single" w:sz="6" w:space="0" w:color="000000" w:themeColor="text1"/>
              <w:bottom w:val="nil"/>
              <w:right w:val="nil"/>
            </w:tcBorders>
          </w:tcPr>
          <w:p w14:paraId="3443E7A9" w14:textId="159DFB8B" w:rsidR="00066BDA" w:rsidRPr="00066BDA" w:rsidRDefault="00066BDA" w:rsidP="00066BDA">
            <w:pPr>
              <w:pStyle w:val="TableParagraph"/>
              <w:spacing w:before="4"/>
              <w:ind w:left="0"/>
              <w:rPr>
                <w:spacing w:val="-2"/>
                <w:sz w:val="24"/>
                <w:szCs w:val="24"/>
              </w:rPr>
            </w:pPr>
            <w:ins w:id="510" w:author="Author">
              <w:del w:id="511" w:author="Author">
                <w:r w:rsidRPr="62A3071B" w:rsidDel="00082AA0">
                  <w:rPr>
                    <w:spacing w:val="-2"/>
                    <w:sz w:val="24"/>
                    <w:szCs w:val="24"/>
                  </w:rPr>
                  <w:delText>a</w:delText>
                </w:r>
              </w:del>
              <w:r w:rsidR="00082AA0">
                <w:rPr>
                  <w:spacing w:val="-2"/>
                  <w:sz w:val="24"/>
                  <w:szCs w:val="24"/>
                </w:rPr>
                <w:t>A</w:t>
              </w:r>
              <w:r w:rsidRPr="62A3071B">
                <w:rPr>
                  <w:spacing w:val="-2"/>
                  <w:sz w:val="24"/>
                  <w:szCs w:val="24"/>
                </w:rPr>
                <w:t xml:space="preserve"> maximum of 1 space for</w:t>
              </w:r>
            </w:ins>
            <w:r w:rsidRPr="62A3071B">
              <w:rPr>
                <w:spacing w:val="-9"/>
                <w:sz w:val="24"/>
                <w:szCs w:val="24"/>
              </w:rPr>
              <w:t xml:space="preserve"> </w:t>
            </w:r>
            <w:r w:rsidRPr="62A3071B">
              <w:rPr>
                <w:spacing w:val="-2"/>
                <w:sz w:val="24"/>
                <w:szCs w:val="24"/>
              </w:rPr>
              <w:t>every</w:t>
            </w:r>
            <w:r w:rsidRPr="62A3071B">
              <w:rPr>
                <w:spacing w:val="-11"/>
                <w:sz w:val="24"/>
                <w:szCs w:val="24"/>
              </w:rPr>
              <w:t xml:space="preserve"> </w:t>
            </w:r>
            <w:r w:rsidRPr="62A3071B">
              <w:rPr>
                <w:spacing w:val="-2"/>
                <w:sz w:val="24"/>
                <w:szCs w:val="24"/>
              </w:rPr>
              <w:t>2</w:t>
            </w:r>
            <w:r w:rsidRPr="62A3071B">
              <w:rPr>
                <w:spacing w:val="-8"/>
                <w:sz w:val="24"/>
                <w:szCs w:val="24"/>
              </w:rPr>
              <w:t xml:space="preserve"> </w:t>
            </w:r>
            <w:r w:rsidRPr="62A3071B">
              <w:rPr>
                <w:spacing w:val="-2"/>
                <w:sz w:val="24"/>
                <w:szCs w:val="24"/>
              </w:rPr>
              <w:t>employees</w:t>
            </w:r>
            <w:r w:rsidRPr="62A3071B">
              <w:rPr>
                <w:spacing w:val="-8"/>
                <w:sz w:val="24"/>
                <w:szCs w:val="24"/>
              </w:rPr>
              <w:t xml:space="preserve"> </w:t>
            </w:r>
            <w:r w:rsidRPr="62A3071B">
              <w:rPr>
                <w:spacing w:val="-2"/>
                <w:sz w:val="24"/>
                <w:szCs w:val="24"/>
              </w:rPr>
              <w:t>on</w:t>
            </w:r>
            <w:r w:rsidRPr="62A3071B">
              <w:rPr>
                <w:spacing w:val="-11"/>
                <w:sz w:val="24"/>
                <w:szCs w:val="24"/>
              </w:rPr>
              <w:t xml:space="preserve"> </w:t>
            </w:r>
            <w:r w:rsidRPr="62A3071B">
              <w:rPr>
                <w:spacing w:val="-2"/>
                <w:sz w:val="24"/>
                <w:szCs w:val="24"/>
              </w:rPr>
              <w:t>maximum</w:t>
            </w:r>
            <w:r w:rsidRPr="62A3071B">
              <w:rPr>
                <w:spacing w:val="-9"/>
                <w:sz w:val="24"/>
                <w:szCs w:val="24"/>
              </w:rPr>
              <w:t xml:space="preserve"> </w:t>
            </w:r>
            <w:r w:rsidRPr="62A3071B">
              <w:rPr>
                <w:spacing w:val="-2"/>
                <w:sz w:val="24"/>
                <w:szCs w:val="24"/>
              </w:rPr>
              <w:t>shift.</w:t>
            </w:r>
          </w:p>
        </w:tc>
      </w:tr>
      <w:tr w:rsidR="00066BDA" w14:paraId="328570EB"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23E5CBE2" w14:textId="4449B346" w:rsidR="00066BDA" w:rsidRDefault="00066BDA" w:rsidP="00066BDA">
            <w:pPr>
              <w:pStyle w:val="TableParagraph"/>
              <w:spacing w:before="4"/>
              <w:ind w:left="0"/>
              <w:rPr>
                <w:rFonts w:ascii="Lucida Sans Unicode"/>
                <w:b/>
                <w:spacing w:val="-2"/>
              </w:rPr>
            </w:pPr>
            <w:r>
              <w:rPr>
                <w:rFonts w:ascii="Lucida Sans Unicode"/>
                <w:b/>
                <w:spacing w:val="-2"/>
              </w:rPr>
              <w:t>15.400</w:t>
            </w:r>
          </w:p>
        </w:tc>
        <w:tc>
          <w:tcPr>
            <w:tcW w:w="8295" w:type="dxa"/>
            <w:tcBorders>
              <w:top w:val="dotted" w:sz="4" w:space="0" w:color="000000" w:themeColor="text1"/>
              <w:left w:val="single" w:sz="6" w:space="0" w:color="000000" w:themeColor="text1"/>
              <w:bottom w:val="nil"/>
              <w:right w:val="nil"/>
            </w:tcBorders>
          </w:tcPr>
          <w:p w14:paraId="41CB6243" w14:textId="5A6F5E58" w:rsidR="00066BDA" w:rsidRDefault="00066BDA" w:rsidP="00066BDA">
            <w:pPr>
              <w:pStyle w:val="TableParagraph"/>
              <w:spacing w:before="4"/>
              <w:ind w:left="0"/>
              <w:rPr>
                <w:spacing w:val="-2"/>
                <w:sz w:val="24"/>
                <w:szCs w:val="24"/>
              </w:rPr>
            </w:pPr>
            <w:ins w:id="512"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100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66BDA" w14:paraId="1C89FD93"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0E2B4B4E" w14:textId="74D1AD8A" w:rsidR="00066BDA" w:rsidRDefault="00066BDA" w:rsidP="00066BDA">
            <w:pPr>
              <w:pStyle w:val="TableParagraph"/>
              <w:spacing w:before="4"/>
              <w:ind w:left="0"/>
              <w:rPr>
                <w:rFonts w:ascii="Lucida Sans Unicode"/>
                <w:b/>
                <w:spacing w:val="-2"/>
              </w:rPr>
            </w:pPr>
            <w:r>
              <w:rPr>
                <w:rFonts w:ascii="Lucida Sans Unicode"/>
                <w:b/>
                <w:spacing w:val="-2"/>
              </w:rPr>
              <w:t>15.500</w:t>
            </w:r>
          </w:p>
        </w:tc>
        <w:tc>
          <w:tcPr>
            <w:tcW w:w="8295" w:type="dxa"/>
            <w:tcBorders>
              <w:top w:val="dotted" w:sz="4" w:space="0" w:color="000000" w:themeColor="text1"/>
              <w:left w:val="single" w:sz="6" w:space="0" w:color="000000" w:themeColor="text1"/>
              <w:bottom w:val="nil"/>
              <w:right w:val="nil"/>
            </w:tcBorders>
          </w:tcPr>
          <w:p w14:paraId="2DF49F24" w14:textId="2AFB8FBB" w:rsidR="00066BDA" w:rsidRDefault="00066BDA" w:rsidP="00066BDA">
            <w:pPr>
              <w:pStyle w:val="TableParagraph"/>
              <w:spacing w:before="4"/>
              <w:ind w:left="0"/>
              <w:rPr>
                <w:spacing w:val="-2"/>
                <w:sz w:val="24"/>
                <w:szCs w:val="24"/>
              </w:rPr>
            </w:pPr>
            <w:ins w:id="513" w:author="Author">
              <w:r w:rsidRPr="62A3071B">
                <w:rPr>
                  <w:spacing w:val="-4"/>
                  <w:sz w:val="24"/>
                  <w:szCs w:val="24"/>
                </w:rPr>
                <w:t>A maximum of 1 space per</w:t>
              </w:r>
            </w:ins>
            <w:r w:rsidRPr="62A3071B">
              <w:rPr>
                <w:spacing w:val="-8"/>
                <w:sz w:val="24"/>
                <w:szCs w:val="24"/>
              </w:rPr>
              <w:t xml:space="preserve"> </w:t>
            </w:r>
            <w:r w:rsidRPr="62A3071B">
              <w:rPr>
                <w:spacing w:val="-4"/>
                <w:sz w:val="24"/>
                <w:szCs w:val="24"/>
              </w:rPr>
              <w:t>400</w:t>
            </w:r>
            <w:r w:rsidRPr="62A3071B">
              <w:rPr>
                <w:spacing w:val="-7"/>
                <w:sz w:val="24"/>
                <w:szCs w:val="24"/>
              </w:rPr>
              <w:t xml:space="preserve"> </w:t>
            </w:r>
            <w:r w:rsidRPr="62A3071B">
              <w:rPr>
                <w:spacing w:val="-4"/>
                <w:sz w:val="24"/>
                <w:szCs w:val="24"/>
              </w:rPr>
              <w:t>square</w:t>
            </w:r>
            <w:r w:rsidRPr="62A3071B">
              <w:rPr>
                <w:spacing w:val="-6"/>
                <w:sz w:val="24"/>
                <w:szCs w:val="24"/>
              </w:rPr>
              <w:t xml:space="preserve"> </w:t>
            </w:r>
            <w:r w:rsidRPr="62A3071B">
              <w:rPr>
                <w:spacing w:val="-4"/>
                <w:sz w:val="24"/>
                <w:szCs w:val="24"/>
              </w:rPr>
              <w:t>feet</w:t>
            </w:r>
            <w:r w:rsidRPr="62A3071B">
              <w:rPr>
                <w:spacing w:val="-5"/>
                <w:sz w:val="24"/>
                <w:szCs w:val="24"/>
              </w:rPr>
              <w:t xml:space="preserve"> </w:t>
            </w:r>
            <w:r w:rsidRPr="62A3071B">
              <w:rPr>
                <w:spacing w:val="-4"/>
                <w:sz w:val="24"/>
                <w:szCs w:val="24"/>
              </w:rPr>
              <w:t>of</w:t>
            </w:r>
            <w:r w:rsidRPr="62A3071B">
              <w:rPr>
                <w:spacing w:val="-8"/>
                <w:sz w:val="24"/>
                <w:szCs w:val="24"/>
              </w:rPr>
              <w:t xml:space="preserve"> </w:t>
            </w:r>
            <w:r w:rsidRPr="62A3071B">
              <w:rPr>
                <w:spacing w:val="-4"/>
                <w:sz w:val="24"/>
                <w:szCs w:val="24"/>
              </w:rPr>
              <w:t>gross</w:t>
            </w:r>
            <w:r w:rsidRPr="62A3071B">
              <w:rPr>
                <w:spacing w:val="-7"/>
                <w:sz w:val="24"/>
                <w:szCs w:val="24"/>
              </w:rPr>
              <w:t xml:space="preserve"> </w:t>
            </w:r>
            <w:r w:rsidRPr="62A3071B">
              <w:rPr>
                <w:spacing w:val="-4"/>
                <w:sz w:val="24"/>
                <w:szCs w:val="24"/>
              </w:rPr>
              <w:t>floor</w:t>
            </w:r>
            <w:r w:rsidRPr="62A3071B">
              <w:rPr>
                <w:spacing w:val="-6"/>
                <w:sz w:val="24"/>
                <w:szCs w:val="24"/>
              </w:rPr>
              <w:t xml:space="preserve"> </w:t>
            </w:r>
            <w:r w:rsidRPr="62A3071B">
              <w:rPr>
                <w:spacing w:val="-4"/>
                <w:sz w:val="24"/>
                <w:szCs w:val="24"/>
              </w:rPr>
              <w:t>area</w:t>
            </w:r>
            <w:r w:rsidRPr="62A3071B">
              <w:rPr>
                <w:spacing w:val="-8"/>
                <w:sz w:val="24"/>
                <w:szCs w:val="24"/>
              </w:rPr>
              <w:t xml:space="preserve"> </w:t>
            </w:r>
            <w:r w:rsidRPr="62A3071B">
              <w:rPr>
                <w:spacing w:val="-4"/>
                <w:sz w:val="24"/>
                <w:szCs w:val="24"/>
              </w:rPr>
              <w:t>of</w:t>
            </w:r>
            <w:r w:rsidRPr="62A3071B">
              <w:rPr>
                <w:spacing w:val="-8"/>
                <w:sz w:val="24"/>
                <w:szCs w:val="24"/>
              </w:rPr>
              <w:t xml:space="preserve"> </w:t>
            </w:r>
            <w:r w:rsidRPr="62A3071B">
              <w:rPr>
                <w:spacing w:val="-4"/>
                <w:sz w:val="24"/>
                <w:szCs w:val="24"/>
              </w:rPr>
              <w:t>the</w:t>
            </w:r>
            <w:r w:rsidRPr="62A3071B">
              <w:rPr>
                <w:spacing w:val="-11"/>
                <w:sz w:val="24"/>
                <w:szCs w:val="24"/>
              </w:rPr>
              <w:t xml:space="preserve"> </w:t>
            </w:r>
            <w:r w:rsidRPr="62A3071B">
              <w:rPr>
                <w:spacing w:val="-4"/>
                <w:sz w:val="24"/>
                <w:szCs w:val="24"/>
              </w:rPr>
              <w:t>collection</w:t>
            </w:r>
            <w:r w:rsidRPr="62A3071B">
              <w:rPr>
                <w:spacing w:val="-7"/>
                <w:sz w:val="24"/>
                <w:szCs w:val="24"/>
              </w:rPr>
              <w:t xml:space="preserve"> </w:t>
            </w:r>
            <w:r w:rsidRPr="62A3071B">
              <w:rPr>
                <w:spacing w:val="-4"/>
                <w:sz w:val="24"/>
                <w:szCs w:val="24"/>
              </w:rPr>
              <w:t>facility</w:t>
            </w:r>
            <w:r w:rsidRPr="62A3071B">
              <w:rPr>
                <w:spacing w:val="-7"/>
                <w:sz w:val="24"/>
                <w:szCs w:val="24"/>
              </w:rPr>
              <w:t xml:space="preserve"> </w:t>
            </w:r>
            <w:r w:rsidRPr="62A3071B">
              <w:rPr>
                <w:spacing w:val="-4"/>
                <w:sz w:val="24"/>
                <w:szCs w:val="24"/>
              </w:rPr>
              <w:t>plus</w:t>
            </w:r>
            <w:r w:rsidRPr="62A3071B">
              <w:rPr>
                <w:spacing w:val="-7"/>
                <w:sz w:val="24"/>
                <w:szCs w:val="24"/>
              </w:rPr>
              <w:t xml:space="preserve"> </w:t>
            </w:r>
            <w:ins w:id="514" w:author="Author">
              <w:r w:rsidRPr="62A3071B">
                <w:rPr>
                  <w:spacing w:val="-4"/>
                  <w:sz w:val="24"/>
                  <w:szCs w:val="24"/>
                </w:rPr>
                <w:t>A maximum of 1 space per</w:t>
              </w:r>
            </w:ins>
            <w:r w:rsidRPr="62A3071B">
              <w:rPr>
                <w:spacing w:val="-4"/>
                <w:sz w:val="24"/>
                <w:szCs w:val="24"/>
              </w:rPr>
              <w:t xml:space="preserve"> </w:t>
            </w:r>
            <w:r w:rsidRPr="62A3071B">
              <w:rPr>
                <w:sz w:val="24"/>
                <w:szCs w:val="24"/>
              </w:rPr>
              <w:t xml:space="preserve">employee or attendant. </w:t>
            </w:r>
            <w:r w:rsidRPr="62A3071B">
              <w:rPr>
                <w:b/>
                <w:sz w:val="24"/>
                <w:szCs w:val="24"/>
              </w:rPr>
              <w:t>(AMENDED 6/28/83)</w:t>
            </w:r>
          </w:p>
        </w:tc>
      </w:tr>
      <w:tr w:rsidR="00066BDA" w14:paraId="656D8483"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225D90E2" w14:textId="358173ED" w:rsidR="00066BDA" w:rsidRDefault="00066BDA" w:rsidP="00066BDA">
            <w:pPr>
              <w:pStyle w:val="TableParagraph"/>
              <w:spacing w:before="4"/>
              <w:ind w:left="0"/>
              <w:rPr>
                <w:rFonts w:ascii="Lucida Sans Unicode"/>
                <w:b/>
                <w:spacing w:val="-2"/>
              </w:rPr>
            </w:pPr>
            <w:r>
              <w:rPr>
                <w:rFonts w:ascii="Lucida Sans Unicode"/>
                <w:b/>
                <w:spacing w:val="-2"/>
              </w:rPr>
              <w:t>16.100</w:t>
            </w:r>
          </w:p>
        </w:tc>
        <w:tc>
          <w:tcPr>
            <w:tcW w:w="8295" w:type="dxa"/>
            <w:tcBorders>
              <w:top w:val="dotted" w:sz="4" w:space="0" w:color="000000" w:themeColor="text1"/>
              <w:left w:val="single" w:sz="6" w:space="0" w:color="000000" w:themeColor="text1"/>
              <w:bottom w:val="nil"/>
              <w:right w:val="nil"/>
            </w:tcBorders>
          </w:tcPr>
          <w:p w14:paraId="7A8BEF70" w14:textId="3707A115" w:rsidR="00066BDA" w:rsidRDefault="62A3071B" w:rsidP="00066BDA">
            <w:pPr>
              <w:pStyle w:val="TableParagraph"/>
              <w:spacing w:before="4"/>
              <w:ind w:left="0"/>
              <w:rPr>
                <w:spacing w:val="-4"/>
                <w:sz w:val="24"/>
                <w:szCs w:val="24"/>
              </w:rPr>
            </w:pPr>
            <w:ins w:id="515" w:author="Author">
              <w:r w:rsidRPr="62A3071B">
                <w:rPr>
                  <w:sz w:val="24"/>
                  <w:szCs w:val="24"/>
                </w:rPr>
                <w:t xml:space="preserve">A maximum of </w:t>
              </w:r>
              <w:r w:rsidR="00066BDA" w:rsidRPr="62A3071B">
                <w:rPr>
                  <w:sz w:val="24"/>
                  <w:szCs w:val="24"/>
                </w:rPr>
                <w:t>1 space per</w:t>
              </w:r>
            </w:ins>
            <w:r w:rsidR="00066BDA" w:rsidRPr="62A3071B">
              <w:rPr>
                <w:sz w:val="24"/>
                <w:szCs w:val="24"/>
              </w:rPr>
              <w:t xml:space="preserve"> 200 square feet of gross floor area plus reservoir lane capacity equal to </w:t>
            </w:r>
            <w:ins w:id="516" w:author="Author">
              <w:r w:rsidRPr="62A3071B">
                <w:rPr>
                  <w:sz w:val="24"/>
                  <w:szCs w:val="24"/>
                </w:rPr>
                <w:t xml:space="preserve">a maximum of </w:t>
              </w:r>
              <w:r w:rsidR="00066BDA" w:rsidRPr="62A3071B">
                <w:rPr>
                  <w:sz w:val="24"/>
                  <w:szCs w:val="24"/>
                </w:rPr>
                <w:t xml:space="preserve">three spaces </w:t>
              </w:r>
              <w:r w:rsidRPr="62A3071B">
                <w:rPr>
                  <w:sz w:val="24"/>
                  <w:szCs w:val="24"/>
                </w:rPr>
                <w:t>for</w:t>
              </w:r>
            </w:ins>
            <w:r w:rsidRPr="62A3071B">
              <w:rPr>
                <w:sz w:val="24"/>
                <w:szCs w:val="24"/>
              </w:rPr>
              <w:t xml:space="preserve"> </w:t>
            </w:r>
            <w:r w:rsidR="00066BDA" w:rsidRPr="62A3071B">
              <w:rPr>
                <w:sz w:val="24"/>
                <w:szCs w:val="24"/>
              </w:rPr>
              <w:t>per window.</w:t>
            </w:r>
          </w:p>
        </w:tc>
      </w:tr>
      <w:tr w:rsidR="00066BDA" w14:paraId="75035341"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654803A4" w14:textId="1B9DCAD1" w:rsidR="00066BDA" w:rsidRDefault="00066BDA" w:rsidP="00066BDA">
            <w:pPr>
              <w:pStyle w:val="TableParagraph"/>
              <w:spacing w:before="4"/>
              <w:ind w:left="0"/>
              <w:rPr>
                <w:rFonts w:ascii="Lucida Sans Unicode"/>
                <w:b/>
                <w:spacing w:val="-2"/>
              </w:rPr>
            </w:pPr>
            <w:r>
              <w:rPr>
                <w:rFonts w:ascii="Lucida Sans Unicode"/>
                <w:b/>
                <w:spacing w:val="-2"/>
              </w:rPr>
              <w:t>16.200</w:t>
            </w:r>
          </w:p>
        </w:tc>
        <w:tc>
          <w:tcPr>
            <w:tcW w:w="8295" w:type="dxa"/>
            <w:tcBorders>
              <w:top w:val="dotted" w:sz="4" w:space="0" w:color="000000" w:themeColor="text1"/>
              <w:left w:val="single" w:sz="6" w:space="0" w:color="000000" w:themeColor="text1"/>
              <w:bottom w:val="nil"/>
              <w:right w:val="nil"/>
            </w:tcBorders>
          </w:tcPr>
          <w:p w14:paraId="16C0943B" w14:textId="0F7A847A" w:rsidR="00066BDA" w:rsidRDefault="00066BDA" w:rsidP="00066BDA">
            <w:pPr>
              <w:pStyle w:val="TableParagraph"/>
              <w:spacing w:before="4"/>
              <w:ind w:left="0"/>
              <w:rPr>
                <w:sz w:val="24"/>
                <w:szCs w:val="24"/>
              </w:rPr>
            </w:pPr>
            <w:ins w:id="517" w:author="Author">
              <w:r w:rsidRPr="62A3071B">
                <w:rPr>
                  <w:spacing w:val="-2"/>
                  <w:sz w:val="24"/>
                  <w:szCs w:val="24"/>
                </w:rPr>
                <w:t>A maximum of 1 space per</w:t>
              </w:r>
            </w:ins>
            <w:r w:rsidRPr="62A3071B">
              <w:rPr>
                <w:spacing w:val="-9"/>
                <w:sz w:val="24"/>
                <w:szCs w:val="24"/>
              </w:rPr>
              <w:t xml:space="preserve"> </w:t>
            </w:r>
            <w:r w:rsidRPr="62A3071B">
              <w:rPr>
                <w:spacing w:val="-2"/>
                <w:sz w:val="24"/>
                <w:szCs w:val="24"/>
              </w:rPr>
              <w:t>200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tc>
      </w:tr>
      <w:tr w:rsidR="00066BDA" w14:paraId="3F9CBB0F"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51E84749" w14:textId="7AC10D3B" w:rsidR="00066BDA" w:rsidRDefault="00066BDA" w:rsidP="00066BDA">
            <w:pPr>
              <w:pStyle w:val="TableParagraph"/>
              <w:spacing w:before="4"/>
              <w:ind w:left="0"/>
              <w:rPr>
                <w:rFonts w:ascii="Lucida Sans Unicode"/>
                <w:b/>
                <w:spacing w:val="-2"/>
              </w:rPr>
            </w:pPr>
            <w:r>
              <w:rPr>
                <w:rFonts w:ascii="Lucida Sans Unicode"/>
                <w:b/>
                <w:spacing w:val="-2"/>
              </w:rPr>
              <w:t>19.000</w:t>
            </w:r>
          </w:p>
        </w:tc>
        <w:tc>
          <w:tcPr>
            <w:tcW w:w="8295" w:type="dxa"/>
            <w:tcBorders>
              <w:top w:val="dotted" w:sz="4" w:space="0" w:color="000000" w:themeColor="text1"/>
              <w:left w:val="single" w:sz="6" w:space="0" w:color="000000" w:themeColor="text1"/>
              <w:bottom w:val="nil"/>
              <w:right w:val="nil"/>
            </w:tcBorders>
          </w:tcPr>
          <w:p w14:paraId="5B258805" w14:textId="77777777" w:rsidR="00066BDA" w:rsidRDefault="00066BDA" w:rsidP="00066BDA">
            <w:pPr>
              <w:pStyle w:val="TableParagraph"/>
              <w:spacing w:before="121"/>
              <w:rPr>
                <w:sz w:val="24"/>
                <w:szCs w:val="24"/>
              </w:rPr>
            </w:pPr>
            <w:ins w:id="518" w:author="Author">
              <w:r w:rsidRPr="62A3071B">
                <w:rPr>
                  <w:sz w:val="24"/>
                  <w:szCs w:val="24"/>
                </w:rPr>
                <w:t>A maximum of 1 space per</w:t>
              </w:r>
            </w:ins>
            <w:r w:rsidRPr="62A3071B">
              <w:rPr>
                <w:spacing w:val="60"/>
                <w:sz w:val="24"/>
                <w:szCs w:val="24"/>
              </w:rPr>
              <w:t xml:space="preserve"> </w:t>
            </w:r>
            <w:r w:rsidRPr="62A3071B">
              <w:rPr>
                <w:sz w:val="24"/>
                <w:szCs w:val="24"/>
              </w:rPr>
              <w:t>1,000</w:t>
            </w:r>
            <w:r w:rsidRPr="62A3071B">
              <w:rPr>
                <w:spacing w:val="62"/>
                <w:sz w:val="24"/>
                <w:szCs w:val="24"/>
              </w:rPr>
              <w:t xml:space="preserve"> </w:t>
            </w:r>
            <w:r w:rsidRPr="62A3071B">
              <w:rPr>
                <w:sz w:val="24"/>
                <w:szCs w:val="24"/>
              </w:rPr>
              <w:t>square</w:t>
            </w:r>
            <w:r w:rsidRPr="62A3071B">
              <w:rPr>
                <w:spacing w:val="60"/>
                <w:sz w:val="24"/>
                <w:szCs w:val="24"/>
              </w:rPr>
              <w:t xml:space="preserve"> </w:t>
            </w:r>
            <w:r w:rsidRPr="62A3071B">
              <w:rPr>
                <w:sz w:val="24"/>
                <w:szCs w:val="24"/>
              </w:rPr>
              <w:t>feet</w:t>
            </w:r>
            <w:r w:rsidRPr="62A3071B">
              <w:rPr>
                <w:spacing w:val="62"/>
                <w:sz w:val="24"/>
                <w:szCs w:val="24"/>
              </w:rPr>
              <w:t xml:space="preserve"> </w:t>
            </w:r>
            <w:r w:rsidRPr="62A3071B">
              <w:rPr>
                <w:sz w:val="24"/>
                <w:szCs w:val="24"/>
              </w:rPr>
              <w:t>of</w:t>
            </w:r>
            <w:r w:rsidRPr="62A3071B">
              <w:rPr>
                <w:spacing w:val="61"/>
                <w:sz w:val="24"/>
                <w:szCs w:val="24"/>
              </w:rPr>
              <w:t xml:space="preserve"> </w:t>
            </w:r>
            <w:r w:rsidRPr="62A3071B">
              <w:rPr>
                <w:sz w:val="24"/>
                <w:szCs w:val="24"/>
              </w:rPr>
              <w:t>lot</w:t>
            </w:r>
            <w:r w:rsidRPr="62A3071B">
              <w:rPr>
                <w:spacing w:val="62"/>
                <w:sz w:val="24"/>
                <w:szCs w:val="24"/>
              </w:rPr>
              <w:t xml:space="preserve"> </w:t>
            </w:r>
            <w:r w:rsidRPr="62A3071B">
              <w:rPr>
                <w:sz w:val="24"/>
                <w:szCs w:val="24"/>
              </w:rPr>
              <w:t>area</w:t>
            </w:r>
            <w:r w:rsidRPr="62A3071B">
              <w:rPr>
                <w:spacing w:val="59"/>
                <w:sz w:val="24"/>
                <w:szCs w:val="24"/>
              </w:rPr>
              <w:t xml:space="preserve"> </w:t>
            </w:r>
            <w:r w:rsidRPr="62A3071B">
              <w:rPr>
                <w:sz w:val="24"/>
                <w:szCs w:val="24"/>
              </w:rPr>
              <w:t>used</w:t>
            </w:r>
            <w:r w:rsidRPr="62A3071B">
              <w:rPr>
                <w:spacing w:val="61"/>
                <w:sz w:val="24"/>
                <w:szCs w:val="24"/>
              </w:rPr>
              <w:t xml:space="preserve"> </w:t>
            </w:r>
            <w:r w:rsidRPr="62A3071B">
              <w:rPr>
                <w:sz w:val="24"/>
                <w:szCs w:val="24"/>
              </w:rPr>
              <w:t>for</w:t>
            </w:r>
            <w:r w:rsidRPr="62A3071B">
              <w:rPr>
                <w:spacing w:val="61"/>
                <w:sz w:val="24"/>
                <w:szCs w:val="24"/>
              </w:rPr>
              <w:t xml:space="preserve"> </w:t>
            </w:r>
            <w:r w:rsidRPr="62A3071B">
              <w:rPr>
                <w:sz w:val="24"/>
                <w:szCs w:val="24"/>
              </w:rPr>
              <w:t>storage,</w:t>
            </w:r>
            <w:r w:rsidRPr="62A3071B">
              <w:rPr>
                <w:spacing w:val="60"/>
                <w:sz w:val="24"/>
                <w:szCs w:val="24"/>
              </w:rPr>
              <w:t xml:space="preserve"> </w:t>
            </w:r>
            <w:r w:rsidRPr="62A3071B">
              <w:rPr>
                <w:sz w:val="24"/>
                <w:szCs w:val="24"/>
              </w:rPr>
              <w:t>display,</w:t>
            </w:r>
            <w:r w:rsidRPr="62A3071B">
              <w:rPr>
                <w:spacing w:val="59"/>
                <w:sz w:val="24"/>
                <w:szCs w:val="24"/>
              </w:rPr>
              <w:t xml:space="preserve"> </w:t>
            </w:r>
            <w:r w:rsidRPr="62A3071B">
              <w:rPr>
                <w:sz w:val="24"/>
                <w:szCs w:val="24"/>
              </w:rPr>
              <w:t>or</w:t>
            </w:r>
            <w:r w:rsidRPr="62A3071B">
              <w:rPr>
                <w:spacing w:val="61"/>
                <w:sz w:val="24"/>
                <w:szCs w:val="24"/>
              </w:rPr>
              <w:t xml:space="preserve"> </w:t>
            </w:r>
            <w:r w:rsidRPr="62A3071B">
              <w:rPr>
                <w:spacing w:val="-2"/>
                <w:sz w:val="24"/>
                <w:szCs w:val="24"/>
              </w:rPr>
              <w:t>sales.</w:t>
            </w:r>
          </w:p>
          <w:p w14:paraId="570395F5" w14:textId="49DFFDC2" w:rsidR="00066BDA" w:rsidRDefault="00066BDA" w:rsidP="00066BDA">
            <w:pPr>
              <w:pStyle w:val="TableParagraph"/>
              <w:spacing w:before="4"/>
              <w:ind w:left="0"/>
              <w:rPr>
                <w:spacing w:val="-2"/>
                <w:sz w:val="24"/>
              </w:rPr>
            </w:pPr>
            <w:r>
              <w:rPr>
                <w:b/>
                <w:spacing w:val="-4"/>
                <w:sz w:val="24"/>
              </w:rPr>
              <w:t>(AMENDED</w:t>
            </w:r>
            <w:r>
              <w:rPr>
                <w:b/>
                <w:spacing w:val="-3"/>
                <w:sz w:val="24"/>
              </w:rPr>
              <w:t xml:space="preserve"> </w:t>
            </w:r>
            <w:r>
              <w:rPr>
                <w:b/>
                <w:spacing w:val="-2"/>
                <w:sz w:val="24"/>
              </w:rPr>
              <w:t>5/12/81)</w:t>
            </w:r>
          </w:p>
        </w:tc>
      </w:tr>
      <w:tr w:rsidR="00066BDA" w14:paraId="565F4666"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201CA9A0" w14:textId="77777777" w:rsidR="00066BDA" w:rsidRDefault="00066BDA" w:rsidP="00066BDA">
            <w:pPr>
              <w:pStyle w:val="TableParagraph"/>
              <w:spacing w:before="125"/>
              <w:ind w:left="107"/>
              <w:rPr>
                <w:rFonts w:ascii="Lucida Sans Unicode"/>
                <w:b/>
              </w:rPr>
            </w:pPr>
            <w:r>
              <w:rPr>
                <w:rFonts w:ascii="Lucida Sans Unicode"/>
                <w:b/>
                <w:spacing w:val="-2"/>
              </w:rPr>
              <w:t>20.000</w:t>
            </w:r>
          </w:p>
          <w:p w14:paraId="5AD03956" w14:textId="06A413A7" w:rsidR="00066BDA" w:rsidRDefault="00066BDA" w:rsidP="00066BDA">
            <w:pPr>
              <w:pStyle w:val="TableParagraph"/>
              <w:spacing w:before="4"/>
              <w:ind w:left="0"/>
              <w:rPr>
                <w:rFonts w:ascii="Lucida Sans Unicode"/>
                <w:b/>
                <w:spacing w:val="-2"/>
              </w:rPr>
            </w:pPr>
            <w:r>
              <w:rPr>
                <w:rFonts w:ascii="Lucida Sans Unicode"/>
                <w:b/>
                <w:spacing w:val="-2"/>
              </w:rPr>
              <w:t>21.000</w:t>
            </w:r>
          </w:p>
        </w:tc>
        <w:tc>
          <w:tcPr>
            <w:tcW w:w="8295" w:type="dxa"/>
            <w:tcBorders>
              <w:top w:val="dotted" w:sz="4" w:space="0" w:color="000000" w:themeColor="text1"/>
              <w:left w:val="single" w:sz="6" w:space="0" w:color="000000" w:themeColor="text1"/>
              <w:bottom w:val="nil"/>
              <w:right w:val="nil"/>
            </w:tcBorders>
          </w:tcPr>
          <w:p w14:paraId="013481AC" w14:textId="5F92ADCE" w:rsidR="00066BDA" w:rsidRDefault="00066BDA" w:rsidP="00066BDA">
            <w:pPr>
              <w:pStyle w:val="BodyText"/>
              <w:spacing w:before="121"/>
            </w:pPr>
            <w:ins w:id="519" w:author="Author">
              <w:r>
                <w:rPr>
                  <w:spacing w:val="-2"/>
                </w:rPr>
                <w:t>A maximum of 1 space per</w:t>
              </w:r>
            </w:ins>
            <w:r>
              <w:rPr>
                <w:spacing w:val="-9"/>
              </w:rPr>
              <w:t xml:space="preserve"> </w:t>
            </w:r>
            <w:r>
              <w:rPr>
                <w:spacing w:val="-2"/>
              </w:rPr>
              <w:t>200</w:t>
            </w:r>
            <w:r>
              <w:rPr>
                <w:spacing w:val="-11"/>
              </w:rPr>
              <w:t xml:space="preserve"> </w:t>
            </w:r>
            <w:r>
              <w:rPr>
                <w:spacing w:val="-2"/>
              </w:rPr>
              <w:t>square</w:t>
            </w:r>
            <w:r>
              <w:rPr>
                <w:spacing w:val="-9"/>
              </w:rPr>
              <w:t xml:space="preserve"> </w:t>
            </w:r>
            <w:r>
              <w:rPr>
                <w:spacing w:val="-2"/>
              </w:rPr>
              <w:t>feet</w:t>
            </w:r>
            <w:r>
              <w:rPr>
                <w:spacing w:val="-8"/>
              </w:rPr>
              <w:t xml:space="preserve"> </w:t>
            </w:r>
            <w:r>
              <w:rPr>
                <w:spacing w:val="-2"/>
              </w:rPr>
              <w:t>of</w:t>
            </w:r>
            <w:r>
              <w:rPr>
                <w:spacing w:val="-9"/>
              </w:rPr>
              <w:t xml:space="preserve"> </w:t>
            </w:r>
            <w:r>
              <w:rPr>
                <w:spacing w:val="-2"/>
              </w:rPr>
              <w:t>gross</w:t>
            </w:r>
            <w:r>
              <w:rPr>
                <w:spacing w:val="-8"/>
              </w:rPr>
              <w:t xml:space="preserve"> </w:t>
            </w:r>
            <w:r>
              <w:rPr>
                <w:spacing w:val="-2"/>
              </w:rPr>
              <w:t>floor</w:t>
            </w:r>
            <w:r>
              <w:rPr>
                <w:spacing w:val="-9"/>
              </w:rPr>
              <w:t xml:space="preserve"> </w:t>
            </w:r>
            <w:r>
              <w:rPr>
                <w:spacing w:val="-4"/>
              </w:rPr>
              <w:t>area.</w:t>
            </w:r>
          </w:p>
        </w:tc>
      </w:tr>
      <w:tr w:rsidR="00066BDA" w14:paraId="3E1A7B73"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7CCF3B96" w14:textId="18FEAEF7" w:rsidR="00066BDA" w:rsidRDefault="00066BDA" w:rsidP="00066BDA">
            <w:pPr>
              <w:pStyle w:val="BodyText"/>
              <w:spacing w:before="125"/>
              <w:ind w:left="107"/>
              <w:rPr>
                <w:rFonts w:ascii="Lucida Sans Unicode"/>
                <w:b/>
                <w:spacing w:val="-2"/>
              </w:rPr>
            </w:pPr>
            <w:r>
              <w:rPr>
                <w:rFonts w:ascii="Lucida Sans Unicode"/>
                <w:b/>
                <w:spacing w:val="-2"/>
              </w:rPr>
              <w:t>22.000</w:t>
            </w:r>
          </w:p>
        </w:tc>
        <w:tc>
          <w:tcPr>
            <w:tcW w:w="8295" w:type="dxa"/>
            <w:tcBorders>
              <w:top w:val="dotted" w:sz="4" w:space="0" w:color="000000" w:themeColor="text1"/>
              <w:left w:val="single" w:sz="6" w:space="0" w:color="000000" w:themeColor="text1"/>
              <w:bottom w:val="nil"/>
              <w:right w:val="nil"/>
            </w:tcBorders>
          </w:tcPr>
          <w:p w14:paraId="352DEE44" w14:textId="7883A9DC" w:rsidR="00066BDA" w:rsidRDefault="00066BDA" w:rsidP="00066BDA">
            <w:pPr>
              <w:pStyle w:val="BodyText"/>
              <w:spacing w:before="121"/>
            </w:pPr>
            <w:ins w:id="520" w:author="Author">
              <w:del w:id="521" w:author="Author">
                <w:r w:rsidDel="00082AA0">
                  <w:delText>a</w:delText>
                </w:r>
              </w:del>
              <w:r w:rsidR="00082AA0">
                <w:t>A</w:t>
              </w:r>
              <w:r>
                <w:t xml:space="preserve"> maximum of 1 space for</w:t>
              </w:r>
            </w:ins>
            <w:r>
              <w:rPr>
                <w:spacing w:val="-15"/>
              </w:rPr>
              <w:t xml:space="preserve"> </w:t>
            </w:r>
            <w:r>
              <w:t>every</w:t>
            </w:r>
            <w:r>
              <w:rPr>
                <w:spacing w:val="-15"/>
              </w:rPr>
              <w:t xml:space="preserve"> </w:t>
            </w:r>
            <w:r>
              <w:t>employee</w:t>
            </w:r>
            <w:r>
              <w:rPr>
                <w:spacing w:val="-15"/>
              </w:rPr>
              <w:t xml:space="preserve"> </w:t>
            </w:r>
            <w:r>
              <w:t>plus</w:t>
            </w:r>
            <w:r>
              <w:rPr>
                <w:spacing w:val="-15"/>
              </w:rPr>
              <w:t xml:space="preserve"> </w:t>
            </w:r>
            <w:ins w:id="522" w:author="Author">
              <w:r>
                <w:t>A maximum of 1 space per</w:t>
              </w:r>
            </w:ins>
            <w:r>
              <w:rPr>
                <w:spacing w:val="-15"/>
              </w:rPr>
              <w:t xml:space="preserve"> </w:t>
            </w:r>
            <w:r>
              <w:t>250</w:t>
            </w:r>
            <w:r>
              <w:rPr>
                <w:spacing w:val="-15"/>
              </w:rPr>
              <w:t xml:space="preserve"> </w:t>
            </w:r>
            <w:r>
              <w:t>square</w:t>
            </w:r>
            <w:r>
              <w:rPr>
                <w:spacing w:val="-15"/>
              </w:rPr>
              <w:t xml:space="preserve"> </w:t>
            </w:r>
            <w:r>
              <w:t>feet</w:t>
            </w:r>
            <w:r>
              <w:rPr>
                <w:spacing w:val="-15"/>
              </w:rPr>
              <w:t xml:space="preserve"> </w:t>
            </w:r>
            <w:r>
              <w:t>of</w:t>
            </w:r>
            <w:r>
              <w:rPr>
                <w:spacing w:val="-15"/>
              </w:rPr>
              <w:t xml:space="preserve"> </w:t>
            </w:r>
            <w:r>
              <w:t>floor</w:t>
            </w:r>
            <w:r>
              <w:rPr>
                <w:spacing w:val="-15"/>
              </w:rPr>
              <w:t xml:space="preserve"> </w:t>
            </w:r>
            <w:r>
              <w:t>area</w:t>
            </w:r>
            <w:r>
              <w:rPr>
                <w:spacing w:val="-15"/>
              </w:rPr>
              <w:t xml:space="preserve"> </w:t>
            </w:r>
            <w:r>
              <w:t>used</w:t>
            </w:r>
            <w:r>
              <w:rPr>
                <w:spacing w:val="-15"/>
              </w:rPr>
              <w:t xml:space="preserve"> </w:t>
            </w:r>
            <w:r>
              <w:t>for</w:t>
            </w:r>
            <w:r>
              <w:rPr>
                <w:spacing w:val="-15"/>
              </w:rPr>
              <w:t xml:space="preserve"> </w:t>
            </w:r>
            <w:r>
              <w:t xml:space="preserve">day </w:t>
            </w:r>
            <w:r>
              <w:rPr>
                <w:spacing w:val="-2"/>
              </w:rPr>
              <w:t>care</w:t>
            </w:r>
            <w:r>
              <w:rPr>
                <w:spacing w:val="-9"/>
              </w:rPr>
              <w:t xml:space="preserve"> </w:t>
            </w:r>
            <w:r>
              <w:rPr>
                <w:spacing w:val="-2"/>
              </w:rPr>
              <w:t>in</w:t>
            </w:r>
            <w:r>
              <w:rPr>
                <w:spacing w:val="-8"/>
              </w:rPr>
              <w:t xml:space="preserve"> </w:t>
            </w:r>
            <w:r>
              <w:rPr>
                <w:spacing w:val="-2"/>
              </w:rPr>
              <w:t>addition</w:t>
            </w:r>
            <w:r>
              <w:rPr>
                <w:spacing w:val="-10"/>
              </w:rPr>
              <w:t xml:space="preserve"> </w:t>
            </w:r>
            <w:r>
              <w:rPr>
                <w:spacing w:val="-2"/>
              </w:rPr>
              <w:t>to</w:t>
            </w:r>
            <w:r>
              <w:rPr>
                <w:spacing w:val="-10"/>
              </w:rPr>
              <w:t xml:space="preserve"> </w:t>
            </w:r>
            <w:r>
              <w:rPr>
                <w:spacing w:val="-2"/>
              </w:rPr>
              <w:t>spaces</w:t>
            </w:r>
            <w:r>
              <w:rPr>
                <w:spacing w:val="-12"/>
              </w:rPr>
              <w:t xml:space="preserve"> </w:t>
            </w:r>
            <w:r>
              <w:rPr>
                <w:spacing w:val="-2"/>
              </w:rPr>
              <w:t>for</w:t>
            </w:r>
            <w:r>
              <w:rPr>
                <w:spacing w:val="-9"/>
              </w:rPr>
              <w:t xml:space="preserve"> </w:t>
            </w:r>
            <w:r>
              <w:rPr>
                <w:spacing w:val="-2"/>
              </w:rPr>
              <w:t>any</w:t>
            </w:r>
            <w:r>
              <w:rPr>
                <w:spacing w:val="-8"/>
              </w:rPr>
              <w:t xml:space="preserve"> </w:t>
            </w:r>
            <w:r>
              <w:rPr>
                <w:spacing w:val="-2"/>
              </w:rPr>
              <w:t>residential</w:t>
            </w:r>
            <w:r>
              <w:rPr>
                <w:spacing w:val="-7"/>
              </w:rPr>
              <w:t xml:space="preserve"> </w:t>
            </w:r>
            <w:r>
              <w:rPr>
                <w:spacing w:val="-2"/>
              </w:rPr>
              <w:t>use</w:t>
            </w:r>
            <w:r>
              <w:rPr>
                <w:spacing w:val="-9"/>
              </w:rPr>
              <w:t xml:space="preserve"> </w:t>
            </w:r>
            <w:r>
              <w:rPr>
                <w:spacing w:val="-2"/>
              </w:rPr>
              <w:t>as</w:t>
            </w:r>
            <w:r>
              <w:rPr>
                <w:spacing w:val="-10"/>
              </w:rPr>
              <w:t xml:space="preserve"> </w:t>
            </w:r>
            <w:r>
              <w:rPr>
                <w:spacing w:val="-2"/>
              </w:rPr>
              <w:t>determined</w:t>
            </w:r>
            <w:r>
              <w:rPr>
                <w:spacing w:val="-10"/>
              </w:rPr>
              <w:t xml:space="preserve"> </w:t>
            </w:r>
            <w:r>
              <w:rPr>
                <w:spacing w:val="-2"/>
              </w:rPr>
              <w:t>in</w:t>
            </w:r>
            <w:r>
              <w:rPr>
                <w:spacing w:val="-8"/>
              </w:rPr>
              <w:t xml:space="preserve"> </w:t>
            </w:r>
            <w:r>
              <w:rPr>
                <w:spacing w:val="-2"/>
              </w:rPr>
              <w:t>accordance</w:t>
            </w:r>
            <w:r>
              <w:rPr>
                <w:spacing w:val="-11"/>
              </w:rPr>
              <w:t xml:space="preserve"> </w:t>
            </w:r>
            <w:r>
              <w:rPr>
                <w:spacing w:val="-2"/>
              </w:rPr>
              <w:t>with</w:t>
            </w:r>
            <w:r>
              <w:rPr>
                <w:spacing w:val="-8"/>
              </w:rPr>
              <w:t xml:space="preserve"> </w:t>
            </w:r>
            <w:r>
              <w:rPr>
                <w:spacing w:val="-2"/>
              </w:rPr>
              <w:t xml:space="preserve">the </w:t>
            </w:r>
            <w:r>
              <w:t>parking</w:t>
            </w:r>
            <w:r>
              <w:rPr>
                <w:spacing w:val="-4"/>
              </w:rPr>
              <w:t xml:space="preserve"> </w:t>
            </w:r>
            <w:r>
              <w:t>requirements</w:t>
            </w:r>
            <w:r>
              <w:rPr>
                <w:spacing w:val="-6"/>
              </w:rPr>
              <w:t xml:space="preserve"> </w:t>
            </w:r>
            <w:r>
              <w:t>set</w:t>
            </w:r>
            <w:r>
              <w:rPr>
                <w:spacing w:val="-6"/>
              </w:rPr>
              <w:t xml:space="preserve"> </w:t>
            </w:r>
            <w:r>
              <w:t>forth</w:t>
            </w:r>
            <w:r>
              <w:rPr>
                <w:spacing w:val="-4"/>
              </w:rPr>
              <w:t xml:space="preserve"> </w:t>
            </w:r>
            <w:r>
              <w:t>above</w:t>
            </w:r>
            <w:r>
              <w:rPr>
                <w:spacing w:val="-5"/>
              </w:rPr>
              <w:t xml:space="preserve"> </w:t>
            </w:r>
            <w:r>
              <w:t>for</w:t>
            </w:r>
            <w:r>
              <w:rPr>
                <w:spacing w:val="-5"/>
              </w:rPr>
              <w:t xml:space="preserve"> </w:t>
            </w:r>
            <w:r>
              <w:t>residential</w:t>
            </w:r>
            <w:r>
              <w:rPr>
                <w:spacing w:val="-9"/>
              </w:rPr>
              <w:t xml:space="preserve"> </w:t>
            </w:r>
            <w:r>
              <w:t>uses.</w:t>
            </w:r>
          </w:p>
        </w:tc>
      </w:tr>
      <w:tr w:rsidR="00066BDA" w14:paraId="381DAF0A"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nil"/>
              <w:right w:val="single" w:sz="6" w:space="0" w:color="000000" w:themeColor="text1"/>
            </w:tcBorders>
          </w:tcPr>
          <w:p w14:paraId="409B440D" w14:textId="65D0D997" w:rsidR="00066BDA" w:rsidRDefault="00066BDA" w:rsidP="00066BDA">
            <w:pPr>
              <w:pStyle w:val="BodyText"/>
              <w:spacing w:before="125"/>
              <w:ind w:left="107"/>
              <w:rPr>
                <w:rFonts w:ascii="Lucida Sans Unicode"/>
                <w:b/>
                <w:spacing w:val="-2"/>
              </w:rPr>
            </w:pPr>
            <w:r>
              <w:rPr>
                <w:rFonts w:ascii="Lucida Sans Unicode"/>
                <w:b/>
                <w:spacing w:val="-2"/>
              </w:rPr>
              <w:t>23.000</w:t>
            </w:r>
          </w:p>
        </w:tc>
        <w:tc>
          <w:tcPr>
            <w:tcW w:w="8295" w:type="dxa"/>
            <w:tcBorders>
              <w:top w:val="dotted" w:sz="4" w:space="0" w:color="000000" w:themeColor="text1"/>
              <w:left w:val="single" w:sz="6" w:space="0" w:color="000000" w:themeColor="text1"/>
              <w:bottom w:val="nil"/>
              <w:right w:val="nil"/>
            </w:tcBorders>
          </w:tcPr>
          <w:p w14:paraId="18385039" w14:textId="77777777" w:rsidR="00066BDA" w:rsidRDefault="00066BDA" w:rsidP="00066BDA">
            <w:pPr>
              <w:pStyle w:val="TableParagraph"/>
              <w:spacing w:before="121"/>
              <w:rPr>
                <w:sz w:val="24"/>
                <w:szCs w:val="24"/>
              </w:rPr>
            </w:pPr>
            <w:ins w:id="523" w:author="Author">
              <w:r w:rsidRPr="62A3071B">
                <w:rPr>
                  <w:spacing w:val="-2"/>
                  <w:sz w:val="24"/>
                  <w:szCs w:val="24"/>
                </w:rPr>
                <w:t>A maximum of 1 space per</w:t>
              </w:r>
            </w:ins>
            <w:r w:rsidRPr="62A3071B">
              <w:rPr>
                <w:spacing w:val="-8"/>
                <w:sz w:val="24"/>
                <w:szCs w:val="24"/>
              </w:rPr>
              <w:t xml:space="preserve"> </w:t>
            </w:r>
            <w:r w:rsidRPr="62A3071B">
              <w:rPr>
                <w:spacing w:val="-2"/>
                <w:sz w:val="24"/>
                <w:szCs w:val="24"/>
              </w:rPr>
              <w:t>200</w:t>
            </w:r>
            <w:r w:rsidRPr="62A3071B">
              <w:rPr>
                <w:spacing w:val="-11"/>
                <w:sz w:val="24"/>
                <w:szCs w:val="24"/>
              </w:rPr>
              <w:t xml:space="preserve"> </w:t>
            </w:r>
            <w:r w:rsidRPr="62A3071B">
              <w:rPr>
                <w:spacing w:val="-2"/>
                <w:sz w:val="24"/>
                <w:szCs w:val="24"/>
              </w:rPr>
              <w:t>square</w:t>
            </w:r>
            <w:r w:rsidRPr="62A3071B">
              <w:rPr>
                <w:spacing w:val="-9"/>
                <w:sz w:val="24"/>
                <w:szCs w:val="24"/>
              </w:rPr>
              <w:t xml:space="preserve"> </w:t>
            </w:r>
            <w:r w:rsidRPr="62A3071B">
              <w:rPr>
                <w:spacing w:val="-2"/>
                <w:sz w:val="24"/>
                <w:szCs w:val="24"/>
              </w:rPr>
              <w:t>feet</w:t>
            </w:r>
            <w:r w:rsidRPr="62A3071B">
              <w:rPr>
                <w:spacing w:val="-8"/>
                <w:sz w:val="24"/>
                <w:szCs w:val="24"/>
              </w:rPr>
              <w:t xml:space="preserve"> </w:t>
            </w:r>
            <w:r w:rsidRPr="62A3071B">
              <w:rPr>
                <w:spacing w:val="-2"/>
                <w:sz w:val="24"/>
                <w:szCs w:val="24"/>
              </w:rPr>
              <w:t>of</w:t>
            </w:r>
            <w:r w:rsidRPr="62A3071B">
              <w:rPr>
                <w:spacing w:val="-9"/>
                <w:sz w:val="24"/>
                <w:szCs w:val="24"/>
              </w:rPr>
              <w:t xml:space="preserve"> </w:t>
            </w:r>
            <w:r w:rsidRPr="62A3071B">
              <w:rPr>
                <w:spacing w:val="-2"/>
                <w:sz w:val="24"/>
                <w:szCs w:val="24"/>
              </w:rPr>
              <w:t>gross</w:t>
            </w:r>
            <w:r w:rsidRPr="62A3071B">
              <w:rPr>
                <w:spacing w:val="-8"/>
                <w:sz w:val="24"/>
                <w:szCs w:val="24"/>
              </w:rPr>
              <w:t xml:space="preserve"> </w:t>
            </w:r>
            <w:r w:rsidRPr="62A3071B">
              <w:rPr>
                <w:spacing w:val="-2"/>
                <w:sz w:val="24"/>
                <w:szCs w:val="24"/>
              </w:rPr>
              <w:t>floor</w:t>
            </w:r>
            <w:r w:rsidRPr="62A3071B">
              <w:rPr>
                <w:spacing w:val="-9"/>
                <w:sz w:val="24"/>
                <w:szCs w:val="24"/>
              </w:rPr>
              <w:t xml:space="preserve"> </w:t>
            </w:r>
            <w:r w:rsidRPr="62A3071B">
              <w:rPr>
                <w:spacing w:val="-4"/>
                <w:sz w:val="24"/>
                <w:szCs w:val="24"/>
              </w:rPr>
              <w:t>area.</w:t>
            </w:r>
          </w:p>
          <w:p w14:paraId="1F8E7B52" w14:textId="436A506E" w:rsidR="00066BDA" w:rsidRDefault="00066BDA" w:rsidP="00066BDA">
            <w:pPr>
              <w:pStyle w:val="BodyText"/>
              <w:spacing w:before="121"/>
            </w:pPr>
            <w:ins w:id="524" w:author="Author">
              <w:r>
                <w:rPr>
                  <w:spacing w:val="-2"/>
                </w:rPr>
                <w:t>A maximum of 1 space per</w:t>
              </w:r>
            </w:ins>
            <w:r>
              <w:rPr>
                <w:spacing w:val="-10"/>
              </w:rPr>
              <w:t xml:space="preserve"> </w:t>
            </w:r>
            <w:r>
              <w:rPr>
                <w:spacing w:val="-2"/>
              </w:rPr>
              <w:t>room</w:t>
            </w:r>
            <w:r>
              <w:rPr>
                <w:spacing w:val="-11"/>
              </w:rPr>
              <w:t xml:space="preserve"> </w:t>
            </w:r>
            <w:r>
              <w:rPr>
                <w:spacing w:val="-2"/>
              </w:rPr>
              <w:t>plus</w:t>
            </w:r>
            <w:r>
              <w:rPr>
                <w:spacing w:val="-10"/>
              </w:rPr>
              <w:t xml:space="preserve"> </w:t>
            </w:r>
            <w:r>
              <w:rPr>
                <w:spacing w:val="-2"/>
              </w:rPr>
              <w:t>additional</w:t>
            </w:r>
            <w:r>
              <w:rPr>
                <w:spacing w:val="-11"/>
              </w:rPr>
              <w:t xml:space="preserve"> </w:t>
            </w:r>
            <w:r>
              <w:rPr>
                <w:spacing w:val="-2"/>
              </w:rPr>
              <w:t>space</w:t>
            </w:r>
            <w:r>
              <w:rPr>
                <w:spacing w:val="-10"/>
              </w:rPr>
              <w:t xml:space="preserve"> </w:t>
            </w:r>
            <w:r>
              <w:rPr>
                <w:spacing w:val="-2"/>
              </w:rPr>
              <w:t>for</w:t>
            </w:r>
            <w:r>
              <w:rPr>
                <w:spacing w:val="-10"/>
              </w:rPr>
              <w:t xml:space="preserve"> </w:t>
            </w:r>
            <w:r>
              <w:rPr>
                <w:spacing w:val="-2"/>
              </w:rPr>
              <w:t>restaurant</w:t>
            </w:r>
            <w:r>
              <w:rPr>
                <w:spacing w:val="-10"/>
              </w:rPr>
              <w:t xml:space="preserve"> </w:t>
            </w:r>
            <w:r>
              <w:rPr>
                <w:spacing w:val="-2"/>
              </w:rPr>
              <w:t>or</w:t>
            </w:r>
            <w:r>
              <w:rPr>
                <w:spacing w:val="-10"/>
              </w:rPr>
              <w:t xml:space="preserve"> </w:t>
            </w:r>
            <w:r>
              <w:rPr>
                <w:spacing w:val="-2"/>
              </w:rPr>
              <w:t>other</w:t>
            </w:r>
            <w:r>
              <w:rPr>
                <w:spacing w:val="-10"/>
              </w:rPr>
              <w:t xml:space="preserve"> </w:t>
            </w:r>
            <w:r>
              <w:rPr>
                <w:spacing w:val="-2"/>
              </w:rPr>
              <w:t>facilities.</w:t>
            </w:r>
          </w:p>
        </w:tc>
      </w:tr>
      <w:tr w:rsidR="00066BDA" w14:paraId="67247173" w14:textId="77777777" w:rsidTr="62A3071B">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88"/>
        </w:trPr>
        <w:tc>
          <w:tcPr>
            <w:tcW w:w="1080" w:type="dxa"/>
            <w:tcBorders>
              <w:top w:val="dotted" w:sz="4" w:space="0" w:color="000000" w:themeColor="text1"/>
              <w:left w:val="nil"/>
              <w:bottom w:val="dotted" w:sz="4" w:space="0" w:color="000000" w:themeColor="text1"/>
              <w:right w:val="single" w:sz="6" w:space="0" w:color="000000" w:themeColor="text1"/>
            </w:tcBorders>
          </w:tcPr>
          <w:p w14:paraId="7C213366" w14:textId="77777777" w:rsidR="00066BDA" w:rsidRDefault="00066BDA" w:rsidP="00066BDA">
            <w:pPr>
              <w:pStyle w:val="TableParagraph"/>
              <w:spacing w:before="185"/>
              <w:ind w:left="107"/>
              <w:rPr>
                <w:rFonts w:ascii="Lucida Sans Unicode"/>
                <w:b/>
              </w:rPr>
            </w:pPr>
            <w:r>
              <w:rPr>
                <w:rFonts w:ascii="Lucida Sans Unicode"/>
                <w:b/>
                <w:spacing w:val="-2"/>
              </w:rPr>
              <w:t>34.000</w:t>
            </w:r>
          </w:p>
          <w:p w14:paraId="20BDBC1B" w14:textId="77777777" w:rsidR="00066BDA" w:rsidRDefault="00066BDA" w:rsidP="00066BDA">
            <w:pPr>
              <w:pStyle w:val="TableParagraph"/>
              <w:spacing w:before="1"/>
              <w:ind w:left="107"/>
              <w:rPr>
                <w:rFonts w:ascii="Lucida Sans Unicode"/>
                <w:b/>
              </w:rPr>
            </w:pPr>
            <w:r>
              <w:rPr>
                <w:rFonts w:ascii="Lucida Sans Unicode"/>
                <w:b/>
                <w:spacing w:val="-2"/>
              </w:rPr>
              <w:t>34.100</w:t>
            </w:r>
          </w:p>
          <w:p w14:paraId="3C03E09A" w14:textId="29E60897" w:rsidR="00066BDA" w:rsidRDefault="00066BDA" w:rsidP="00066BDA">
            <w:pPr>
              <w:pStyle w:val="BodyText"/>
              <w:spacing w:before="125"/>
              <w:ind w:left="107"/>
              <w:rPr>
                <w:rFonts w:ascii="Lucida Sans Unicode"/>
                <w:b/>
                <w:spacing w:val="-2"/>
              </w:rPr>
            </w:pPr>
            <w:r>
              <w:rPr>
                <w:rFonts w:ascii="Lucida Sans Unicode"/>
                <w:b/>
                <w:spacing w:val="-2"/>
              </w:rPr>
              <w:t>34.200</w:t>
            </w:r>
          </w:p>
        </w:tc>
        <w:tc>
          <w:tcPr>
            <w:tcW w:w="8295" w:type="dxa"/>
            <w:tcBorders>
              <w:top w:val="dotted" w:sz="4" w:space="0" w:color="000000" w:themeColor="text1"/>
              <w:left w:val="single" w:sz="6" w:space="0" w:color="000000" w:themeColor="text1"/>
              <w:bottom w:val="dotted" w:sz="4" w:space="0" w:color="000000" w:themeColor="text1"/>
              <w:right w:val="nil"/>
            </w:tcBorders>
          </w:tcPr>
          <w:p w14:paraId="78E445D8" w14:textId="77777777" w:rsidR="00066BDA" w:rsidRDefault="00066BDA" w:rsidP="00066BDA">
            <w:pPr>
              <w:pStyle w:val="TableParagraph"/>
              <w:ind w:left="0"/>
              <w:rPr>
                <w:b/>
                <w:sz w:val="26"/>
              </w:rPr>
            </w:pPr>
          </w:p>
          <w:p w14:paraId="68586A20" w14:textId="77777777" w:rsidR="00066BDA" w:rsidRDefault="00066BDA" w:rsidP="00066BDA">
            <w:pPr>
              <w:pStyle w:val="TableParagraph"/>
              <w:spacing w:before="160"/>
              <w:rPr>
                <w:sz w:val="24"/>
                <w:szCs w:val="24"/>
              </w:rPr>
            </w:pPr>
            <w:ins w:id="525" w:author="Author">
              <w:r w:rsidRPr="62A3071B">
                <w:rPr>
                  <w:spacing w:val="-2"/>
                  <w:sz w:val="24"/>
                  <w:szCs w:val="24"/>
                </w:rPr>
                <w:t>A maximum of 1 space per</w:t>
              </w:r>
            </w:ins>
            <w:r w:rsidRPr="62A3071B">
              <w:rPr>
                <w:spacing w:val="-10"/>
                <w:sz w:val="24"/>
                <w:szCs w:val="24"/>
              </w:rPr>
              <w:t xml:space="preserve"> </w:t>
            </w:r>
            <w:r w:rsidRPr="62A3071B">
              <w:rPr>
                <w:spacing w:val="-2"/>
                <w:sz w:val="24"/>
                <w:szCs w:val="24"/>
              </w:rPr>
              <w:t>room</w:t>
            </w:r>
            <w:r w:rsidRPr="62A3071B">
              <w:rPr>
                <w:spacing w:val="-11"/>
                <w:sz w:val="24"/>
                <w:szCs w:val="24"/>
              </w:rPr>
              <w:t xml:space="preserve"> </w:t>
            </w:r>
            <w:r w:rsidRPr="62A3071B">
              <w:rPr>
                <w:spacing w:val="-2"/>
                <w:sz w:val="24"/>
                <w:szCs w:val="24"/>
              </w:rPr>
              <w:t>plus</w:t>
            </w:r>
            <w:r w:rsidRPr="62A3071B">
              <w:rPr>
                <w:spacing w:val="-9"/>
                <w:sz w:val="24"/>
                <w:szCs w:val="24"/>
              </w:rPr>
              <w:t xml:space="preserve"> </w:t>
            </w:r>
            <w:r w:rsidRPr="62A3071B">
              <w:rPr>
                <w:spacing w:val="-2"/>
                <w:sz w:val="24"/>
                <w:szCs w:val="24"/>
              </w:rPr>
              <w:t>additional</w:t>
            </w:r>
            <w:r w:rsidRPr="62A3071B">
              <w:rPr>
                <w:spacing w:val="-11"/>
                <w:sz w:val="24"/>
                <w:szCs w:val="24"/>
              </w:rPr>
              <w:t xml:space="preserve"> </w:t>
            </w:r>
            <w:r w:rsidRPr="62A3071B">
              <w:rPr>
                <w:spacing w:val="-2"/>
                <w:sz w:val="24"/>
                <w:szCs w:val="24"/>
              </w:rPr>
              <w:t>spaces</w:t>
            </w:r>
            <w:r w:rsidRPr="62A3071B">
              <w:rPr>
                <w:spacing w:val="-9"/>
                <w:sz w:val="24"/>
                <w:szCs w:val="24"/>
              </w:rPr>
              <w:t xml:space="preserve"> </w:t>
            </w:r>
            <w:r w:rsidRPr="62A3071B">
              <w:rPr>
                <w:spacing w:val="-2"/>
                <w:sz w:val="24"/>
                <w:szCs w:val="24"/>
              </w:rPr>
              <w:t>for</w:t>
            </w:r>
            <w:r w:rsidRPr="62A3071B">
              <w:rPr>
                <w:spacing w:val="-12"/>
                <w:sz w:val="24"/>
                <w:szCs w:val="24"/>
              </w:rPr>
              <w:t xml:space="preserve"> </w:t>
            </w:r>
            <w:r w:rsidRPr="62A3071B">
              <w:rPr>
                <w:spacing w:val="-2"/>
                <w:sz w:val="24"/>
                <w:szCs w:val="24"/>
              </w:rPr>
              <w:t>restaurant</w:t>
            </w:r>
            <w:r w:rsidRPr="62A3071B">
              <w:rPr>
                <w:spacing w:val="-9"/>
                <w:sz w:val="24"/>
                <w:szCs w:val="24"/>
              </w:rPr>
              <w:t xml:space="preserve"> </w:t>
            </w:r>
            <w:r w:rsidRPr="62A3071B">
              <w:rPr>
                <w:spacing w:val="-2"/>
                <w:sz w:val="24"/>
                <w:szCs w:val="24"/>
              </w:rPr>
              <w:t>or</w:t>
            </w:r>
            <w:r w:rsidRPr="62A3071B">
              <w:rPr>
                <w:spacing w:val="-12"/>
                <w:sz w:val="24"/>
                <w:szCs w:val="24"/>
              </w:rPr>
              <w:t xml:space="preserve"> </w:t>
            </w:r>
            <w:r w:rsidRPr="62A3071B">
              <w:rPr>
                <w:spacing w:val="-2"/>
                <w:sz w:val="24"/>
                <w:szCs w:val="24"/>
              </w:rPr>
              <w:t>other</w:t>
            </w:r>
            <w:r w:rsidRPr="62A3071B">
              <w:rPr>
                <w:spacing w:val="-10"/>
                <w:sz w:val="24"/>
                <w:szCs w:val="24"/>
              </w:rPr>
              <w:t xml:space="preserve"> </w:t>
            </w:r>
            <w:r w:rsidRPr="62A3071B">
              <w:rPr>
                <w:spacing w:val="-2"/>
                <w:sz w:val="24"/>
                <w:szCs w:val="24"/>
              </w:rPr>
              <w:t>facilities.</w:t>
            </w:r>
          </w:p>
          <w:p w14:paraId="7BCC4949" w14:textId="22EC34CE" w:rsidR="00066BDA" w:rsidRDefault="00066BDA" w:rsidP="00066BDA">
            <w:pPr>
              <w:pStyle w:val="BodyText"/>
              <w:spacing w:before="121"/>
            </w:pPr>
            <w:ins w:id="526" w:author="Author">
              <w:r>
                <w:t>A maximum of 2 spaces</w:t>
              </w:r>
            </w:ins>
            <w:r>
              <w:rPr>
                <w:spacing w:val="38"/>
              </w:rPr>
              <w:t xml:space="preserve"> </w:t>
            </w:r>
            <w:r>
              <w:t>per</w:t>
            </w:r>
            <w:r>
              <w:rPr>
                <w:spacing w:val="35"/>
              </w:rPr>
              <w:t xml:space="preserve"> </w:t>
            </w:r>
            <w:r>
              <w:t>main</w:t>
            </w:r>
            <w:r>
              <w:rPr>
                <w:spacing w:val="36"/>
              </w:rPr>
              <w:t xml:space="preserve"> </w:t>
            </w:r>
            <w:r>
              <w:t>dwelling</w:t>
            </w:r>
            <w:r>
              <w:rPr>
                <w:spacing w:val="36"/>
              </w:rPr>
              <w:t xml:space="preserve"> </w:t>
            </w:r>
            <w:r>
              <w:t>unit</w:t>
            </w:r>
            <w:r>
              <w:rPr>
                <w:spacing w:val="38"/>
              </w:rPr>
              <w:t xml:space="preserve"> </w:t>
            </w:r>
            <w:r>
              <w:t>plus</w:t>
            </w:r>
            <w:r>
              <w:rPr>
                <w:spacing w:val="36"/>
              </w:rPr>
              <w:t xml:space="preserve"> </w:t>
            </w:r>
            <w:ins w:id="527" w:author="Author">
              <w:r>
                <w:t>A maximum of 1 space per</w:t>
              </w:r>
            </w:ins>
            <w:r>
              <w:rPr>
                <w:spacing w:val="37"/>
              </w:rPr>
              <w:t xml:space="preserve"> </w:t>
            </w:r>
            <w:r>
              <w:t>room.</w:t>
            </w:r>
            <w:r>
              <w:rPr>
                <w:spacing w:val="40"/>
              </w:rPr>
              <w:t xml:space="preserve"> </w:t>
            </w:r>
            <w:r>
              <w:rPr>
                <w:b/>
              </w:rPr>
              <w:t>(AMENDED</w:t>
            </w:r>
            <w:r>
              <w:rPr>
                <w:b/>
                <w:spacing w:val="35"/>
              </w:rPr>
              <w:t xml:space="preserve"> </w:t>
            </w:r>
            <w:r>
              <w:rPr>
                <w:b/>
              </w:rPr>
              <w:t xml:space="preserve">6/22/99; </w:t>
            </w:r>
            <w:r>
              <w:rPr>
                <w:b/>
                <w:spacing w:val="-2"/>
              </w:rPr>
              <w:t>11/28/06)</w:t>
            </w:r>
          </w:p>
        </w:tc>
      </w:tr>
    </w:tbl>
    <w:p w14:paraId="2F5E34EE" w14:textId="77777777" w:rsidR="000B1D68" w:rsidRDefault="000B1D68">
      <w:pPr>
        <w:rPr>
          <w:sz w:val="24"/>
        </w:rPr>
        <w:sectPr w:rsidR="000B1D68">
          <w:pgSz w:w="12240" w:h="15840"/>
          <w:pgMar w:top="1340" w:right="1100" w:bottom="940" w:left="1300" w:header="712" w:footer="752" w:gutter="0"/>
          <w:cols w:space="720"/>
        </w:sectPr>
      </w:pPr>
    </w:p>
    <w:p w14:paraId="2F5E35E6" w14:textId="1C20DE34" w:rsidR="000B1D68" w:rsidRDefault="00000000">
      <w:pPr>
        <w:pStyle w:val="BodyText"/>
        <w:spacing w:before="11"/>
        <w:rPr>
          <w:b/>
          <w:sz w:val="16"/>
        </w:rPr>
      </w:pPr>
      <w:r w:rsidRPr="00B800D5">
        <w:rPr>
          <w:b/>
          <w:bCs/>
        </w:rPr>
        <w:lastRenderedPageBreak/>
        <w:t>(AMENDED</w:t>
      </w:r>
      <w:r w:rsidRPr="00B800D5">
        <w:rPr>
          <w:b/>
          <w:bCs/>
          <w:spacing w:val="-4"/>
        </w:rPr>
        <w:t xml:space="preserve"> </w:t>
      </w:r>
      <w:r w:rsidRPr="00B800D5">
        <w:rPr>
          <w:b/>
          <w:bCs/>
        </w:rPr>
        <w:t>2/04/97;</w:t>
      </w:r>
      <w:r w:rsidRPr="00B800D5">
        <w:rPr>
          <w:b/>
          <w:bCs/>
          <w:spacing w:val="-3"/>
        </w:rPr>
        <w:t xml:space="preserve"> </w:t>
      </w:r>
      <w:r w:rsidRPr="00B800D5">
        <w:rPr>
          <w:b/>
          <w:bCs/>
        </w:rPr>
        <w:t>1/11/00;</w:t>
      </w:r>
      <w:r w:rsidRPr="00B800D5">
        <w:rPr>
          <w:b/>
          <w:bCs/>
          <w:spacing w:val="-3"/>
        </w:rPr>
        <w:t xml:space="preserve"> </w:t>
      </w:r>
      <w:r w:rsidRPr="00B800D5">
        <w:rPr>
          <w:b/>
          <w:bCs/>
          <w:spacing w:val="-2"/>
        </w:rPr>
        <w:t>5/18/04)</w:t>
      </w:r>
    </w:p>
    <w:p w14:paraId="2F5E35E7" w14:textId="530BB550" w:rsidR="000B1D68" w:rsidRDefault="00000000">
      <w:pPr>
        <w:pStyle w:val="ListParagraph"/>
        <w:numPr>
          <w:ilvl w:val="0"/>
          <w:numId w:val="13"/>
        </w:numPr>
        <w:tabs>
          <w:tab w:val="left" w:pos="1581"/>
        </w:tabs>
        <w:spacing w:before="90"/>
        <w:ind w:left="140" w:right="337" w:firstLine="719"/>
        <w:rPr>
          <w:sz w:val="24"/>
        </w:rPr>
      </w:pPr>
      <w:r>
        <w:rPr>
          <w:sz w:val="24"/>
        </w:rPr>
        <w:t>Bicycle</w:t>
      </w:r>
      <w:r>
        <w:rPr>
          <w:spacing w:val="-9"/>
          <w:sz w:val="24"/>
        </w:rPr>
        <w:t xml:space="preserve"> </w:t>
      </w:r>
      <w:r>
        <w:rPr>
          <w:sz w:val="24"/>
        </w:rPr>
        <w:t>parking</w:t>
      </w:r>
      <w:r>
        <w:rPr>
          <w:spacing w:val="-9"/>
          <w:sz w:val="24"/>
        </w:rPr>
        <w:t xml:space="preserve"> </w:t>
      </w:r>
      <w:r>
        <w:rPr>
          <w:sz w:val="24"/>
        </w:rPr>
        <w:t>shall</w:t>
      </w:r>
      <w:r>
        <w:rPr>
          <w:spacing w:val="-8"/>
          <w:sz w:val="24"/>
        </w:rPr>
        <w:t xml:space="preserve"> </w:t>
      </w:r>
      <w:r>
        <w:rPr>
          <w:sz w:val="24"/>
        </w:rPr>
        <w:t>be</w:t>
      </w:r>
      <w:r>
        <w:rPr>
          <w:spacing w:val="-7"/>
          <w:sz w:val="24"/>
        </w:rPr>
        <w:t xml:space="preserve"> </w:t>
      </w:r>
      <w:r>
        <w:rPr>
          <w:sz w:val="24"/>
        </w:rPr>
        <w:t>provided</w:t>
      </w:r>
      <w:r>
        <w:rPr>
          <w:spacing w:val="-8"/>
          <w:sz w:val="24"/>
        </w:rPr>
        <w:t xml:space="preserve"> </w:t>
      </w:r>
      <w:r>
        <w:rPr>
          <w:sz w:val="24"/>
        </w:rPr>
        <w:t>in</w:t>
      </w:r>
      <w:r>
        <w:rPr>
          <w:spacing w:val="-8"/>
          <w:sz w:val="24"/>
        </w:rPr>
        <w:t xml:space="preserve"> </w:t>
      </w:r>
      <w:r>
        <w:rPr>
          <w:sz w:val="24"/>
        </w:rPr>
        <w:t>accordance</w:t>
      </w:r>
      <w:r>
        <w:rPr>
          <w:spacing w:val="-5"/>
          <w:sz w:val="24"/>
        </w:rPr>
        <w:t xml:space="preserve"> </w:t>
      </w:r>
      <w:r>
        <w:rPr>
          <w:sz w:val="24"/>
        </w:rPr>
        <w:t>with</w:t>
      </w:r>
      <w:r>
        <w:rPr>
          <w:spacing w:val="-8"/>
          <w:sz w:val="24"/>
        </w:rPr>
        <w:t xml:space="preserve"> </w:t>
      </w:r>
      <w:r>
        <w:rPr>
          <w:sz w:val="24"/>
        </w:rPr>
        <w:t>the</w:t>
      </w:r>
      <w:r>
        <w:rPr>
          <w:spacing w:val="-9"/>
          <w:sz w:val="24"/>
        </w:rPr>
        <w:t xml:space="preserve"> </w:t>
      </w:r>
      <w:r>
        <w:rPr>
          <w:sz w:val="24"/>
        </w:rPr>
        <w:t>provisions</w:t>
      </w:r>
      <w:r>
        <w:rPr>
          <w:spacing w:val="-8"/>
          <w:sz w:val="24"/>
        </w:rPr>
        <w:t xml:space="preserve"> </w:t>
      </w:r>
      <w:r>
        <w:rPr>
          <w:sz w:val="24"/>
        </w:rPr>
        <w:t>of</w:t>
      </w:r>
      <w:r>
        <w:rPr>
          <w:spacing w:val="-9"/>
          <w:sz w:val="24"/>
        </w:rPr>
        <w:t xml:space="preserve"> </w:t>
      </w:r>
      <w:r>
        <w:rPr>
          <w:sz w:val="24"/>
        </w:rPr>
        <w:t>this</w:t>
      </w:r>
      <w:r>
        <w:rPr>
          <w:spacing w:val="-8"/>
          <w:sz w:val="24"/>
        </w:rPr>
        <w:t xml:space="preserve"> </w:t>
      </w:r>
      <w:r>
        <w:rPr>
          <w:sz w:val="24"/>
        </w:rPr>
        <w:t xml:space="preserve">subsection by all developments that fall within the use classifications shown in the following </w:t>
      </w:r>
      <w:r>
        <w:rPr>
          <w:sz w:val="24"/>
        </w:rPr>
        <w:t>Table of Bicycle Parking Standards.</w:t>
      </w:r>
    </w:p>
    <w:p w14:paraId="2F5E35E8" w14:textId="77777777" w:rsidR="000B1D68" w:rsidRDefault="000B1D68">
      <w:pPr>
        <w:pStyle w:val="BodyText"/>
      </w:pPr>
    </w:p>
    <w:p w14:paraId="2F5E35E9" w14:textId="77777777" w:rsidR="000B1D68" w:rsidRDefault="00000000">
      <w:pPr>
        <w:pStyle w:val="BodyText"/>
        <w:ind w:left="140" w:right="342" w:firstLine="719"/>
        <w:jc w:val="both"/>
      </w:pPr>
      <w:r>
        <w:t>When</w:t>
      </w:r>
      <w:r>
        <w:rPr>
          <w:spacing w:val="-11"/>
        </w:rPr>
        <w:t xml:space="preserve"> </w:t>
      </w:r>
      <w:r>
        <w:t>determination</w:t>
      </w:r>
      <w:r>
        <w:rPr>
          <w:spacing w:val="-11"/>
        </w:rPr>
        <w:t xml:space="preserve"> </w:t>
      </w:r>
      <w:r>
        <w:t>of</w:t>
      </w:r>
      <w:r>
        <w:rPr>
          <w:spacing w:val="-11"/>
        </w:rPr>
        <w:t xml:space="preserve"> </w:t>
      </w:r>
      <w:r>
        <w:t>the</w:t>
      </w:r>
      <w:r>
        <w:rPr>
          <w:spacing w:val="-12"/>
        </w:rPr>
        <w:t xml:space="preserve"> </w:t>
      </w:r>
      <w:r>
        <w:t>number</w:t>
      </w:r>
      <w:r>
        <w:rPr>
          <w:spacing w:val="-9"/>
        </w:rPr>
        <w:t xml:space="preserve"> </w:t>
      </w:r>
      <w:r>
        <w:t>of</w:t>
      </w:r>
      <w:r>
        <w:rPr>
          <w:spacing w:val="-11"/>
        </w:rPr>
        <w:t xml:space="preserve"> </w:t>
      </w:r>
      <w:r>
        <w:t>spaces</w:t>
      </w:r>
      <w:r>
        <w:rPr>
          <w:spacing w:val="-8"/>
        </w:rPr>
        <w:t xml:space="preserve"> </w:t>
      </w:r>
      <w:r>
        <w:t>required</w:t>
      </w:r>
      <w:r>
        <w:rPr>
          <w:spacing w:val="-11"/>
        </w:rPr>
        <w:t xml:space="preserve"> </w:t>
      </w:r>
      <w:r>
        <w:t>by</w:t>
      </w:r>
      <w:r>
        <w:rPr>
          <w:spacing w:val="-11"/>
        </w:rPr>
        <w:t xml:space="preserve"> </w:t>
      </w:r>
      <w:r>
        <w:t>this</w:t>
      </w:r>
      <w:r>
        <w:rPr>
          <w:spacing w:val="-10"/>
        </w:rPr>
        <w:t xml:space="preserve"> </w:t>
      </w:r>
      <w:r>
        <w:t>table</w:t>
      </w:r>
      <w:r>
        <w:rPr>
          <w:spacing w:val="-9"/>
        </w:rPr>
        <w:t xml:space="preserve"> </w:t>
      </w:r>
      <w:r>
        <w:t>results</w:t>
      </w:r>
      <w:r>
        <w:rPr>
          <w:spacing w:val="-10"/>
        </w:rPr>
        <w:t xml:space="preserve"> </w:t>
      </w:r>
      <w:r>
        <w:t>in</w:t>
      </w:r>
      <w:r>
        <w:rPr>
          <w:spacing w:val="-8"/>
        </w:rPr>
        <w:t xml:space="preserve"> </w:t>
      </w:r>
      <w:r>
        <w:t>a</w:t>
      </w:r>
      <w:r>
        <w:rPr>
          <w:spacing w:val="-12"/>
        </w:rPr>
        <w:t xml:space="preserve"> </w:t>
      </w:r>
      <w:r>
        <w:t>requirement of</w:t>
      </w:r>
      <w:r>
        <w:rPr>
          <w:spacing w:val="-15"/>
        </w:rPr>
        <w:t xml:space="preserve"> </w:t>
      </w:r>
      <w:r>
        <w:t>a</w:t>
      </w:r>
      <w:r>
        <w:rPr>
          <w:spacing w:val="-13"/>
        </w:rPr>
        <w:t xml:space="preserve"> </w:t>
      </w:r>
      <w:r>
        <w:t>fractional</w:t>
      </w:r>
      <w:r>
        <w:rPr>
          <w:spacing w:val="-14"/>
        </w:rPr>
        <w:t xml:space="preserve"> </w:t>
      </w:r>
      <w:r>
        <w:t>space,</w:t>
      </w:r>
      <w:r>
        <w:rPr>
          <w:spacing w:val="-12"/>
        </w:rPr>
        <w:t xml:space="preserve"> </w:t>
      </w:r>
      <w:r>
        <w:t>any</w:t>
      </w:r>
      <w:r>
        <w:rPr>
          <w:spacing w:val="-12"/>
        </w:rPr>
        <w:t xml:space="preserve"> </w:t>
      </w:r>
      <w:r>
        <w:t>fraction</w:t>
      </w:r>
      <w:r>
        <w:rPr>
          <w:spacing w:val="-14"/>
        </w:rPr>
        <w:t xml:space="preserve"> </w:t>
      </w:r>
      <w:r>
        <w:t>of</w:t>
      </w:r>
      <w:r>
        <w:rPr>
          <w:spacing w:val="-15"/>
        </w:rPr>
        <w:t xml:space="preserve"> </w:t>
      </w:r>
      <w:r>
        <w:t>one-half</w:t>
      </w:r>
      <w:r>
        <w:rPr>
          <w:spacing w:val="-13"/>
        </w:rPr>
        <w:t xml:space="preserve"> </w:t>
      </w:r>
      <w:r>
        <w:t>or</w:t>
      </w:r>
      <w:r>
        <w:rPr>
          <w:spacing w:val="-15"/>
        </w:rPr>
        <w:t xml:space="preserve"> </w:t>
      </w:r>
      <w:r>
        <w:t>less</w:t>
      </w:r>
      <w:r>
        <w:rPr>
          <w:spacing w:val="-14"/>
        </w:rPr>
        <w:t xml:space="preserve"> </w:t>
      </w:r>
      <w:r>
        <w:t>shall</w:t>
      </w:r>
      <w:r>
        <w:rPr>
          <w:spacing w:val="-14"/>
        </w:rPr>
        <w:t xml:space="preserve"> </w:t>
      </w:r>
      <w:r>
        <w:t>be</w:t>
      </w:r>
      <w:r>
        <w:rPr>
          <w:spacing w:val="-15"/>
        </w:rPr>
        <w:t xml:space="preserve"> </w:t>
      </w:r>
      <w:r>
        <w:t>disregarded,</w:t>
      </w:r>
      <w:r>
        <w:rPr>
          <w:spacing w:val="-14"/>
        </w:rPr>
        <w:t xml:space="preserve"> </w:t>
      </w:r>
      <w:r>
        <w:t>while</w:t>
      </w:r>
      <w:r>
        <w:rPr>
          <w:spacing w:val="-15"/>
        </w:rPr>
        <w:t xml:space="preserve"> </w:t>
      </w:r>
      <w:r>
        <w:t>a</w:t>
      </w:r>
      <w:r>
        <w:rPr>
          <w:spacing w:val="-15"/>
        </w:rPr>
        <w:t xml:space="preserve"> </w:t>
      </w:r>
      <w:r>
        <w:t>fraction</w:t>
      </w:r>
      <w:r>
        <w:rPr>
          <w:spacing w:val="-14"/>
        </w:rPr>
        <w:t xml:space="preserve"> </w:t>
      </w:r>
      <w:proofErr w:type="gramStart"/>
      <w:r>
        <w:t>in</w:t>
      </w:r>
      <w:r>
        <w:rPr>
          <w:spacing w:val="-12"/>
        </w:rPr>
        <w:t xml:space="preserve"> </w:t>
      </w:r>
      <w:r>
        <w:t>excess of</w:t>
      </w:r>
      <w:proofErr w:type="gramEnd"/>
      <w:r>
        <w:t xml:space="preserve"> one-half shall be </w:t>
      </w:r>
      <w:r>
        <w:t>counted as one space.</w:t>
      </w:r>
    </w:p>
    <w:p w14:paraId="2F5E35EA" w14:textId="77777777" w:rsidR="000B1D68" w:rsidRDefault="000B1D68">
      <w:pPr>
        <w:pStyle w:val="BodyText"/>
        <w:spacing w:before="1"/>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8"/>
        <w:gridCol w:w="8008"/>
      </w:tblGrid>
      <w:tr w:rsidR="000B1D68" w14:paraId="2F5E35EC" w14:textId="77777777">
        <w:trPr>
          <w:trHeight w:val="575"/>
        </w:trPr>
        <w:tc>
          <w:tcPr>
            <w:tcW w:w="9366" w:type="dxa"/>
            <w:gridSpan w:val="2"/>
            <w:tcBorders>
              <w:left w:val="nil"/>
              <w:right w:val="nil"/>
            </w:tcBorders>
            <w:shd w:val="clear" w:color="auto" w:fill="E7E6E6"/>
          </w:tcPr>
          <w:p w14:paraId="2F5E35EB" w14:textId="77777777" w:rsidR="000B1D68" w:rsidRDefault="00000000">
            <w:pPr>
              <w:pStyle w:val="TableParagraph"/>
              <w:spacing w:before="150"/>
              <w:ind w:left="1207" w:right="1112"/>
              <w:jc w:val="center"/>
              <w:rPr>
                <w:b/>
                <w:sz w:val="20"/>
              </w:rPr>
            </w:pPr>
            <w:r>
              <w:rPr>
                <w:b/>
                <w:sz w:val="24"/>
                <w:u w:val="single"/>
              </w:rPr>
              <w:t>TABLE</w:t>
            </w:r>
            <w:r>
              <w:rPr>
                <w:b/>
                <w:spacing w:val="-8"/>
                <w:sz w:val="24"/>
                <w:u w:val="single"/>
              </w:rPr>
              <w:t xml:space="preserve"> </w:t>
            </w:r>
            <w:r>
              <w:rPr>
                <w:b/>
                <w:sz w:val="24"/>
                <w:u w:val="single"/>
              </w:rPr>
              <w:t>OF</w:t>
            </w:r>
            <w:r>
              <w:rPr>
                <w:b/>
                <w:spacing w:val="-8"/>
                <w:sz w:val="24"/>
                <w:u w:val="single"/>
              </w:rPr>
              <w:t xml:space="preserve"> </w:t>
            </w:r>
            <w:r>
              <w:rPr>
                <w:b/>
                <w:sz w:val="24"/>
                <w:u w:val="single"/>
              </w:rPr>
              <w:t>BICYCLE</w:t>
            </w:r>
            <w:r>
              <w:rPr>
                <w:b/>
                <w:spacing w:val="-9"/>
                <w:sz w:val="24"/>
                <w:u w:val="single"/>
              </w:rPr>
              <w:t xml:space="preserve"> </w:t>
            </w:r>
            <w:r>
              <w:rPr>
                <w:b/>
                <w:sz w:val="24"/>
                <w:u w:val="single"/>
              </w:rPr>
              <w:t>PARKING</w:t>
            </w:r>
            <w:r>
              <w:rPr>
                <w:b/>
                <w:spacing w:val="-8"/>
                <w:sz w:val="24"/>
                <w:u w:val="single"/>
              </w:rPr>
              <w:t xml:space="preserve"> </w:t>
            </w:r>
            <w:r>
              <w:rPr>
                <w:b/>
                <w:sz w:val="24"/>
                <w:u w:val="single"/>
              </w:rPr>
              <w:t>STANDARDS</w:t>
            </w:r>
            <w:r>
              <w:rPr>
                <w:b/>
                <w:spacing w:val="-5"/>
                <w:sz w:val="24"/>
              </w:rPr>
              <w:t xml:space="preserve"> </w:t>
            </w:r>
            <w:r>
              <w:rPr>
                <w:b/>
                <w:sz w:val="20"/>
              </w:rPr>
              <w:t>(AMENDED</w:t>
            </w:r>
            <w:r>
              <w:rPr>
                <w:b/>
                <w:spacing w:val="-7"/>
                <w:sz w:val="20"/>
              </w:rPr>
              <w:t xml:space="preserve"> </w:t>
            </w:r>
            <w:r>
              <w:rPr>
                <w:b/>
                <w:spacing w:val="-2"/>
                <w:sz w:val="20"/>
              </w:rPr>
              <w:t>11/27/18)</w:t>
            </w:r>
          </w:p>
        </w:tc>
      </w:tr>
      <w:tr w:rsidR="000B1D68" w14:paraId="2F5E35EF" w14:textId="77777777">
        <w:trPr>
          <w:trHeight w:val="369"/>
        </w:trPr>
        <w:tc>
          <w:tcPr>
            <w:tcW w:w="1358" w:type="dxa"/>
            <w:tcBorders>
              <w:left w:val="nil"/>
            </w:tcBorders>
            <w:shd w:val="clear" w:color="auto" w:fill="E7E6E6"/>
          </w:tcPr>
          <w:p w14:paraId="2F5E35ED" w14:textId="77777777" w:rsidR="000B1D68" w:rsidRDefault="00000000">
            <w:pPr>
              <w:pStyle w:val="TableParagraph"/>
              <w:spacing w:before="45"/>
              <w:ind w:left="206"/>
              <w:rPr>
                <w:b/>
                <w:sz w:val="24"/>
              </w:rPr>
            </w:pPr>
            <w:r>
              <w:rPr>
                <w:b/>
                <w:spacing w:val="-5"/>
                <w:sz w:val="24"/>
              </w:rPr>
              <w:t>Use</w:t>
            </w:r>
          </w:p>
        </w:tc>
        <w:tc>
          <w:tcPr>
            <w:tcW w:w="8008" w:type="dxa"/>
            <w:tcBorders>
              <w:right w:val="nil"/>
            </w:tcBorders>
            <w:shd w:val="clear" w:color="auto" w:fill="E7E6E6"/>
          </w:tcPr>
          <w:p w14:paraId="2F5E35EE" w14:textId="77777777" w:rsidR="000B1D68" w:rsidRDefault="00000000">
            <w:pPr>
              <w:pStyle w:val="TableParagraph"/>
              <w:spacing w:before="45"/>
              <w:ind w:left="103"/>
              <w:rPr>
                <w:b/>
                <w:sz w:val="24"/>
              </w:rPr>
            </w:pPr>
            <w:r>
              <w:rPr>
                <w:b/>
                <w:sz w:val="24"/>
              </w:rPr>
              <w:t>Bicycle</w:t>
            </w:r>
            <w:r>
              <w:rPr>
                <w:b/>
                <w:spacing w:val="-4"/>
                <w:sz w:val="24"/>
              </w:rPr>
              <w:t xml:space="preserve"> </w:t>
            </w:r>
            <w:r>
              <w:rPr>
                <w:b/>
                <w:sz w:val="24"/>
              </w:rPr>
              <w:t>Parking</w:t>
            </w:r>
            <w:r>
              <w:rPr>
                <w:b/>
                <w:spacing w:val="-3"/>
                <w:sz w:val="24"/>
              </w:rPr>
              <w:t xml:space="preserve"> </w:t>
            </w:r>
            <w:r>
              <w:rPr>
                <w:b/>
                <w:spacing w:val="-2"/>
                <w:sz w:val="24"/>
              </w:rPr>
              <w:t>Requirement</w:t>
            </w:r>
          </w:p>
        </w:tc>
      </w:tr>
      <w:tr w:rsidR="000B1D68" w14:paraId="2F5E35F2" w14:textId="77777777">
        <w:trPr>
          <w:trHeight w:val="275"/>
        </w:trPr>
        <w:tc>
          <w:tcPr>
            <w:tcW w:w="1358" w:type="dxa"/>
            <w:tcBorders>
              <w:left w:val="nil"/>
            </w:tcBorders>
          </w:tcPr>
          <w:p w14:paraId="2F5E35F0" w14:textId="77777777" w:rsidR="000B1D68" w:rsidRDefault="00000000">
            <w:pPr>
              <w:pStyle w:val="TableParagraph"/>
              <w:spacing w:line="256" w:lineRule="exact"/>
              <w:ind w:left="206"/>
              <w:rPr>
                <w:sz w:val="24"/>
              </w:rPr>
            </w:pPr>
            <w:r>
              <w:rPr>
                <w:spacing w:val="-2"/>
                <w:sz w:val="24"/>
              </w:rPr>
              <w:t>1.300</w:t>
            </w:r>
          </w:p>
        </w:tc>
        <w:tc>
          <w:tcPr>
            <w:tcW w:w="8008" w:type="dxa"/>
            <w:tcBorders>
              <w:right w:val="nil"/>
            </w:tcBorders>
          </w:tcPr>
          <w:p w14:paraId="2F5E35F1" w14:textId="77777777" w:rsidR="000B1D68" w:rsidRDefault="00000000">
            <w:pPr>
              <w:pStyle w:val="TableParagraph"/>
              <w:spacing w:line="256" w:lineRule="exact"/>
              <w:ind w:left="103"/>
              <w:rPr>
                <w:sz w:val="24"/>
              </w:rPr>
            </w:pPr>
            <w:r>
              <w:rPr>
                <w:sz w:val="24"/>
              </w:rPr>
              <w:t>1.5</w:t>
            </w:r>
            <w:r>
              <w:rPr>
                <w:spacing w:val="-3"/>
                <w:sz w:val="24"/>
              </w:rPr>
              <w:t xml:space="preserve"> </w:t>
            </w:r>
            <w:r>
              <w:rPr>
                <w:sz w:val="24"/>
              </w:rPr>
              <w:t>spaces</w:t>
            </w:r>
            <w:r>
              <w:rPr>
                <w:spacing w:val="-2"/>
                <w:sz w:val="24"/>
              </w:rPr>
              <w:t xml:space="preserve"> </w:t>
            </w:r>
            <w:r>
              <w:rPr>
                <w:sz w:val="24"/>
              </w:rPr>
              <w:t>per</w:t>
            </w:r>
            <w:r>
              <w:rPr>
                <w:spacing w:val="-2"/>
                <w:sz w:val="24"/>
              </w:rPr>
              <w:t xml:space="preserve"> </w:t>
            </w:r>
            <w:r>
              <w:rPr>
                <w:spacing w:val="-4"/>
                <w:sz w:val="24"/>
              </w:rPr>
              <w:t>unit</w:t>
            </w:r>
          </w:p>
        </w:tc>
      </w:tr>
      <w:tr w:rsidR="000B1D68" w14:paraId="2F5E35F7" w14:textId="77777777">
        <w:trPr>
          <w:trHeight w:val="827"/>
        </w:trPr>
        <w:tc>
          <w:tcPr>
            <w:tcW w:w="1358" w:type="dxa"/>
            <w:tcBorders>
              <w:left w:val="nil"/>
            </w:tcBorders>
          </w:tcPr>
          <w:p w14:paraId="2F5E35F3" w14:textId="77777777" w:rsidR="000B1D68" w:rsidRDefault="00000000">
            <w:pPr>
              <w:pStyle w:val="TableParagraph"/>
              <w:spacing w:line="275" w:lineRule="exact"/>
              <w:ind w:left="206"/>
              <w:rPr>
                <w:sz w:val="24"/>
              </w:rPr>
            </w:pPr>
            <w:r>
              <w:rPr>
                <w:spacing w:val="-2"/>
                <w:sz w:val="24"/>
              </w:rPr>
              <w:t>2.100</w:t>
            </w:r>
          </w:p>
          <w:p w14:paraId="2F5E35F4" w14:textId="77777777" w:rsidR="000B1D68" w:rsidRDefault="00000000">
            <w:pPr>
              <w:pStyle w:val="TableParagraph"/>
              <w:ind w:left="206"/>
              <w:rPr>
                <w:sz w:val="24"/>
              </w:rPr>
            </w:pPr>
            <w:r>
              <w:rPr>
                <w:spacing w:val="-2"/>
                <w:sz w:val="24"/>
              </w:rPr>
              <w:t>2.200</w:t>
            </w:r>
          </w:p>
          <w:p w14:paraId="2F5E35F5" w14:textId="77777777" w:rsidR="000B1D68" w:rsidRDefault="00000000">
            <w:pPr>
              <w:pStyle w:val="TableParagraph"/>
              <w:spacing w:line="257" w:lineRule="exact"/>
              <w:ind w:left="206"/>
              <w:rPr>
                <w:sz w:val="24"/>
              </w:rPr>
            </w:pPr>
            <w:r>
              <w:rPr>
                <w:spacing w:val="-2"/>
                <w:sz w:val="24"/>
              </w:rPr>
              <w:t>2.300</w:t>
            </w:r>
          </w:p>
        </w:tc>
        <w:tc>
          <w:tcPr>
            <w:tcW w:w="8008" w:type="dxa"/>
            <w:tcBorders>
              <w:right w:val="nil"/>
            </w:tcBorders>
          </w:tcPr>
          <w:p w14:paraId="2F5E35F6" w14:textId="77777777" w:rsidR="000B1D68" w:rsidRDefault="00000000">
            <w:pPr>
              <w:pStyle w:val="TableParagraph"/>
              <w:spacing w:line="275" w:lineRule="exact"/>
              <w:ind w:left="103"/>
              <w:rPr>
                <w:sz w:val="24"/>
              </w:rPr>
            </w:pPr>
            <w:r>
              <w:rPr>
                <w:sz w:val="24"/>
              </w:rPr>
              <w:t>1</w:t>
            </w:r>
            <w:r>
              <w:rPr>
                <w:spacing w:val="-1"/>
                <w:sz w:val="24"/>
              </w:rPr>
              <w:t xml:space="preserve"> </w:t>
            </w:r>
            <w:r>
              <w:rPr>
                <w:sz w:val="24"/>
              </w:rPr>
              <w:t>space</w:t>
            </w:r>
            <w:r>
              <w:rPr>
                <w:spacing w:val="-2"/>
                <w:sz w:val="24"/>
              </w:rPr>
              <w:t xml:space="preserve"> </w:t>
            </w:r>
            <w:r>
              <w:rPr>
                <w:sz w:val="24"/>
              </w:rPr>
              <w:t>per</w:t>
            </w:r>
            <w:r>
              <w:rPr>
                <w:spacing w:val="-1"/>
                <w:sz w:val="24"/>
              </w:rPr>
              <w:t xml:space="preserve"> </w:t>
            </w:r>
            <w:r>
              <w:rPr>
                <w:sz w:val="24"/>
              </w:rPr>
              <w:t>10</w:t>
            </w:r>
            <w:r>
              <w:rPr>
                <w:spacing w:val="-1"/>
                <w:sz w:val="24"/>
              </w:rPr>
              <w:t xml:space="preserve"> </w:t>
            </w:r>
            <w:r>
              <w:rPr>
                <w:sz w:val="24"/>
              </w:rPr>
              <w:t>presumptively</w:t>
            </w:r>
            <w:r>
              <w:rPr>
                <w:spacing w:val="-1"/>
                <w:sz w:val="24"/>
              </w:rPr>
              <w:t xml:space="preserve"> </w:t>
            </w:r>
            <w:r>
              <w:rPr>
                <w:sz w:val="24"/>
              </w:rPr>
              <w:t>required</w:t>
            </w:r>
            <w:r>
              <w:rPr>
                <w:spacing w:val="1"/>
                <w:sz w:val="24"/>
              </w:rPr>
              <w:t xml:space="preserve"> </w:t>
            </w:r>
            <w:r>
              <w:rPr>
                <w:sz w:val="24"/>
              </w:rPr>
              <w:t>auto</w:t>
            </w:r>
            <w:r>
              <w:rPr>
                <w:spacing w:val="-1"/>
                <w:sz w:val="24"/>
              </w:rPr>
              <w:t xml:space="preserve"> </w:t>
            </w:r>
            <w:r>
              <w:rPr>
                <w:sz w:val="24"/>
              </w:rPr>
              <w:t>spaces,</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minimum</w:t>
            </w:r>
            <w:r>
              <w:rPr>
                <w:spacing w:val="-1"/>
                <w:sz w:val="24"/>
              </w:rPr>
              <w:t xml:space="preserve"> </w:t>
            </w:r>
            <w:r>
              <w:rPr>
                <w:sz w:val="24"/>
              </w:rPr>
              <w:t>of</w:t>
            </w:r>
            <w:r>
              <w:rPr>
                <w:spacing w:val="-1"/>
                <w:sz w:val="24"/>
              </w:rPr>
              <w:t xml:space="preserve"> </w:t>
            </w:r>
            <w:r>
              <w:rPr>
                <w:sz w:val="24"/>
              </w:rPr>
              <w:t>5</w:t>
            </w:r>
            <w:r>
              <w:rPr>
                <w:spacing w:val="-2"/>
                <w:sz w:val="24"/>
              </w:rPr>
              <w:t xml:space="preserve"> spaces</w:t>
            </w:r>
          </w:p>
        </w:tc>
      </w:tr>
      <w:tr w:rsidR="000B1D68" w14:paraId="2F5E35FB" w14:textId="77777777">
        <w:trPr>
          <w:trHeight w:val="551"/>
        </w:trPr>
        <w:tc>
          <w:tcPr>
            <w:tcW w:w="1358" w:type="dxa"/>
            <w:tcBorders>
              <w:left w:val="nil"/>
            </w:tcBorders>
          </w:tcPr>
          <w:p w14:paraId="2F5E35F8" w14:textId="77777777" w:rsidR="000B1D68" w:rsidRDefault="00000000">
            <w:pPr>
              <w:pStyle w:val="TableParagraph"/>
              <w:spacing w:line="275" w:lineRule="exact"/>
              <w:ind w:left="206"/>
              <w:rPr>
                <w:sz w:val="24"/>
              </w:rPr>
            </w:pPr>
            <w:r>
              <w:rPr>
                <w:spacing w:val="-2"/>
                <w:sz w:val="24"/>
              </w:rPr>
              <w:t>3.100</w:t>
            </w:r>
          </w:p>
          <w:p w14:paraId="2F5E35F9" w14:textId="77777777" w:rsidR="000B1D68" w:rsidRDefault="00000000">
            <w:pPr>
              <w:pStyle w:val="TableParagraph"/>
              <w:spacing w:line="257" w:lineRule="exact"/>
              <w:ind w:left="206"/>
              <w:rPr>
                <w:sz w:val="24"/>
              </w:rPr>
            </w:pPr>
            <w:r>
              <w:rPr>
                <w:spacing w:val="-2"/>
                <w:sz w:val="24"/>
              </w:rPr>
              <w:t>3.200</w:t>
            </w:r>
          </w:p>
        </w:tc>
        <w:tc>
          <w:tcPr>
            <w:tcW w:w="8008" w:type="dxa"/>
            <w:tcBorders>
              <w:right w:val="nil"/>
            </w:tcBorders>
          </w:tcPr>
          <w:p w14:paraId="2F5E35FA" w14:textId="77777777" w:rsidR="000B1D68" w:rsidRDefault="00000000">
            <w:pPr>
              <w:pStyle w:val="TableParagraph"/>
              <w:spacing w:line="275" w:lineRule="exact"/>
              <w:ind w:left="103"/>
              <w:rPr>
                <w:sz w:val="24"/>
              </w:rPr>
            </w:pPr>
            <w:r>
              <w:rPr>
                <w:sz w:val="24"/>
              </w:rPr>
              <w:t>1</w:t>
            </w:r>
            <w:r>
              <w:rPr>
                <w:spacing w:val="-1"/>
                <w:sz w:val="24"/>
              </w:rPr>
              <w:t xml:space="preserve"> </w:t>
            </w:r>
            <w:r>
              <w:rPr>
                <w:sz w:val="24"/>
              </w:rPr>
              <w:t>sp</w:t>
            </w:r>
            <w:r>
              <w:rPr>
                <w:sz w:val="24"/>
              </w:rPr>
              <w:t>ace</w:t>
            </w:r>
            <w:r>
              <w:rPr>
                <w:spacing w:val="-2"/>
                <w:sz w:val="24"/>
              </w:rPr>
              <w:t xml:space="preserve"> </w:t>
            </w:r>
            <w:r>
              <w:rPr>
                <w:sz w:val="24"/>
              </w:rPr>
              <w:t>per</w:t>
            </w:r>
            <w:r>
              <w:rPr>
                <w:spacing w:val="-1"/>
                <w:sz w:val="24"/>
              </w:rPr>
              <w:t xml:space="preserve"> </w:t>
            </w:r>
            <w:r>
              <w:rPr>
                <w:sz w:val="24"/>
              </w:rPr>
              <w:t>10</w:t>
            </w:r>
            <w:r>
              <w:rPr>
                <w:spacing w:val="-1"/>
                <w:sz w:val="24"/>
              </w:rPr>
              <w:t xml:space="preserve"> </w:t>
            </w:r>
            <w:r>
              <w:rPr>
                <w:sz w:val="24"/>
              </w:rPr>
              <w:t>presumptively</w:t>
            </w:r>
            <w:r>
              <w:rPr>
                <w:spacing w:val="-1"/>
                <w:sz w:val="24"/>
              </w:rPr>
              <w:t xml:space="preserve"> </w:t>
            </w:r>
            <w:r>
              <w:rPr>
                <w:sz w:val="24"/>
              </w:rPr>
              <w:t>required</w:t>
            </w:r>
            <w:r>
              <w:rPr>
                <w:spacing w:val="1"/>
                <w:sz w:val="24"/>
              </w:rPr>
              <w:t xml:space="preserve"> </w:t>
            </w:r>
            <w:r>
              <w:rPr>
                <w:sz w:val="24"/>
              </w:rPr>
              <w:t>auto</w:t>
            </w:r>
            <w:r>
              <w:rPr>
                <w:spacing w:val="-1"/>
                <w:sz w:val="24"/>
              </w:rPr>
              <w:t xml:space="preserve"> </w:t>
            </w:r>
            <w:r>
              <w:rPr>
                <w:sz w:val="24"/>
              </w:rPr>
              <w:t>spaces,</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minimum</w:t>
            </w:r>
            <w:r>
              <w:rPr>
                <w:spacing w:val="-1"/>
                <w:sz w:val="24"/>
              </w:rPr>
              <w:t xml:space="preserve"> </w:t>
            </w:r>
            <w:r>
              <w:rPr>
                <w:sz w:val="24"/>
              </w:rPr>
              <w:t>of</w:t>
            </w:r>
            <w:r>
              <w:rPr>
                <w:spacing w:val="-1"/>
                <w:sz w:val="24"/>
              </w:rPr>
              <w:t xml:space="preserve"> </w:t>
            </w:r>
            <w:r>
              <w:rPr>
                <w:sz w:val="24"/>
              </w:rPr>
              <w:t>5</w:t>
            </w:r>
            <w:r>
              <w:rPr>
                <w:spacing w:val="-2"/>
                <w:sz w:val="24"/>
              </w:rPr>
              <w:t xml:space="preserve"> spaces</w:t>
            </w:r>
          </w:p>
        </w:tc>
      </w:tr>
      <w:tr w:rsidR="000B1D68" w14:paraId="2F5E35FE" w14:textId="77777777">
        <w:trPr>
          <w:trHeight w:val="275"/>
        </w:trPr>
        <w:tc>
          <w:tcPr>
            <w:tcW w:w="1358" w:type="dxa"/>
            <w:tcBorders>
              <w:left w:val="nil"/>
            </w:tcBorders>
          </w:tcPr>
          <w:p w14:paraId="2F5E35FC" w14:textId="77777777" w:rsidR="000B1D68" w:rsidRDefault="00000000">
            <w:pPr>
              <w:pStyle w:val="TableParagraph"/>
              <w:spacing w:line="256" w:lineRule="exact"/>
              <w:ind w:left="206"/>
              <w:rPr>
                <w:sz w:val="24"/>
              </w:rPr>
            </w:pPr>
            <w:r>
              <w:rPr>
                <w:spacing w:val="-2"/>
                <w:sz w:val="24"/>
              </w:rPr>
              <w:t>3.260</w:t>
            </w:r>
          </w:p>
        </w:tc>
        <w:tc>
          <w:tcPr>
            <w:tcW w:w="8008" w:type="dxa"/>
            <w:tcBorders>
              <w:right w:val="nil"/>
            </w:tcBorders>
          </w:tcPr>
          <w:p w14:paraId="2F5E35FD" w14:textId="77777777" w:rsidR="000B1D68" w:rsidRDefault="00000000">
            <w:pPr>
              <w:pStyle w:val="TableParagraph"/>
              <w:spacing w:line="256" w:lineRule="exact"/>
              <w:ind w:left="103"/>
              <w:rPr>
                <w:sz w:val="24"/>
              </w:rPr>
            </w:pPr>
            <w:r>
              <w:rPr>
                <w:sz w:val="24"/>
              </w:rPr>
              <w:t>1</w:t>
            </w:r>
            <w:r>
              <w:rPr>
                <w:spacing w:val="-2"/>
                <w:sz w:val="24"/>
              </w:rPr>
              <w:t xml:space="preserve"> </w:t>
            </w:r>
            <w:r>
              <w:rPr>
                <w:sz w:val="24"/>
              </w:rPr>
              <w:t>space</w:t>
            </w:r>
            <w:r>
              <w:rPr>
                <w:spacing w:val="-2"/>
                <w:sz w:val="24"/>
              </w:rPr>
              <w:t xml:space="preserve"> </w:t>
            </w:r>
            <w:r>
              <w:rPr>
                <w:sz w:val="24"/>
              </w:rPr>
              <w:t>for</w:t>
            </w:r>
            <w:r>
              <w:rPr>
                <w:spacing w:val="-1"/>
                <w:sz w:val="24"/>
              </w:rPr>
              <w:t xml:space="preserve"> </w:t>
            </w:r>
            <w:r>
              <w:rPr>
                <w:sz w:val="24"/>
              </w:rPr>
              <w:t>every</w:t>
            </w:r>
            <w:r>
              <w:rPr>
                <w:spacing w:val="-1"/>
                <w:sz w:val="24"/>
              </w:rPr>
              <w:t xml:space="preserve"> </w:t>
            </w:r>
            <w:r>
              <w:rPr>
                <w:sz w:val="24"/>
              </w:rPr>
              <w:t>5</w:t>
            </w:r>
            <w:r>
              <w:rPr>
                <w:spacing w:val="-1"/>
                <w:sz w:val="24"/>
              </w:rPr>
              <w:t xml:space="preserve"> </w:t>
            </w:r>
            <w:r>
              <w:rPr>
                <w:sz w:val="24"/>
              </w:rPr>
              <w:t>seats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portion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building</w:t>
            </w:r>
            <w:r>
              <w:rPr>
                <w:spacing w:val="-1"/>
                <w:sz w:val="24"/>
              </w:rPr>
              <w:t xml:space="preserve"> </w:t>
            </w:r>
            <w:r>
              <w:rPr>
                <w:sz w:val="24"/>
              </w:rPr>
              <w:t>used</w:t>
            </w:r>
            <w:r>
              <w:rPr>
                <w:spacing w:val="-1"/>
                <w:sz w:val="24"/>
              </w:rPr>
              <w:t xml:space="preserve"> </w:t>
            </w:r>
            <w:r>
              <w:rPr>
                <w:sz w:val="24"/>
              </w:rPr>
              <w:t>for</w:t>
            </w:r>
            <w:r>
              <w:rPr>
                <w:spacing w:val="-3"/>
                <w:sz w:val="24"/>
              </w:rPr>
              <w:t xml:space="preserve"> </w:t>
            </w:r>
            <w:r>
              <w:rPr>
                <w:spacing w:val="-2"/>
                <w:sz w:val="24"/>
              </w:rPr>
              <w:t>dining</w:t>
            </w:r>
          </w:p>
        </w:tc>
      </w:tr>
      <w:tr w:rsidR="000B1D68" w14:paraId="2F5E3601" w14:textId="77777777">
        <w:trPr>
          <w:trHeight w:val="275"/>
        </w:trPr>
        <w:tc>
          <w:tcPr>
            <w:tcW w:w="1358" w:type="dxa"/>
            <w:tcBorders>
              <w:left w:val="nil"/>
            </w:tcBorders>
          </w:tcPr>
          <w:p w14:paraId="2F5E35FF" w14:textId="77777777" w:rsidR="000B1D68" w:rsidRDefault="00000000">
            <w:pPr>
              <w:pStyle w:val="TableParagraph"/>
              <w:spacing w:line="256" w:lineRule="exact"/>
              <w:ind w:left="206"/>
              <w:rPr>
                <w:sz w:val="24"/>
              </w:rPr>
            </w:pPr>
            <w:r>
              <w:rPr>
                <w:spacing w:val="-2"/>
                <w:sz w:val="24"/>
              </w:rPr>
              <w:t>5.100</w:t>
            </w:r>
          </w:p>
        </w:tc>
        <w:tc>
          <w:tcPr>
            <w:tcW w:w="8008" w:type="dxa"/>
            <w:tcBorders>
              <w:right w:val="nil"/>
            </w:tcBorders>
          </w:tcPr>
          <w:p w14:paraId="2F5E3600" w14:textId="77777777" w:rsidR="000B1D68" w:rsidRDefault="00000000">
            <w:pPr>
              <w:pStyle w:val="TableParagraph"/>
              <w:spacing w:line="256" w:lineRule="exact"/>
              <w:ind w:left="103"/>
              <w:rPr>
                <w:sz w:val="24"/>
              </w:rPr>
            </w:pPr>
            <w:r>
              <w:rPr>
                <w:sz w:val="24"/>
              </w:rPr>
              <w:t>1</w:t>
            </w:r>
            <w:r>
              <w:rPr>
                <w:spacing w:val="-2"/>
                <w:sz w:val="24"/>
              </w:rPr>
              <w:t xml:space="preserve"> </w:t>
            </w:r>
            <w:r>
              <w:rPr>
                <w:sz w:val="24"/>
              </w:rPr>
              <w:t>space</w:t>
            </w:r>
            <w:r>
              <w:rPr>
                <w:spacing w:val="-2"/>
                <w:sz w:val="24"/>
              </w:rPr>
              <w:t xml:space="preserve"> </w:t>
            </w:r>
            <w:r>
              <w:rPr>
                <w:sz w:val="24"/>
              </w:rPr>
              <w:t>per</w:t>
            </w:r>
            <w:r>
              <w:rPr>
                <w:spacing w:val="-1"/>
                <w:sz w:val="24"/>
              </w:rPr>
              <w:t xml:space="preserve"> </w:t>
            </w:r>
            <w:r>
              <w:rPr>
                <w:sz w:val="24"/>
              </w:rPr>
              <w:t>10</w:t>
            </w:r>
            <w:r>
              <w:rPr>
                <w:spacing w:val="-2"/>
                <w:sz w:val="24"/>
              </w:rPr>
              <w:t xml:space="preserve"> </w:t>
            </w:r>
            <w:r>
              <w:rPr>
                <w:sz w:val="24"/>
              </w:rPr>
              <w:t>students</w:t>
            </w:r>
            <w:r>
              <w:rPr>
                <w:spacing w:val="-1"/>
                <w:sz w:val="24"/>
              </w:rPr>
              <w:t xml:space="preserve"> </w:t>
            </w:r>
            <w:r>
              <w:rPr>
                <w:sz w:val="24"/>
              </w:rPr>
              <w:t>plus</w:t>
            </w:r>
            <w:r>
              <w:rPr>
                <w:spacing w:val="-1"/>
                <w:sz w:val="24"/>
              </w:rPr>
              <w:t xml:space="preserve"> </w:t>
            </w:r>
            <w:r>
              <w:rPr>
                <w:sz w:val="24"/>
              </w:rPr>
              <w:t>1</w:t>
            </w:r>
            <w:r>
              <w:rPr>
                <w:spacing w:val="-2"/>
                <w:sz w:val="24"/>
              </w:rPr>
              <w:t xml:space="preserve"> </w:t>
            </w:r>
            <w:r>
              <w:rPr>
                <w:sz w:val="24"/>
              </w:rPr>
              <w:t>space</w:t>
            </w:r>
            <w:r>
              <w:rPr>
                <w:spacing w:val="-2"/>
                <w:sz w:val="24"/>
              </w:rPr>
              <w:t xml:space="preserve"> </w:t>
            </w:r>
            <w:r>
              <w:rPr>
                <w:sz w:val="24"/>
              </w:rPr>
              <w:t>per</w:t>
            </w:r>
            <w:r>
              <w:rPr>
                <w:spacing w:val="-1"/>
                <w:sz w:val="24"/>
              </w:rPr>
              <w:t xml:space="preserve"> </w:t>
            </w:r>
            <w:r>
              <w:rPr>
                <w:sz w:val="24"/>
              </w:rPr>
              <w:t>10</w:t>
            </w:r>
            <w:r>
              <w:rPr>
                <w:spacing w:val="-1"/>
                <w:sz w:val="24"/>
              </w:rPr>
              <w:t xml:space="preserve"> </w:t>
            </w:r>
            <w:r>
              <w:rPr>
                <w:spacing w:val="-2"/>
                <w:sz w:val="24"/>
              </w:rPr>
              <w:t>employees</w:t>
            </w:r>
          </w:p>
        </w:tc>
      </w:tr>
      <w:tr w:rsidR="000B1D68" w14:paraId="2F5E3604" w14:textId="77777777">
        <w:trPr>
          <w:trHeight w:val="277"/>
        </w:trPr>
        <w:tc>
          <w:tcPr>
            <w:tcW w:w="1358" w:type="dxa"/>
            <w:tcBorders>
              <w:left w:val="nil"/>
            </w:tcBorders>
          </w:tcPr>
          <w:p w14:paraId="2F5E3602" w14:textId="77777777" w:rsidR="000B1D68" w:rsidRDefault="00000000">
            <w:pPr>
              <w:pStyle w:val="TableParagraph"/>
              <w:spacing w:before="1" w:line="257" w:lineRule="exact"/>
              <w:ind w:left="206"/>
              <w:rPr>
                <w:sz w:val="24"/>
              </w:rPr>
            </w:pPr>
            <w:r>
              <w:rPr>
                <w:spacing w:val="-2"/>
                <w:sz w:val="24"/>
              </w:rPr>
              <w:t>6.200</w:t>
            </w:r>
          </w:p>
        </w:tc>
        <w:tc>
          <w:tcPr>
            <w:tcW w:w="8008" w:type="dxa"/>
            <w:tcBorders>
              <w:right w:val="nil"/>
            </w:tcBorders>
          </w:tcPr>
          <w:p w14:paraId="2F5E3603" w14:textId="77777777" w:rsidR="000B1D68" w:rsidRDefault="00000000">
            <w:pPr>
              <w:pStyle w:val="TableParagraph"/>
              <w:spacing w:before="1" w:line="257" w:lineRule="exact"/>
              <w:ind w:left="103"/>
              <w:rPr>
                <w:sz w:val="24"/>
              </w:rPr>
            </w:pPr>
            <w:r>
              <w:rPr>
                <w:sz w:val="24"/>
              </w:rPr>
              <w:t>1</w:t>
            </w:r>
            <w:r>
              <w:rPr>
                <w:spacing w:val="-2"/>
                <w:sz w:val="24"/>
              </w:rPr>
              <w:t xml:space="preserve"> </w:t>
            </w:r>
            <w:r>
              <w:rPr>
                <w:sz w:val="24"/>
              </w:rPr>
              <w:t>space</w:t>
            </w:r>
            <w:r>
              <w:rPr>
                <w:spacing w:val="-3"/>
                <w:sz w:val="24"/>
              </w:rPr>
              <w:t xml:space="preserve"> </w:t>
            </w:r>
            <w:r>
              <w:rPr>
                <w:sz w:val="24"/>
              </w:rPr>
              <w:t>per</w:t>
            </w:r>
            <w:r>
              <w:rPr>
                <w:spacing w:val="-1"/>
                <w:sz w:val="24"/>
              </w:rPr>
              <w:t xml:space="preserve"> </w:t>
            </w:r>
            <w:r>
              <w:rPr>
                <w:sz w:val="24"/>
              </w:rPr>
              <w:t>4</w:t>
            </w:r>
            <w:r>
              <w:rPr>
                <w:spacing w:val="-2"/>
                <w:sz w:val="24"/>
              </w:rPr>
              <w:t xml:space="preserve"> </w:t>
            </w:r>
            <w:r>
              <w:rPr>
                <w:sz w:val="24"/>
              </w:rPr>
              <w:t>presumptively</w:t>
            </w:r>
            <w:r>
              <w:rPr>
                <w:spacing w:val="-1"/>
                <w:sz w:val="24"/>
              </w:rPr>
              <w:t xml:space="preserve"> </w:t>
            </w:r>
            <w:r>
              <w:rPr>
                <w:sz w:val="24"/>
              </w:rPr>
              <w:t>required auto</w:t>
            </w:r>
            <w:r>
              <w:rPr>
                <w:spacing w:val="-2"/>
                <w:sz w:val="24"/>
              </w:rPr>
              <w:t xml:space="preserve"> spaces</w:t>
            </w:r>
          </w:p>
        </w:tc>
      </w:tr>
      <w:tr w:rsidR="000B1D68" w14:paraId="2F5E3609" w14:textId="77777777">
        <w:trPr>
          <w:trHeight w:val="828"/>
        </w:trPr>
        <w:tc>
          <w:tcPr>
            <w:tcW w:w="1358" w:type="dxa"/>
            <w:tcBorders>
              <w:left w:val="nil"/>
            </w:tcBorders>
          </w:tcPr>
          <w:p w14:paraId="2F5E3605" w14:textId="77777777" w:rsidR="000B1D68" w:rsidRDefault="00000000">
            <w:pPr>
              <w:pStyle w:val="TableParagraph"/>
              <w:spacing w:line="275" w:lineRule="exact"/>
              <w:ind w:left="206"/>
              <w:rPr>
                <w:sz w:val="24"/>
              </w:rPr>
            </w:pPr>
            <w:r>
              <w:rPr>
                <w:spacing w:val="-2"/>
                <w:sz w:val="24"/>
              </w:rPr>
              <w:t>8.100</w:t>
            </w:r>
          </w:p>
          <w:p w14:paraId="2F5E3606" w14:textId="77777777" w:rsidR="000B1D68" w:rsidRDefault="00000000">
            <w:pPr>
              <w:pStyle w:val="TableParagraph"/>
              <w:ind w:left="206"/>
              <w:rPr>
                <w:sz w:val="24"/>
              </w:rPr>
            </w:pPr>
            <w:r>
              <w:rPr>
                <w:spacing w:val="-2"/>
                <w:sz w:val="24"/>
              </w:rPr>
              <w:t>8.200</w:t>
            </w:r>
          </w:p>
          <w:p w14:paraId="2F5E3607" w14:textId="77777777" w:rsidR="000B1D68" w:rsidRDefault="00000000">
            <w:pPr>
              <w:pStyle w:val="TableParagraph"/>
              <w:spacing w:line="257" w:lineRule="exact"/>
              <w:ind w:left="206"/>
              <w:rPr>
                <w:sz w:val="24"/>
              </w:rPr>
            </w:pPr>
            <w:r>
              <w:rPr>
                <w:spacing w:val="-2"/>
                <w:sz w:val="24"/>
              </w:rPr>
              <w:t>8.800</w:t>
            </w:r>
          </w:p>
        </w:tc>
        <w:tc>
          <w:tcPr>
            <w:tcW w:w="8008" w:type="dxa"/>
            <w:tcBorders>
              <w:right w:val="nil"/>
            </w:tcBorders>
          </w:tcPr>
          <w:p w14:paraId="2F5E3608" w14:textId="77777777" w:rsidR="000B1D68" w:rsidRDefault="00000000">
            <w:pPr>
              <w:pStyle w:val="TableParagraph"/>
              <w:spacing w:line="275" w:lineRule="exact"/>
              <w:ind w:left="103"/>
              <w:rPr>
                <w:sz w:val="24"/>
              </w:rPr>
            </w:pPr>
            <w:r>
              <w:rPr>
                <w:sz w:val="24"/>
              </w:rPr>
              <w:t>1</w:t>
            </w:r>
            <w:r>
              <w:rPr>
                <w:spacing w:val="-1"/>
                <w:sz w:val="24"/>
              </w:rPr>
              <w:t xml:space="preserve"> </w:t>
            </w:r>
            <w:r>
              <w:rPr>
                <w:sz w:val="24"/>
              </w:rPr>
              <w:t>space</w:t>
            </w:r>
            <w:r>
              <w:rPr>
                <w:spacing w:val="-2"/>
                <w:sz w:val="24"/>
              </w:rPr>
              <w:t xml:space="preserve"> </w:t>
            </w:r>
            <w:r>
              <w:rPr>
                <w:sz w:val="24"/>
              </w:rPr>
              <w:t>per</w:t>
            </w:r>
            <w:r>
              <w:rPr>
                <w:spacing w:val="-1"/>
                <w:sz w:val="24"/>
              </w:rPr>
              <w:t xml:space="preserve"> </w:t>
            </w:r>
            <w:r>
              <w:rPr>
                <w:sz w:val="24"/>
              </w:rPr>
              <w:t>10</w:t>
            </w:r>
            <w:r>
              <w:rPr>
                <w:spacing w:val="-1"/>
                <w:sz w:val="24"/>
              </w:rPr>
              <w:t xml:space="preserve"> </w:t>
            </w:r>
            <w:r>
              <w:rPr>
                <w:sz w:val="24"/>
              </w:rPr>
              <w:t>presumptively</w:t>
            </w:r>
            <w:r>
              <w:rPr>
                <w:spacing w:val="-1"/>
                <w:sz w:val="24"/>
              </w:rPr>
              <w:t xml:space="preserve"> </w:t>
            </w:r>
            <w:r>
              <w:rPr>
                <w:sz w:val="24"/>
              </w:rPr>
              <w:t>required</w:t>
            </w:r>
            <w:r>
              <w:rPr>
                <w:spacing w:val="1"/>
                <w:sz w:val="24"/>
              </w:rPr>
              <w:t xml:space="preserve"> </w:t>
            </w:r>
            <w:r>
              <w:rPr>
                <w:sz w:val="24"/>
              </w:rPr>
              <w:t>auto</w:t>
            </w:r>
            <w:r>
              <w:rPr>
                <w:spacing w:val="-1"/>
                <w:sz w:val="24"/>
              </w:rPr>
              <w:t xml:space="preserve"> </w:t>
            </w:r>
            <w:r>
              <w:rPr>
                <w:sz w:val="24"/>
              </w:rPr>
              <w:t>spaces,</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minimum</w:t>
            </w:r>
            <w:r>
              <w:rPr>
                <w:spacing w:val="-1"/>
                <w:sz w:val="24"/>
              </w:rPr>
              <w:t xml:space="preserve"> </w:t>
            </w:r>
            <w:r>
              <w:rPr>
                <w:sz w:val="24"/>
              </w:rPr>
              <w:t>of</w:t>
            </w:r>
            <w:r>
              <w:rPr>
                <w:spacing w:val="-1"/>
                <w:sz w:val="24"/>
              </w:rPr>
              <w:t xml:space="preserve"> </w:t>
            </w:r>
            <w:r>
              <w:rPr>
                <w:sz w:val="24"/>
              </w:rPr>
              <w:t>5</w:t>
            </w:r>
            <w:r>
              <w:rPr>
                <w:spacing w:val="-2"/>
                <w:sz w:val="24"/>
              </w:rPr>
              <w:t xml:space="preserve"> spaces</w:t>
            </w:r>
          </w:p>
        </w:tc>
      </w:tr>
      <w:tr w:rsidR="000B1D68" w14:paraId="2F5E360C" w14:textId="77777777">
        <w:trPr>
          <w:trHeight w:val="275"/>
        </w:trPr>
        <w:tc>
          <w:tcPr>
            <w:tcW w:w="1358" w:type="dxa"/>
            <w:tcBorders>
              <w:left w:val="nil"/>
            </w:tcBorders>
          </w:tcPr>
          <w:p w14:paraId="2F5E360A" w14:textId="77777777" w:rsidR="000B1D68" w:rsidRDefault="00000000">
            <w:pPr>
              <w:pStyle w:val="TableParagraph"/>
              <w:spacing w:line="256" w:lineRule="exact"/>
              <w:ind w:left="206"/>
              <w:rPr>
                <w:sz w:val="24"/>
              </w:rPr>
            </w:pPr>
            <w:r>
              <w:rPr>
                <w:spacing w:val="-2"/>
                <w:sz w:val="24"/>
              </w:rPr>
              <w:t>10.100</w:t>
            </w:r>
          </w:p>
        </w:tc>
        <w:tc>
          <w:tcPr>
            <w:tcW w:w="8008" w:type="dxa"/>
            <w:tcBorders>
              <w:right w:val="nil"/>
            </w:tcBorders>
          </w:tcPr>
          <w:p w14:paraId="2F5E360B" w14:textId="77777777" w:rsidR="000B1D68" w:rsidRDefault="00000000">
            <w:pPr>
              <w:pStyle w:val="TableParagraph"/>
              <w:spacing w:line="256" w:lineRule="exact"/>
              <w:ind w:left="103"/>
              <w:rPr>
                <w:sz w:val="24"/>
              </w:rPr>
            </w:pPr>
            <w:r>
              <w:rPr>
                <w:sz w:val="24"/>
              </w:rPr>
              <w:t>1</w:t>
            </w:r>
            <w:r>
              <w:rPr>
                <w:spacing w:val="-1"/>
                <w:sz w:val="24"/>
              </w:rPr>
              <w:t xml:space="preserve"> </w:t>
            </w:r>
            <w:r>
              <w:rPr>
                <w:sz w:val="24"/>
              </w:rPr>
              <w:t>space</w:t>
            </w:r>
            <w:r>
              <w:rPr>
                <w:spacing w:val="-2"/>
                <w:sz w:val="24"/>
              </w:rPr>
              <w:t xml:space="preserve"> </w:t>
            </w:r>
            <w:r>
              <w:rPr>
                <w:sz w:val="24"/>
              </w:rPr>
              <w:t>per</w:t>
            </w:r>
            <w:r>
              <w:rPr>
                <w:spacing w:val="-1"/>
                <w:sz w:val="24"/>
              </w:rPr>
              <w:t xml:space="preserve"> </w:t>
            </w:r>
            <w:r>
              <w:rPr>
                <w:sz w:val="24"/>
              </w:rPr>
              <w:t>10</w:t>
            </w:r>
            <w:r>
              <w:rPr>
                <w:spacing w:val="-1"/>
                <w:sz w:val="24"/>
              </w:rPr>
              <w:t xml:space="preserve"> </w:t>
            </w:r>
            <w:r>
              <w:rPr>
                <w:sz w:val="24"/>
              </w:rPr>
              <w:t>auto</w:t>
            </w:r>
            <w:r>
              <w:rPr>
                <w:spacing w:val="-1"/>
                <w:sz w:val="24"/>
              </w:rPr>
              <w:t xml:space="preserve"> </w:t>
            </w:r>
            <w:r>
              <w:rPr>
                <w:sz w:val="24"/>
              </w:rPr>
              <w:t>spaces, with</w:t>
            </w:r>
            <w:r>
              <w:rPr>
                <w:spacing w:val="-1"/>
                <w:sz w:val="24"/>
              </w:rPr>
              <w:t xml:space="preserve"> </w:t>
            </w:r>
            <w:r>
              <w:rPr>
                <w:sz w:val="24"/>
              </w:rPr>
              <w:t>a minimum</w:t>
            </w:r>
            <w:r>
              <w:rPr>
                <w:spacing w:val="-1"/>
                <w:sz w:val="24"/>
              </w:rPr>
              <w:t xml:space="preserve"> </w:t>
            </w:r>
            <w:r>
              <w:rPr>
                <w:sz w:val="24"/>
              </w:rPr>
              <w:t>of</w:t>
            </w:r>
            <w:r>
              <w:rPr>
                <w:spacing w:val="-1"/>
                <w:sz w:val="24"/>
              </w:rPr>
              <w:t xml:space="preserve"> </w:t>
            </w:r>
            <w:r>
              <w:rPr>
                <w:sz w:val="24"/>
              </w:rPr>
              <w:t xml:space="preserve">5 </w:t>
            </w:r>
            <w:r>
              <w:rPr>
                <w:spacing w:val="-2"/>
                <w:sz w:val="24"/>
              </w:rPr>
              <w:t>spaces</w:t>
            </w:r>
          </w:p>
        </w:tc>
      </w:tr>
      <w:tr w:rsidR="000B1D68" w14:paraId="2F5E360F" w14:textId="77777777">
        <w:trPr>
          <w:trHeight w:val="275"/>
        </w:trPr>
        <w:tc>
          <w:tcPr>
            <w:tcW w:w="1358" w:type="dxa"/>
            <w:tcBorders>
              <w:left w:val="nil"/>
            </w:tcBorders>
          </w:tcPr>
          <w:p w14:paraId="2F5E360D" w14:textId="77777777" w:rsidR="000B1D68" w:rsidRDefault="00000000">
            <w:pPr>
              <w:pStyle w:val="TableParagraph"/>
              <w:spacing w:line="256" w:lineRule="exact"/>
              <w:ind w:left="206"/>
              <w:rPr>
                <w:sz w:val="24"/>
              </w:rPr>
            </w:pPr>
            <w:r>
              <w:rPr>
                <w:spacing w:val="-2"/>
                <w:sz w:val="24"/>
              </w:rPr>
              <w:t>34.100</w:t>
            </w:r>
          </w:p>
        </w:tc>
        <w:tc>
          <w:tcPr>
            <w:tcW w:w="8008" w:type="dxa"/>
            <w:tcBorders>
              <w:right w:val="nil"/>
            </w:tcBorders>
          </w:tcPr>
          <w:p w14:paraId="2F5E360E" w14:textId="77777777" w:rsidR="000B1D68" w:rsidRDefault="00000000">
            <w:pPr>
              <w:pStyle w:val="TableParagraph"/>
              <w:spacing w:line="256" w:lineRule="exact"/>
              <w:ind w:left="103"/>
              <w:rPr>
                <w:sz w:val="24"/>
              </w:rPr>
            </w:pPr>
            <w:r>
              <w:rPr>
                <w:sz w:val="24"/>
              </w:rPr>
              <w:t>1</w:t>
            </w:r>
            <w:r>
              <w:rPr>
                <w:spacing w:val="-1"/>
                <w:sz w:val="24"/>
              </w:rPr>
              <w:t xml:space="preserve"> </w:t>
            </w:r>
            <w:r>
              <w:rPr>
                <w:sz w:val="24"/>
              </w:rPr>
              <w:t>space</w:t>
            </w:r>
            <w:r>
              <w:rPr>
                <w:spacing w:val="-2"/>
                <w:sz w:val="24"/>
              </w:rPr>
              <w:t xml:space="preserve"> </w:t>
            </w:r>
            <w:r>
              <w:rPr>
                <w:sz w:val="24"/>
              </w:rPr>
              <w:t>per 5</w:t>
            </w:r>
            <w:r>
              <w:rPr>
                <w:spacing w:val="-1"/>
                <w:sz w:val="24"/>
              </w:rPr>
              <w:t xml:space="preserve"> </w:t>
            </w:r>
            <w:r>
              <w:rPr>
                <w:sz w:val="24"/>
              </w:rPr>
              <w:t>rooms, up</w:t>
            </w:r>
            <w:r>
              <w:rPr>
                <w:spacing w:val="-1"/>
                <w:sz w:val="24"/>
              </w:rPr>
              <w:t xml:space="preserve"> </w:t>
            </w:r>
            <w:r>
              <w:rPr>
                <w:sz w:val="24"/>
              </w:rPr>
              <w:t>to</w:t>
            </w:r>
            <w:r>
              <w:rPr>
                <w:spacing w:val="-1"/>
                <w:sz w:val="24"/>
              </w:rPr>
              <w:t xml:space="preserve"> </w:t>
            </w:r>
            <w:r>
              <w:rPr>
                <w:sz w:val="24"/>
              </w:rPr>
              <w:t>50 rooms;</w:t>
            </w:r>
            <w:r>
              <w:rPr>
                <w:spacing w:val="-1"/>
                <w:sz w:val="24"/>
              </w:rPr>
              <w:t xml:space="preserve"> </w:t>
            </w:r>
            <w:r>
              <w:rPr>
                <w:sz w:val="24"/>
              </w:rPr>
              <w:t>1 space</w:t>
            </w:r>
            <w:r>
              <w:rPr>
                <w:spacing w:val="-2"/>
                <w:sz w:val="24"/>
              </w:rPr>
              <w:t xml:space="preserve"> </w:t>
            </w:r>
            <w:r>
              <w:rPr>
                <w:sz w:val="24"/>
              </w:rPr>
              <w:t xml:space="preserve">per 10 </w:t>
            </w:r>
            <w:r>
              <w:rPr>
                <w:sz w:val="24"/>
              </w:rPr>
              <w:t>rooms</w:t>
            </w:r>
            <w:r>
              <w:rPr>
                <w:spacing w:val="-1"/>
                <w:sz w:val="24"/>
              </w:rPr>
              <w:t xml:space="preserve"> </w:t>
            </w:r>
            <w:r>
              <w:rPr>
                <w:sz w:val="24"/>
              </w:rPr>
              <w:t>above</w:t>
            </w:r>
            <w:r>
              <w:rPr>
                <w:spacing w:val="-2"/>
                <w:sz w:val="24"/>
              </w:rPr>
              <w:t xml:space="preserve"> </w:t>
            </w:r>
            <w:r>
              <w:rPr>
                <w:sz w:val="24"/>
              </w:rPr>
              <w:t>50</w:t>
            </w:r>
            <w:r>
              <w:rPr>
                <w:spacing w:val="-1"/>
                <w:sz w:val="24"/>
              </w:rPr>
              <w:t xml:space="preserve"> </w:t>
            </w:r>
            <w:r>
              <w:rPr>
                <w:spacing w:val="-2"/>
                <w:sz w:val="24"/>
              </w:rPr>
              <w:t>rooms</w:t>
            </w:r>
          </w:p>
        </w:tc>
      </w:tr>
    </w:tbl>
    <w:p w14:paraId="2F5E3610" w14:textId="77777777" w:rsidR="000B1D68" w:rsidRDefault="00000000">
      <w:pPr>
        <w:pStyle w:val="Heading1"/>
        <w:spacing w:before="5"/>
        <w:ind w:left="1580"/>
        <w:rPr>
          <w:u w:val="none"/>
        </w:rPr>
      </w:pPr>
      <w:r>
        <w:rPr>
          <w:u w:val="none"/>
        </w:rPr>
        <w:t>(AMENDED</w:t>
      </w:r>
      <w:r>
        <w:rPr>
          <w:spacing w:val="-6"/>
          <w:u w:val="none"/>
        </w:rPr>
        <w:t xml:space="preserve"> </w:t>
      </w:r>
      <w:r>
        <w:rPr>
          <w:u w:val="none"/>
        </w:rPr>
        <w:t>6/19/12;</w:t>
      </w:r>
      <w:r>
        <w:rPr>
          <w:spacing w:val="-5"/>
          <w:u w:val="none"/>
        </w:rPr>
        <w:t xml:space="preserve"> </w:t>
      </w:r>
      <w:r>
        <w:rPr>
          <w:spacing w:val="-2"/>
          <w:u w:val="none"/>
        </w:rPr>
        <w:t>3/22/16)</w:t>
      </w:r>
    </w:p>
    <w:p w14:paraId="2F5E3611" w14:textId="77777777" w:rsidR="000B1D68" w:rsidRDefault="000B1D68">
      <w:pPr>
        <w:pStyle w:val="BodyText"/>
        <w:rPr>
          <w:b/>
        </w:rPr>
      </w:pPr>
    </w:p>
    <w:p w14:paraId="2F5E3612" w14:textId="7607673D" w:rsidR="000B1D68" w:rsidRDefault="00000000">
      <w:pPr>
        <w:pStyle w:val="ListParagraph"/>
        <w:numPr>
          <w:ilvl w:val="0"/>
          <w:numId w:val="13"/>
        </w:numPr>
        <w:tabs>
          <w:tab w:val="left" w:pos="1581"/>
        </w:tabs>
        <w:ind w:left="140" w:right="337" w:firstLine="719"/>
        <w:rPr>
          <w:b/>
          <w:sz w:val="24"/>
        </w:rPr>
      </w:pPr>
      <w:r>
        <w:rPr>
          <w:sz w:val="24"/>
        </w:rPr>
        <w:t>All</w:t>
      </w:r>
      <w:r>
        <w:rPr>
          <w:spacing w:val="-7"/>
          <w:sz w:val="24"/>
        </w:rPr>
        <w:t xml:space="preserve"> </w:t>
      </w:r>
      <w:r>
        <w:rPr>
          <w:sz w:val="24"/>
        </w:rPr>
        <w:t>developments,</w:t>
      </w:r>
      <w:r>
        <w:rPr>
          <w:spacing w:val="-7"/>
          <w:sz w:val="24"/>
        </w:rPr>
        <w:t xml:space="preserve"> </w:t>
      </w:r>
      <w:r>
        <w:rPr>
          <w:sz w:val="24"/>
        </w:rPr>
        <w:t>including</w:t>
      </w:r>
      <w:r>
        <w:rPr>
          <w:spacing w:val="-7"/>
          <w:sz w:val="24"/>
        </w:rPr>
        <w:t xml:space="preserve"> </w:t>
      </w:r>
      <w:r>
        <w:rPr>
          <w:sz w:val="24"/>
        </w:rPr>
        <w:t>residential</w:t>
      </w:r>
      <w:r>
        <w:rPr>
          <w:spacing w:val="-7"/>
          <w:sz w:val="24"/>
        </w:rPr>
        <w:t xml:space="preserve"> </w:t>
      </w:r>
      <w:r>
        <w:rPr>
          <w:sz w:val="24"/>
        </w:rPr>
        <w:t>and</w:t>
      </w:r>
      <w:r>
        <w:rPr>
          <w:spacing w:val="-8"/>
          <w:sz w:val="24"/>
        </w:rPr>
        <w:t xml:space="preserve"> </w:t>
      </w:r>
      <w:r>
        <w:rPr>
          <w:sz w:val="24"/>
        </w:rPr>
        <w:t>non-residential,</w:t>
      </w:r>
      <w:r>
        <w:rPr>
          <w:spacing w:val="-7"/>
          <w:sz w:val="24"/>
        </w:rPr>
        <w:t xml:space="preserve"> </w:t>
      </w:r>
      <w:r>
        <w:rPr>
          <w:sz w:val="24"/>
        </w:rPr>
        <w:t>approved</w:t>
      </w:r>
      <w:r>
        <w:rPr>
          <w:spacing w:val="-8"/>
          <w:sz w:val="24"/>
        </w:rPr>
        <w:t xml:space="preserve"> </w:t>
      </w:r>
      <w:r>
        <w:rPr>
          <w:sz w:val="24"/>
        </w:rPr>
        <w:t>after</w:t>
      </w:r>
      <w:r>
        <w:rPr>
          <w:spacing w:val="-5"/>
          <w:sz w:val="24"/>
        </w:rPr>
        <w:t xml:space="preserve"> </w:t>
      </w:r>
      <w:r>
        <w:rPr>
          <w:sz w:val="24"/>
        </w:rPr>
        <w:t>June</w:t>
      </w:r>
      <w:r>
        <w:rPr>
          <w:spacing w:val="-9"/>
          <w:sz w:val="24"/>
        </w:rPr>
        <w:t xml:space="preserve"> </w:t>
      </w:r>
      <w:r>
        <w:rPr>
          <w:sz w:val="24"/>
        </w:rPr>
        <w:t xml:space="preserve">8, 2021, </w:t>
      </w:r>
      <w:ins w:id="528" w:author="Author">
        <w:r w:rsidR="00FC0D56">
          <w:rPr>
            <w:sz w:val="24"/>
          </w:rPr>
          <w:t xml:space="preserve">that provide </w:t>
        </w:r>
        <w:r w:rsidR="00807D34">
          <w:rPr>
            <w:sz w:val="24"/>
          </w:rPr>
          <w:t xml:space="preserve">parking spaces </w:t>
        </w:r>
      </w:ins>
      <w:r>
        <w:rPr>
          <w:sz w:val="24"/>
        </w:rPr>
        <w:t>shall include</w:t>
      </w:r>
      <w:r>
        <w:rPr>
          <w:spacing w:val="-1"/>
          <w:sz w:val="24"/>
        </w:rPr>
        <w:t xml:space="preserve"> </w:t>
      </w:r>
      <w:r>
        <w:rPr>
          <w:sz w:val="24"/>
        </w:rPr>
        <w:t>electric</w:t>
      </w:r>
      <w:r>
        <w:rPr>
          <w:spacing w:val="-1"/>
          <w:sz w:val="24"/>
        </w:rPr>
        <w:t xml:space="preserve"> </w:t>
      </w:r>
      <w:r>
        <w:rPr>
          <w:sz w:val="24"/>
        </w:rPr>
        <w:t>vehicle</w:t>
      </w:r>
      <w:r>
        <w:rPr>
          <w:spacing w:val="-1"/>
          <w:sz w:val="24"/>
        </w:rPr>
        <w:t xml:space="preserve"> </w:t>
      </w:r>
      <w:r>
        <w:rPr>
          <w:sz w:val="24"/>
        </w:rPr>
        <w:t>infrastructure</w:t>
      </w:r>
      <w:r>
        <w:rPr>
          <w:spacing w:val="-1"/>
          <w:sz w:val="24"/>
        </w:rPr>
        <w:t xml:space="preserve"> </w:t>
      </w:r>
      <w:r>
        <w:rPr>
          <w:sz w:val="24"/>
        </w:rPr>
        <w:t>in accordance</w:t>
      </w:r>
      <w:r>
        <w:rPr>
          <w:spacing w:val="-1"/>
          <w:sz w:val="24"/>
        </w:rPr>
        <w:t xml:space="preserve"> </w:t>
      </w:r>
      <w:r>
        <w:rPr>
          <w:sz w:val="24"/>
        </w:rPr>
        <w:t>with the</w:t>
      </w:r>
      <w:r>
        <w:rPr>
          <w:spacing w:val="-1"/>
          <w:sz w:val="24"/>
        </w:rPr>
        <w:t xml:space="preserve"> </w:t>
      </w:r>
      <w:r>
        <w:rPr>
          <w:sz w:val="24"/>
        </w:rPr>
        <w:t>standards</w:t>
      </w:r>
      <w:r>
        <w:rPr>
          <w:spacing w:val="-1"/>
          <w:sz w:val="24"/>
        </w:rPr>
        <w:t xml:space="preserve"> </w:t>
      </w:r>
      <w:r>
        <w:rPr>
          <w:sz w:val="24"/>
        </w:rPr>
        <w:t>of</w:t>
      </w:r>
      <w:r>
        <w:rPr>
          <w:spacing w:val="-1"/>
          <w:sz w:val="24"/>
        </w:rPr>
        <w:t xml:space="preserve"> </w:t>
      </w:r>
      <w:r>
        <w:rPr>
          <w:sz w:val="24"/>
        </w:rPr>
        <w:t>this subsection.</w:t>
      </w:r>
      <w:r>
        <w:rPr>
          <w:spacing w:val="40"/>
          <w:sz w:val="24"/>
        </w:rPr>
        <w:t xml:space="preserve"> </w:t>
      </w:r>
      <w:r>
        <w:rPr>
          <w:b/>
          <w:sz w:val="24"/>
        </w:rPr>
        <w:t>(AMENDED 6/8/2021)</w:t>
      </w:r>
    </w:p>
    <w:p w14:paraId="2F5E3613" w14:textId="77777777" w:rsidR="000B1D68" w:rsidRDefault="000B1D68">
      <w:pPr>
        <w:jc w:val="both"/>
        <w:rPr>
          <w:sz w:val="24"/>
        </w:rPr>
        <w:sectPr w:rsidR="000B1D68">
          <w:pgSz w:w="12240" w:h="15840"/>
          <w:pgMar w:top="1340" w:right="1100" w:bottom="940" w:left="1300" w:header="712" w:footer="752" w:gutter="0"/>
          <w:cols w:space="720"/>
        </w:sectPr>
      </w:pPr>
    </w:p>
    <w:p w14:paraId="2F5E3614" w14:textId="77777777" w:rsidR="000B1D68" w:rsidRDefault="000B1D68">
      <w:pPr>
        <w:pStyle w:val="BodyText"/>
        <w:spacing w:before="1"/>
        <w:rPr>
          <w:b/>
          <w:sz w:val="23"/>
        </w:rPr>
      </w:pPr>
    </w:p>
    <w:p w14:paraId="2F5E3615" w14:textId="0E4E86AF" w:rsidR="000B1D68" w:rsidRDefault="00000000">
      <w:pPr>
        <w:pStyle w:val="BodyText"/>
        <w:spacing w:before="90"/>
        <w:ind w:left="140" w:right="339"/>
        <w:jc w:val="both"/>
      </w:pPr>
      <w:r>
        <w:t xml:space="preserve">When the </w:t>
      </w:r>
      <w:del w:id="529" w:author="Author">
        <w:r w:rsidDel="00807D34">
          <w:delText>determination of</w:delText>
        </w:r>
        <w:r w:rsidDel="009B7533">
          <w:delText xml:space="preserve"> the</w:delText>
        </w:r>
      </w:del>
      <w:r>
        <w:t xml:space="preserve"> number of parking spaces </w:t>
      </w:r>
      <w:del w:id="530" w:author="Author">
        <w:r w:rsidDel="00807D34">
          <w:delText xml:space="preserve">required </w:delText>
        </w:r>
      </w:del>
      <w:ins w:id="531" w:author="Author">
        <w:r w:rsidR="00807D34">
          <w:t xml:space="preserve">provided </w:t>
        </w:r>
      </w:ins>
      <w:r>
        <w:t xml:space="preserve">results in a requirement of a fractional space, any fraction of one-half or less may be discarded, while a fraction </w:t>
      </w:r>
      <w:proofErr w:type="gramStart"/>
      <w:r>
        <w:t>in excess of</w:t>
      </w:r>
      <w:proofErr w:type="gramEnd"/>
      <w:r>
        <w:t xml:space="preserve"> </w:t>
      </w:r>
      <w:r>
        <w:t>one-half space shall be counted as one parking space.</w:t>
      </w:r>
    </w:p>
    <w:p w14:paraId="2F5E3616" w14:textId="77777777" w:rsidR="000B1D68" w:rsidRDefault="000B1D68">
      <w:pPr>
        <w:pStyle w:val="BodyText"/>
      </w:pPr>
    </w:p>
    <w:p w14:paraId="2F5E3617" w14:textId="77777777" w:rsidR="000B1D68" w:rsidRDefault="00000000">
      <w:pPr>
        <w:pStyle w:val="ListParagraph"/>
        <w:numPr>
          <w:ilvl w:val="1"/>
          <w:numId w:val="13"/>
        </w:numPr>
        <w:tabs>
          <w:tab w:val="left" w:pos="2300"/>
          <w:tab w:val="left" w:pos="2301"/>
        </w:tabs>
        <w:ind w:right="0" w:hanging="721"/>
        <w:rPr>
          <w:sz w:val="24"/>
        </w:rPr>
      </w:pPr>
      <w:r>
        <w:rPr>
          <w:sz w:val="24"/>
        </w:rPr>
        <w:t>Requirement</w:t>
      </w:r>
      <w:r>
        <w:rPr>
          <w:spacing w:val="-7"/>
          <w:sz w:val="24"/>
        </w:rPr>
        <w:t xml:space="preserve"> </w:t>
      </w:r>
      <w:r>
        <w:rPr>
          <w:sz w:val="24"/>
        </w:rPr>
        <w:t>for</w:t>
      </w:r>
      <w:r>
        <w:rPr>
          <w:spacing w:val="-6"/>
          <w:sz w:val="24"/>
        </w:rPr>
        <w:t xml:space="preserve"> </w:t>
      </w:r>
      <w:r>
        <w:rPr>
          <w:sz w:val="24"/>
        </w:rPr>
        <w:t>EV</w:t>
      </w:r>
      <w:r>
        <w:rPr>
          <w:spacing w:val="-4"/>
          <w:sz w:val="24"/>
        </w:rPr>
        <w:t xml:space="preserve"> </w:t>
      </w:r>
      <w:r>
        <w:rPr>
          <w:sz w:val="24"/>
        </w:rPr>
        <w:t>charging</w:t>
      </w:r>
      <w:r>
        <w:rPr>
          <w:spacing w:val="-6"/>
          <w:sz w:val="24"/>
        </w:rPr>
        <w:t xml:space="preserve"> </w:t>
      </w:r>
      <w:r>
        <w:rPr>
          <w:spacing w:val="-2"/>
          <w:sz w:val="24"/>
        </w:rPr>
        <w:t>stations.</w:t>
      </w:r>
    </w:p>
    <w:p w14:paraId="2F5E3618" w14:textId="77777777" w:rsidR="000B1D68" w:rsidRDefault="000B1D68">
      <w:pPr>
        <w:pStyle w:val="BodyText"/>
      </w:pPr>
    </w:p>
    <w:p w14:paraId="2F5E3619" w14:textId="6EA9232C" w:rsidR="000B1D68" w:rsidRDefault="00000000">
      <w:pPr>
        <w:pStyle w:val="ListParagraph"/>
        <w:numPr>
          <w:ilvl w:val="2"/>
          <w:numId w:val="13"/>
        </w:numPr>
        <w:tabs>
          <w:tab w:val="left" w:pos="2661"/>
        </w:tabs>
        <w:ind w:right="339"/>
        <w:rPr>
          <w:sz w:val="24"/>
        </w:rPr>
      </w:pPr>
      <w:r>
        <w:rPr>
          <w:sz w:val="24"/>
        </w:rPr>
        <w:t>In</w:t>
      </w:r>
      <w:r>
        <w:rPr>
          <w:spacing w:val="-7"/>
          <w:sz w:val="24"/>
        </w:rPr>
        <w:t xml:space="preserve"> </w:t>
      </w:r>
      <w:r>
        <w:rPr>
          <w:sz w:val="24"/>
        </w:rPr>
        <w:t>parking</w:t>
      </w:r>
      <w:r>
        <w:rPr>
          <w:spacing w:val="-6"/>
          <w:sz w:val="24"/>
        </w:rPr>
        <w:t xml:space="preserve"> </w:t>
      </w:r>
      <w:r>
        <w:rPr>
          <w:sz w:val="24"/>
        </w:rPr>
        <w:t>lots</w:t>
      </w:r>
      <w:r>
        <w:rPr>
          <w:spacing w:val="-7"/>
          <w:sz w:val="24"/>
        </w:rPr>
        <w:t xml:space="preserve"> </w:t>
      </w:r>
      <w:r>
        <w:rPr>
          <w:sz w:val="24"/>
        </w:rPr>
        <w:t>where</w:t>
      </w:r>
      <w:r>
        <w:rPr>
          <w:spacing w:val="-9"/>
          <w:sz w:val="24"/>
        </w:rPr>
        <w:t xml:space="preserve"> </w:t>
      </w:r>
      <w:r>
        <w:rPr>
          <w:sz w:val="24"/>
        </w:rPr>
        <w:t>the</w:t>
      </w:r>
      <w:r>
        <w:rPr>
          <w:spacing w:val="-4"/>
          <w:sz w:val="24"/>
        </w:rPr>
        <w:t xml:space="preserve"> </w:t>
      </w:r>
      <w:r>
        <w:rPr>
          <w:sz w:val="24"/>
        </w:rPr>
        <w:t>number</w:t>
      </w:r>
      <w:r>
        <w:rPr>
          <w:spacing w:val="-8"/>
          <w:sz w:val="24"/>
        </w:rPr>
        <w:t xml:space="preserve"> </w:t>
      </w:r>
      <w:r>
        <w:rPr>
          <w:sz w:val="24"/>
        </w:rPr>
        <w:t>of</w:t>
      </w:r>
      <w:r>
        <w:rPr>
          <w:spacing w:val="-8"/>
          <w:sz w:val="24"/>
        </w:rPr>
        <w:t xml:space="preserve"> </w:t>
      </w:r>
      <w:r>
        <w:rPr>
          <w:sz w:val="24"/>
        </w:rPr>
        <w:t>parking</w:t>
      </w:r>
      <w:r>
        <w:rPr>
          <w:spacing w:val="-7"/>
          <w:sz w:val="24"/>
        </w:rPr>
        <w:t xml:space="preserve"> </w:t>
      </w:r>
      <w:r>
        <w:rPr>
          <w:sz w:val="24"/>
        </w:rPr>
        <w:t>spaces</w:t>
      </w:r>
      <w:r>
        <w:rPr>
          <w:spacing w:val="-7"/>
          <w:sz w:val="24"/>
        </w:rPr>
        <w:t xml:space="preserve"> </w:t>
      </w:r>
      <w:del w:id="532" w:author="Author">
        <w:r w:rsidDel="00807D34">
          <w:rPr>
            <w:sz w:val="24"/>
          </w:rPr>
          <w:delText>required</w:delText>
        </w:r>
        <w:r w:rsidDel="00807D34">
          <w:rPr>
            <w:spacing w:val="-7"/>
            <w:sz w:val="24"/>
          </w:rPr>
          <w:delText xml:space="preserve"> </w:delText>
        </w:r>
        <w:r w:rsidDel="00807D34">
          <w:rPr>
            <w:sz w:val="24"/>
          </w:rPr>
          <w:delText>by</w:delText>
        </w:r>
        <w:r w:rsidDel="00807D34">
          <w:rPr>
            <w:spacing w:val="-7"/>
            <w:sz w:val="24"/>
          </w:rPr>
          <w:delText xml:space="preserve"> </w:delText>
        </w:r>
        <w:r w:rsidDel="00807D34">
          <w:rPr>
            <w:sz w:val="24"/>
          </w:rPr>
          <w:delText>subsection</w:delText>
        </w:r>
        <w:r w:rsidDel="00807D34">
          <w:rPr>
            <w:spacing w:val="-11"/>
            <w:sz w:val="24"/>
          </w:rPr>
          <w:delText xml:space="preserve"> </w:delText>
        </w:r>
        <w:r w:rsidDel="00807D34">
          <w:rPr>
            <w:sz w:val="24"/>
          </w:rPr>
          <w:delText>(g)</w:delText>
        </w:r>
      </w:del>
      <w:ins w:id="533" w:author="Author">
        <w:r w:rsidR="00807D34">
          <w:rPr>
            <w:sz w:val="24"/>
          </w:rPr>
          <w:t>proposed to be provided</w:t>
        </w:r>
      </w:ins>
      <w:r>
        <w:rPr>
          <w:spacing w:val="-12"/>
          <w:sz w:val="24"/>
        </w:rPr>
        <w:t xml:space="preserve"> </w:t>
      </w:r>
      <w:r>
        <w:rPr>
          <w:sz w:val="24"/>
        </w:rPr>
        <w:t>is</w:t>
      </w:r>
      <w:r>
        <w:rPr>
          <w:spacing w:val="-11"/>
          <w:sz w:val="24"/>
        </w:rPr>
        <w:t xml:space="preserve"> </w:t>
      </w:r>
      <w:r>
        <w:rPr>
          <w:sz w:val="24"/>
        </w:rPr>
        <w:t>greater</w:t>
      </w:r>
      <w:r>
        <w:rPr>
          <w:spacing w:val="-11"/>
          <w:sz w:val="24"/>
        </w:rPr>
        <w:t xml:space="preserve"> </w:t>
      </w:r>
      <w:r>
        <w:rPr>
          <w:sz w:val="24"/>
        </w:rPr>
        <w:t>than</w:t>
      </w:r>
      <w:r>
        <w:rPr>
          <w:spacing w:val="-11"/>
          <w:sz w:val="24"/>
        </w:rPr>
        <w:t xml:space="preserve"> </w:t>
      </w:r>
      <w:r>
        <w:rPr>
          <w:sz w:val="24"/>
        </w:rPr>
        <w:t>35</w:t>
      </w:r>
      <w:r>
        <w:rPr>
          <w:spacing w:val="-9"/>
          <w:sz w:val="24"/>
        </w:rPr>
        <w:t xml:space="preserve"> </w:t>
      </w:r>
      <w:r>
        <w:rPr>
          <w:sz w:val="24"/>
        </w:rPr>
        <w:t>spaces,</w:t>
      </w:r>
      <w:r>
        <w:rPr>
          <w:spacing w:val="-11"/>
          <w:sz w:val="24"/>
        </w:rPr>
        <w:t xml:space="preserve"> </w:t>
      </w:r>
      <w:r>
        <w:rPr>
          <w:sz w:val="24"/>
        </w:rPr>
        <w:t>EV</w:t>
      </w:r>
      <w:r>
        <w:rPr>
          <w:spacing w:val="-10"/>
          <w:sz w:val="24"/>
        </w:rPr>
        <w:t xml:space="preserve"> </w:t>
      </w:r>
      <w:r>
        <w:rPr>
          <w:sz w:val="24"/>
        </w:rPr>
        <w:t>charging</w:t>
      </w:r>
      <w:r>
        <w:rPr>
          <w:spacing w:val="-11"/>
          <w:sz w:val="24"/>
        </w:rPr>
        <w:t xml:space="preserve"> </w:t>
      </w:r>
      <w:r>
        <w:rPr>
          <w:sz w:val="24"/>
        </w:rPr>
        <w:t>stations</w:t>
      </w:r>
      <w:r>
        <w:rPr>
          <w:spacing w:val="-11"/>
          <w:sz w:val="24"/>
        </w:rPr>
        <w:t xml:space="preserve"> </w:t>
      </w:r>
      <w:r>
        <w:rPr>
          <w:sz w:val="24"/>
        </w:rPr>
        <w:t>shall</w:t>
      </w:r>
      <w:r>
        <w:rPr>
          <w:spacing w:val="-11"/>
          <w:sz w:val="24"/>
        </w:rPr>
        <w:t xml:space="preserve"> </w:t>
      </w:r>
      <w:r>
        <w:rPr>
          <w:sz w:val="24"/>
        </w:rPr>
        <w:t>be</w:t>
      </w:r>
      <w:r>
        <w:rPr>
          <w:spacing w:val="-12"/>
          <w:sz w:val="24"/>
        </w:rPr>
        <w:t xml:space="preserve"> </w:t>
      </w:r>
      <w:r>
        <w:rPr>
          <w:sz w:val="24"/>
        </w:rPr>
        <w:t>installed in at least 3 percent of the spaces, with a minimum of two spaces.</w:t>
      </w:r>
    </w:p>
    <w:p w14:paraId="2F5E361A" w14:textId="77777777" w:rsidR="000B1D68" w:rsidRDefault="000B1D68">
      <w:pPr>
        <w:pStyle w:val="BodyText"/>
      </w:pPr>
    </w:p>
    <w:p w14:paraId="2F5E361B" w14:textId="77777777" w:rsidR="000B1D68" w:rsidRDefault="00000000">
      <w:pPr>
        <w:pStyle w:val="ListParagraph"/>
        <w:numPr>
          <w:ilvl w:val="2"/>
          <w:numId w:val="13"/>
        </w:numPr>
        <w:tabs>
          <w:tab w:val="left" w:pos="2661"/>
        </w:tabs>
        <w:ind w:right="335"/>
        <w:rPr>
          <w:sz w:val="24"/>
        </w:rPr>
      </w:pPr>
      <w:r>
        <w:rPr>
          <w:sz w:val="24"/>
        </w:rPr>
        <w:t>Parking</w:t>
      </w:r>
      <w:r>
        <w:rPr>
          <w:spacing w:val="-15"/>
          <w:sz w:val="24"/>
        </w:rPr>
        <w:t xml:space="preserve"> </w:t>
      </w:r>
      <w:r>
        <w:rPr>
          <w:sz w:val="24"/>
        </w:rPr>
        <w:t>spaces</w:t>
      </w:r>
      <w:r>
        <w:rPr>
          <w:spacing w:val="-15"/>
          <w:sz w:val="24"/>
        </w:rPr>
        <w:t xml:space="preserve"> </w:t>
      </w:r>
      <w:r>
        <w:rPr>
          <w:sz w:val="24"/>
        </w:rPr>
        <w:t>equipped</w:t>
      </w:r>
      <w:r>
        <w:rPr>
          <w:spacing w:val="-13"/>
          <w:sz w:val="24"/>
        </w:rPr>
        <w:t xml:space="preserve"> </w:t>
      </w:r>
      <w:r>
        <w:rPr>
          <w:sz w:val="24"/>
        </w:rPr>
        <w:t>with</w:t>
      </w:r>
      <w:r>
        <w:rPr>
          <w:spacing w:val="-15"/>
          <w:sz w:val="24"/>
        </w:rPr>
        <w:t xml:space="preserve"> </w:t>
      </w:r>
      <w:r>
        <w:rPr>
          <w:sz w:val="24"/>
        </w:rPr>
        <w:t>EV</w:t>
      </w:r>
      <w:r>
        <w:rPr>
          <w:spacing w:val="-15"/>
          <w:sz w:val="24"/>
        </w:rPr>
        <w:t xml:space="preserve"> </w:t>
      </w:r>
      <w:r>
        <w:rPr>
          <w:sz w:val="24"/>
        </w:rPr>
        <w:t>charging</w:t>
      </w:r>
      <w:r>
        <w:rPr>
          <w:spacing w:val="-15"/>
          <w:sz w:val="24"/>
        </w:rPr>
        <w:t xml:space="preserve"> </w:t>
      </w:r>
      <w:r>
        <w:rPr>
          <w:sz w:val="24"/>
        </w:rPr>
        <w:t>stations</w:t>
      </w:r>
      <w:r>
        <w:rPr>
          <w:spacing w:val="-15"/>
          <w:sz w:val="24"/>
        </w:rPr>
        <w:t xml:space="preserve"> </w:t>
      </w:r>
      <w:r>
        <w:rPr>
          <w:sz w:val="24"/>
        </w:rPr>
        <w:t>shall</w:t>
      </w:r>
      <w:r>
        <w:rPr>
          <w:spacing w:val="-14"/>
          <w:sz w:val="24"/>
        </w:rPr>
        <w:t xml:space="preserve"> </w:t>
      </w:r>
      <w:r>
        <w:rPr>
          <w:sz w:val="24"/>
        </w:rPr>
        <w:t>be</w:t>
      </w:r>
      <w:r>
        <w:rPr>
          <w:spacing w:val="-15"/>
          <w:sz w:val="24"/>
        </w:rPr>
        <w:t xml:space="preserve"> </w:t>
      </w:r>
      <w:r>
        <w:rPr>
          <w:sz w:val="24"/>
        </w:rPr>
        <w:t>reserved</w:t>
      </w:r>
      <w:r>
        <w:rPr>
          <w:spacing w:val="-15"/>
          <w:sz w:val="24"/>
        </w:rPr>
        <w:t xml:space="preserve"> </w:t>
      </w:r>
      <w:r>
        <w:rPr>
          <w:sz w:val="24"/>
        </w:rPr>
        <w:t>for electric and plug-in hybrid vehicles only; no other vehicles may be parked in these spaces.</w:t>
      </w:r>
    </w:p>
    <w:p w14:paraId="2F5E361C" w14:textId="77777777" w:rsidR="000B1D68" w:rsidRDefault="000B1D68">
      <w:pPr>
        <w:pStyle w:val="BodyText"/>
        <w:spacing w:before="1"/>
      </w:pPr>
    </w:p>
    <w:p w14:paraId="2F5E361D" w14:textId="77777777" w:rsidR="000B1D68" w:rsidRDefault="00000000">
      <w:pPr>
        <w:pStyle w:val="ListParagraph"/>
        <w:numPr>
          <w:ilvl w:val="2"/>
          <w:numId w:val="13"/>
        </w:numPr>
        <w:tabs>
          <w:tab w:val="left" w:pos="2661"/>
        </w:tabs>
        <w:ind w:right="337"/>
        <w:rPr>
          <w:sz w:val="24"/>
        </w:rPr>
      </w:pPr>
      <w:r>
        <w:rPr>
          <w:sz w:val="24"/>
        </w:rPr>
        <w:t xml:space="preserve">At least </w:t>
      </w:r>
      <w:r>
        <w:rPr>
          <w:sz w:val="24"/>
        </w:rPr>
        <w:t>one EV charging station shall be installed in a parking space that is ADA compliant.</w:t>
      </w:r>
      <w:r>
        <w:rPr>
          <w:spacing w:val="40"/>
          <w:sz w:val="24"/>
        </w:rPr>
        <w:t xml:space="preserve"> </w:t>
      </w:r>
      <w:r>
        <w:rPr>
          <w:sz w:val="24"/>
        </w:rPr>
        <w:t>This space shall be in addition to whatever ADA spaces are otherwise required on the site.</w:t>
      </w:r>
    </w:p>
    <w:p w14:paraId="2F5E361E" w14:textId="77777777" w:rsidR="000B1D68" w:rsidRDefault="000B1D68">
      <w:pPr>
        <w:pStyle w:val="BodyText"/>
      </w:pPr>
    </w:p>
    <w:p w14:paraId="2F5E361F" w14:textId="77777777" w:rsidR="000B1D68" w:rsidRDefault="00000000">
      <w:pPr>
        <w:pStyle w:val="ListParagraph"/>
        <w:numPr>
          <w:ilvl w:val="2"/>
          <w:numId w:val="13"/>
        </w:numPr>
        <w:tabs>
          <w:tab w:val="left" w:pos="2661"/>
        </w:tabs>
        <w:ind w:right="0"/>
        <w:rPr>
          <w:sz w:val="24"/>
        </w:rPr>
      </w:pPr>
      <w:r>
        <w:rPr>
          <w:sz w:val="24"/>
        </w:rPr>
        <w:t>EV</w:t>
      </w:r>
      <w:r>
        <w:rPr>
          <w:spacing w:val="-11"/>
          <w:sz w:val="24"/>
        </w:rPr>
        <w:t xml:space="preserve"> </w:t>
      </w:r>
      <w:r>
        <w:rPr>
          <w:sz w:val="24"/>
        </w:rPr>
        <w:t>charging</w:t>
      </w:r>
      <w:r>
        <w:rPr>
          <w:spacing w:val="-10"/>
          <w:sz w:val="24"/>
        </w:rPr>
        <w:t xml:space="preserve"> </w:t>
      </w:r>
      <w:r>
        <w:rPr>
          <w:sz w:val="24"/>
        </w:rPr>
        <w:t>stations</w:t>
      </w:r>
      <w:r>
        <w:rPr>
          <w:spacing w:val="-9"/>
          <w:sz w:val="24"/>
        </w:rPr>
        <w:t xml:space="preserve"> </w:t>
      </w:r>
      <w:r>
        <w:rPr>
          <w:sz w:val="24"/>
        </w:rPr>
        <w:t>shall</w:t>
      </w:r>
      <w:r>
        <w:rPr>
          <w:spacing w:val="-9"/>
          <w:sz w:val="24"/>
        </w:rPr>
        <w:t xml:space="preserve"> </w:t>
      </w:r>
      <w:r>
        <w:rPr>
          <w:sz w:val="24"/>
        </w:rPr>
        <w:t>provide</w:t>
      </w:r>
      <w:r>
        <w:rPr>
          <w:spacing w:val="-11"/>
          <w:sz w:val="24"/>
        </w:rPr>
        <w:t xml:space="preserve"> </w:t>
      </w:r>
      <w:r>
        <w:rPr>
          <w:sz w:val="24"/>
        </w:rPr>
        <w:t>Level</w:t>
      </w:r>
      <w:r>
        <w:rPr>
          <w:spacing w:val="-9"/>
          <w:sz w:val="24"/>
        </w:rPr>
        <w:t xml:space="preserve"> </w:t>
      </w:r>
      <w:r>
        <w:rPr>
          <w:sz w:val="24"/>
        </w:rPr>
        <w:t>2</w:t>
      </w:r>
      <w:r>
        <w:rPr>
          <w:spacing w:val="-7"/>
          <w:sz w:val="24"/>
        </w:rPr>
        <w:t xml:space="preserve"> </w:t>
      </w:r>
      <w:r>
        <w:rPr>
          <w:sz w:val="24"/>
        </w:rPr>
        <w:t>charging</w:t>
      </w:r>
      <w:r>
        <w:rPr>
          <w:spacing w:val="-10"/>
          <w:sz w:val="24"/>
        </w:rPr>
        <w:t xml:space="preserve"> </w:t>
      </w:r>
      <w:r>
        <w:rPr>
          <w:sz w:val="24"/>
        </w:rPr>
        <w:t>capacity</w:t>
      </w:r>
      <w:r>
        <w:rPr>
          <w:spacing w:val="-10"/>
          <w:sz w:val="24"/>
        </w:rPr>
        <w:t xml:space="preserve"> </w:t>
      </w:r>
      <w:r>
        <w:rPr>
          <w:sz w:val="24"/>
        </w:rPr>
        <w:t>or</w:t>
      </w:r>
      <w:r>
        <w:rPr>
          <w:spacing w:val="-10"/>
          <w:sz w:val="24"/>
        </w:rPr>
        <w:t xml:space="preserve"> </w:t>
      </w:r>
      <w:r>
        <w:rPr>
          <w:spacing w:val="-2"/>
          <w:sz w:val="24"/>
        </w:rPr>
        <w:t>greater.</w:t>
      </w:r>
    </w:p>
    <w:p w14:paraId="2F5E3620" w14:textId="77777777" w:rsidR="000B1D68" w:rsidRDefault="000B1D68">
      <w:pPr>
        <w:pStyle w:val="BodyText"/>
      </w:pPr>
    </w:p>
    <w:p w14:paraId="2F5E3621" w14:textId="77777777" w:rsidR="000B1D68" w:rsidRDefault="00000000">
      <w:pPr>
        <w:pStyle w:val="ListParagraph"/>
        <w:numPr>
          <w:ilvl w:val="2"/>
          <w:numId w:val="13"/>
        </w:numPr>
        <w:tabs>
          <w:tab w:val="left" w:pos="2661"/>
        </w:tabs>
        <w:ind w:right="336"/>
        <w:rPr>
          <w:sz w:val="24"/>
        </w:rPr>
      </w:pPr>
      <w:r>
        <w:rPr>
          <w:sz w:val="24"/>
        </w:rPr>
        <w:t>EV</w:t>
      </w:r>
      <w:r>
        <w:rPr>
          <w:spacing w:val="-2"/>
          <w:sz w:val="24"/>
        </w:rPr>
        <w:t xml:space="preserve"> </w:t>
      </w:r>
      <w:r>
        <w:rPr>
          <w:sz w:val="24"/>
        </w:rPr>
        <w:t>ch</w:t>
      </w:r>
      <w:r>
        <w:rPr>
          <w:sz w:val="24"/>
        </w:rPr>
        <w:t>arging</w:t>
      </w:r>
      <w:r>
        <w:rPr>
          <w:spacing w:val="-1"/>
          <w:sz w:val="24"/>
        </w:rPr>
        <w:t xml:space="preserve"> </w:t>
      </w:r>
      <w:r>
        <w:rPr>
          <w:sz w:val="24"/>
        </w:rPr>
        <w:t>stations shall meet the</w:t>
      </w:r>
      <w:r>
        <w:rPr>
          <w:spacing w:val="-1"/>
          <w:sz w:val="24"/>
        </w:rPr>
        <w:t xml:space="preserve"> </w:t>
      </w:r>
      <w:r>
        <w:rPr>
          <w:sz w:val="24"/>
        </w:rPr>
        <w:t>standards</w:t>
      </w:r>
      <w:r>
        <w:rPr>
          <w:spacing w:val="-1"/>
          <w:sz w:val="24"/>
        </w:rPr>
        <w:t xml:space="preserve"> </w:t>
      </w:r>
      <w:r>
        <w:rPr>
          <w:sz w:val="24"/>
        </w:rPr>
        <w:t>for</w:t>
      </w:r>
      <w:r>
        <w:rPr>
          <w:spacing w:val="-2"/>
          <w:sz w:val="24"/>
        </w:rPr>
        <w:t xml:space="preserve"> </w:t>
      </w:r>
      <w:r>
        <w:rPr>
          <w:sz w:val="24"/>
        </w:rPr>
        <w:t xml:space="preserve">electrical connecters: SAE Surface Vehicle Recommended Practice J1772 or SAE Electric Vehicle Conductive Charge Coupler for compatibility with all types of </w:t>
      </w:r>
      <w:r>
        <w:rPr>
          <w:spacing w:val="-2"/>
          <w:sz w:val="24"/>
        </w:rPr>
        <w:t>chargers.</w:t>
      </w:r>
    </w:p>
    <w:p w14:paraId="2F5E3622" w14:textId="77777777" w:rsidR="000B1D68" w:rsidRDefault="000B1D68">
      <w:pPr>
        <w:pStyle w:val="BodyText"/>
      </w:pPr>
    </w:p>
    <w:p w14:paraId="2F5E3623" w14:textId="521C684E" w:rsidR="000B1D68" w:rsidRDefault="00000000">
      <w:pPr>
        <w:pStyle w:val="ListParagraph"/>
        <w:numPr>
          <w:ilvl w:val="2"/>
          <w:numId w:val="13"/>
        </w:numPr>
        <w:tabs>
          <w:tab w:val="left" w:pos="2661"/>
        </w:tabs>
        <w:spacing w:before="1"/>
        <w:ind w:right="335"/>
        <w:rPr>
          <w:sz w:val="24"/>
        </w:rPr>
      </w:pPr>
      <w:r>
        <w:rPr>
          <w:sz w:val="24"/>
        </w:rPr>
        <w:t>Each</w:t>
      </w:r>
      <w:r>
        <w:rPr>
          <w:spacing w:val="-15"/>
          <w:sz w:val="24"/>
        </w:rPr>
        <w:t xml:space="preserve"> </w:t>
      </w:r>
      <w:r>
        <w:rPr>
          <w:sz w:val="24"/>
        </w:rPr>
        <w:t>EV</w:t>
      </w:r>
      <w:r>
        <w:rPr>
          <w:spacing w:val="-15"/>
          <w:sz w:val="24"/>
        </w:rPr>
        <w:t xml:space="preserve"> </w:t>
      </w:r>
      <w:r>
        <w:rPr>
          <w:sz w:val="24"/>
        </w:rPr>
        <w:t>charging</w:t>
      </w:r>
      <w:r>
        <w:rPr>
          <w:spacing w:val="-15"/>
          <w:sz w:val="24"/>
        </w:rPr>
        <w:t xml:space="preserve"> </w:t>
      </w:r>
      <w:r>
        <w:rPr>
          <w:sz w:val="24"/>
        </w:rPr>
        <w:t>station</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provided</w:t>
      </w:r>
      <w:r>
        <w:rPr>
          <w:spacing w:val="-15"/>
          <w:sz w:val="24"/>
        </w:rPr>
        <w:t xml:space="preserve"> </w:t>
      </w:r>
      <w:r>
        <w:rPr>
          <w:sz w:val="24"/>
        </w:rPr>
        <w:t>with</w:t>
      </w:r>
      <w:r>
        <w:rPr>
          <w:spacing w:val="-15"/>
          <w:sz w:val="24"/>
        </w:rPr>
        <w:t xml:space="preserve"> </w:t>
      </w:r>
      <w:r>
        <w:rPr>
          <w:sz w:val="24"/>
        </w:rPr>
        <w:t>signage</w:t>
      </w:r>
      <w:r>
        <w:rPr>
          <w:spacing w:val="-15"/>
          <w:sz w:val="24"/>
        </w:rPr>
        <w:t xml:space="preserve"> </w:t>
      </w:r>
      <w:r>
        <w:rPr>
          <w:sz w:val="24"/>
        </w:rPr>
        <w:t>listing</w:t>
      </w:r>
      <w:r>
        <w:rPr>
          <w:spacing w:val="-15"/>
          <w:sz w:val="24"/>
        </w:rPr>
        <w:t xml:space="preserve"> </w:t>
      </w:r>
      <w:r>
        <w:rPr>
          <w:sz w:val="24"/>
        </w:rPr>
        <w:t>the</w:t>
      </w:r>
      <w:r>
        <w:rPr>
          <w:spacing w:val="-15"/>
          <w:sz w:val="24"/>
        </w:rPr>
        <w:t xml:space="preserve"> </w:t>
      </w:r>
      <w:r>
        <w:rPr>
          <w:sz w:val="24"/>
        </w:rPr>
        <w:t>voltage</w:t>
      </w:r>
      <w:r>
        <w:rPr>
          <w:spacing w:val="-15"/>
          <w:sz w:val="24"/>
        </w:rPr>
        <w:t xml:space="preserve"> </w:t>
      </w:r>
      <w:r>
        <w:rPr>
          <w:sz w:val="24"/>
        </w:rPr>
        <w:t>and</w:t>
      </w:r>
      <w:r>
        <w:rPr>
          <w:spacing w:val="-15"/>
          <w:sz w:val="24"/>
        </w:rPr>
        <w:t xml:space="preserve"> </w:t>
      </w:r>
      <w:r>
        <w:rPr>
          <w:sz w:val="24"/>
        </w:rPr>
        <w:t>amperage</w:t>
      </w:r>
      <w:r>
        <w:rPr>
          <w:spacing w:val="-15"/>
          <w:sz w:val="24"/>
        </w:rPr>
        <w:t xml:space="preserve"> </w:t>
      </w:r>
      <w:r>
        <w:rPr>
          <w:sz w:val="24"/>
        </w:rPr>
        <w:t>levels,</w:t>
      </w:r>
      <w:r>
        <w:rPr>
          <w:spacing w:val="-15"/>
          <w:sz w:val="24"/>
        </w:rPr>
        <w:t xml:space="preserve"> </w:t>
      </w:r>
      <w:r>
        <w:rPr>
          <w:sz w:val="24"/>
        </w:rPr>
        <w:t>the</w:t>
      </w:r>
      <w:r>
        <w:rPr>
          <w:spacing w:val="-15"/>
          <w:sz w:val="24"/>
        </w:rPr>
        <w:t xml:space="preserve"> </w:t>
      </w:r>
      <w:r>
        <w:rPr>
          <w:sz w:val="24"/>
        </w:rPr>
        <w:t>available</w:t>
      </w:r>
      <w:r>
        <w:rPr>
          <w:spacing w:val="-15"/>
          <w:sz w:val="24"/>
        </w:rPr>
        <w:t xml:space="preserve"> </w:t>
      </w:r>
      <w:r>
        <w:rPr>
          <w:sz w:val="24"/>
        </w:rPr>
        <w:t>times</w:t>
      </w:r>
      <w:r>
        <w:rPr>
          <w:spacing w:val="-15"/>
          <w:sz w:val="24"/>
        </w:rPr>
        <w:t xml:space="preserve"> </w:t>
      </w:r>
      <w:r>
        <w:rPr>
          <w:sz w:val="24"/>
        </w:rPr>
        <w:t>of</w:t>
      </w:r>
      <w:r>
        <w:rPr>
          <w:spacing w:val="-15"/>
          <w:sz w:val="24"/>
        </w:rPr>
        <w:t xml:space="preserve"> </w:t>
      </w:r>
      <w:r>
        <w:rPr>
          <w:sz w:val="24"/>
        </w:rPr>
        <w:t>use,</w:t>
      </w:r>
      <w:r>
        <w:rPr>
          <w:spacing w:val="-15"/>
          <w:sz w:val="24"/>
        </w:rPr>
        <w:t xml:space="preserve"> </w:t>
      </w:r>
      <w:r>
        <w:rPr>
          <w:sz w:val="24"/>
        </w:rPr>
        <w:t>information</w:t>
      </w:r>
      <w:r>
        <w:rPr>
          <w:spacing w:val="-15"/>
          <w:sz w:val="24"/>
        </w:rPr>
        <w:t xml:space="preserve"> </w:t>
      </w:r>
      <w:r>
        <w:rPr>
          <w:sz w:val="24"/>
        </w:rPr>
        <w:t>relating to fees and/or other safety information.</w:t>
      </w:r>
      <w:r>
        <w:rPr>
          <w:spacing w:val="40"/>
          <w:sz w:val="24"/>
        </w:rPr>
        <w:t xml:space="preserve"> </w:t>
      </w:r>
      <w:r>
        <w:rPr>
          <w:sz w:val="24"/>
        </w:rPr>
        <w:t xml:space="preserve">Signage and pavement mark- </w:t>
      </w:r>
      <w:proofErr w:type="spellStart"/>
      <w:r>
        <w:rPr>
          <w:sz w:val="24"/>
        </w:rPr>
        <w:t>ings</w:t>
      </w:r>
      <w:proofErr w:type="spellEnd"/>
      <w:r>
        <w:rPr>
          <w:sz w:val="24"/>
        </w:rPr>
        <w:t xml:space="preserve"> shall comply with MUTCD standards.</w:t>
      </w:r>
    </w:p>
    <w:p w14:paraId="2F5E3624" w14:textId="77777777" w:rsidR="000B1D68" w:rsidRDefault="000B1D68">
      <w:pPr>
        <w:pStyle w:val="BodyText"/>
      </w:pPr>
    </w:p>
    <w:p w14:paraId="2F5E3625" w14:textId="2221C7EB" w:rsidR="000B1D68" w:rsidRDefault="00000000">
      <w:pPr>
        <w:pStyle w:val="ListParagraph"/>
        <w:numPr>
          <w:ilvl w:val="2"/>
          <w:numId w:val="13"/>
        </w:numPr>
        <w:tabs>
          <w:tab w:val="left" w:pos="2661"/>
        </w:tabs>
        <w:ind w:right="335"/>
        <w:rPr>
          <w:sz w:val="24"/>
        </w:rPr>
      </w:pPr>
      <w:r>
        <w:rPr>
          <w:sz w:val="24"/>
        </w:rPr>
        <w:t>Informational</w:t>
      </w:r>
      <w:r>
        <w:rPr>
          <w:spacing w:val="-8"/>
          <w:sz w:val="24"/>
        </w:rPr>
        <w:t xml:space="preserve"> </w:t>
      </w:r>
      <w:r>
        <w:rPr>
          <w:sz w:val="24"/>
        </w:rPr>
        <w:t>signage</w:t>
      </w:r>
      <w:r>
        <w:rPr>
          <w:spacing w:val="-9"/>
          <w:sz w:val="24"/>
        </w:rPr>
        <w:t xml:space="preserve"> </w:t>
      </w:r>
      <w:r>
        <w:rPr>
          <w:sz w:val="24"/>
        </w:rPr>
        <w:t>to</w:t>
      </w:r>
      <w:r>
        <w:rPr>
          <w:spacing w:val="-7"/>
          <w:sz w:val="24"/>
        </w:rPr>
        <w:t xml:space="preserve"> </w:t>
      </w:r>
      <w:r>
        <w:rPr>
          <w:sz w:val="24"/>
        </w:rPr>
        <w:t>guide</w:t>
      </w:r>
      <w:r>
        <w:rPr>
          <w:spacing w:val="-8"/>
          <w:sz w:val="24"/>
        </w:rPr>
        <w:t xml:space="preserve"> </w:t>
      </w:r>
      <w:r>
        <w:rPr>
          <w:sz w:val="24"/>
        </w:rPr>
        <w:t>motorists</w:t>
      </w:r>
      <w:r>
        <w:rPr>
          <w:spacing w:val="-10"/>
          <w:sz w:val="24"/>
        </w:rPr>
        <w:t xml:space="preserve"> </w:t>
      </w:r>
      <w:r>
        <w:rPr>
          <w:sz w:val="24"/>
        </w:rPr>
        <w:t>to</w:t>
      </w:r>
      <w:r>
        <w:rPr>
          <w:spacing w:val="-7"/>
          <w:sz w:val="24"/>
        </w:rPr>
        <w:t xml:space="preserve"> </w:t>
      </w:r>
      <w:r>
        <w:rPr>
          <w:sz w:val="24"/>
        </w:rPr>
        <w:t>the</w:t>
      </w:r>
      <w:r>
        <w:rPr>
          <w:spacing w:val="-8"/>
          <w:sz w:val="24"/>
        </w:rPr>
        <w:t xml:space="preserve"> </w:t>
      </w:r>
      <w:r>
        <w:rPr>
          <w:sz w:val="24"/>
        </w:rPr>
        <w:t>charging</w:t>
      </w:r>
      <w:r>
        <w:rPr>
          <w:spacing w:val="-8"/>
          <w:sz w:val="24"/>
        </w:rPr>
        <w:t xml:space="preserve"> </w:t>
      </w:r>
      <w:r>
        <w:rPr>
          <w:sz w:val="24"/>
        </w:rPr>
        <w:t>stations</w:t>
      </w:r>
      <w:r>
        <w:rPr>
          <w:spacing w:val="-7"/>
          <w:sz w:val="24"/>
        </w:rPr>
        <w:t xml:space="preserve"> </w:t>
      </w:r>
      <w:r>
        <w:rPr>
          <w:sz w:val="24"/>
        </w:rPr>
        <w:t>and/or other signage including website links and/or QR codes for information on energy, greenhouse gas emissions, or related data may be installed so</w:t>
      </w:r>
      <w:r>
        <w:rPr>
          <w:spacing w:val="-4"/>
          <w:sz w:val="24"/>
        </w:rPr>
        <w:t xml:space="preserve"> </w:t>
      </w:r>
      <w:r>
        <w:rPr>
          <w:sz w:val="24"/>
        </w:rPr>
        <w:t>long</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height</w:t>
      </w:r>
      <w:r>
        <w:rPr>
          <w:spacing w:val="-6"/>
          <w:sz w:val="24"/>
        </w:rPr>
        <w:t xml:space="preserve"> </w:t>
      </w:r>
      <w:r>
        <w:rPr>
          <w:sz w:val="24"/>
        </w:rPr>
        <w:t>or</w:t>
      </w:r>
      <w:r>
        <w:rPr>
          <w:spacing w:val="-4"/>
          <w:sz w:val="24"/>
        </w:rPr>
        <w:t xml:space="preserve"> </w:t>
      </w:r>
      <w:r>
        <w:rPr>
          <w:sz w:val="24"/>
        </w:rPr>
        <w:t>placement</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interfere</w:t>
      </w:r>
      <w:r>
        <w:rPr>
          <w:spacing w:val="-6"/>
          <w:sz w:val="24"/>
        </w:rPr>
        <w:t xml:space="preserve"> </w:t>
      </w:r>
      <w:r>
        <w:rPr>
          <w:sz w:val="24"/>
        </w:rPr>
        <w:t>with</w:t>
      </w:r>
      <w:r>
        <w:rPr>
          <w:spacing w:val="-4"/>
          <w:sz w:val="24"/>
        </w:rPr>
        <w:t xml:space="preserve"> </w:t>
      </w:r>
      <w:r>
        <w:rPr>
          <w:sz w:val="24"/>
        </w:rPr>
        <w:t>circulation</w:t>
      </w:r>
      <w:r>
        <w:rPr>
          <w:spacing w:val="-4"/>
          <w:sz w:val="24"/>
        </w:rPr>
        <w:t xml:space="preserve"> </w:t>
      </w:r>
      <w:r>
        <w:rPr>
          <w:sz w:val="24"/>
        </w:rPr>
        <w:t>or sight distances within the parking area or the entrance/exit of the parking facility.</w:t>
      </w:r>
    </w:p>
    <w:p w14:paraId="2F5E3626" w14:textId="77777777" w:rsidR="000B1D68" w:rsidRDefault="000B1D68">
      <w:pPr>
        <w:pStyle w:val="BodyText"/>
      </w:pPr>
    </w:p>
    <w:p w14:paraId="2F5E3627" w14:textId="77777777" w:rsidR="000B1D68" w:rsidRDefault="00000000">
      <w:pPr>
        <w:pStyle w:val="ListParagraph"/>
        <w:numPr>
          <w:ilvl w:val="1"/>
          <w:numId w:val="13"/>
        </w:numPr>
        <w:tabs>
          <w:tab w:val="left" w:pos="2300"/>
          <w:tab w:val="left" w:pos="2301"/>
        </w:tabs>
        <w:ind w:right="0" w:hanging="721"/>
        <w:rPr>
          <w:sz w:val="24"/>
        </w:rPr>
      </w:pPr>
      <w:r>
        <w:rPr>
          <w:sz w:val="24"/>
        </w:rPr>
        <w:t>Requirement</w:t>
      </w:r>
      <w:r>
        <w:rPr>
          <w:spacing w:val="-6"/>
          <w:sz w:val="24"/>
        </w:rPr>
        <w:t xml:space="preserve"> </w:t>
      </w:r>
      <w:r>
        <w:rPr>
          <w:sz w:val="24"/>
        </w:rPr>
        <w:t>for</w:t>
      </w:r>
      <w:r>
        <w:rPr>
          <w:spacing w:val="-6"/>
          <w:sz w:val="24"/>
        </w:rPr>
        <w:t xml:space="preserve"> </w:t>
      </w:r>
      <w:r>
        <w:rPr>
          <w:sz w:val="24"/>
        </w:rPr>
        <w:t>EV</w:t>
      </w:r>
      <w:r>
        <w:rPr>
          <w:spacing w:val="-4"/>
          <w:sz w:val="24"/>
        </w:rPr>
        <w:t xml:space="preserve"> </w:t>
      </w:r>
      <w:r>
        <w:rPr>
          <w:sz w:val="24"/>
        </w:rPr>
        <w:t>capable</w:t>
      </w:r>
      <w:r>
        <w:rPr>
          <w:spacing w:val="-5"/>
          <w:sz w:val="24"/>
        </w:rPr>
        <w:t xml:space="preserve"> </w:t>
      </w:r>
      <w:r>
        <w:rPr>
          <w:sz w:val="24"/>
        </w:rPr>
        <w:t>charging</w:t>
      </w:r>
      <w:r>
        <w:rPr>
          <w:spacing w:val="-5"/>
          <w:sz w:val="24"/>
        </w:rPr>
        <w:t xml:space="preserve"> </w:t>
      </w:r>
      <w:r>
        <w:rPr>
          <w:spacing w:val="-2"/>
          <w:sz w:val="24"/>
        </w:rPr>
        <w:t>stations.</w:t>
      </w:r>
    </w:p>
    <w:p w14:paraId="2F5E3628" w14:textId="77777777" w:rsidR="000B1D68" w:rsidRDefault="000B1D68">
      <w:pPr>
        <w:pStyle w:val="BodyText"/>
      </w:pPr>
    </w:p>
    <w:p w14:paraId="2F5E3629" w14:textId="703D0BA6" w:rsidR="000B1D68" w:rsidRDefault="00000000">
      <w:pPr>
        <w:pStyle w:val="ListParagraph"/>
        <w:numPr>
          <w:ilvl w:val="2"/>
          <w:numId w:val="13"/>
        </w:numPr>
        <w:tabs>
          <w:tab w:val="left" w:pos="2661"/>
        </w:tabs>
        <w:spacing w:before="1"/>
        <w:ind w:right="345"/>
        <w:rPr>
          <w:sz w:val="24"/>
        </w:rPr>
      </w:pPr>
      <w:r>
        <w:rPr>
          <w:sz w:val="24"/>
        </w:rPr>
        <w:t xml:space="preserve">At least 20 percent of the total number of parking spaces </w:t>
      </w:r>
      <w:del w:id="534" w:author="Author">
        <w:r w:rsidDel="00950D71">
          <w:rPr>
            <w:sz w:val="24"/>
          </w:rPr>
          <w:delText>required by subsection (g)</w:delText>
        </w:r>
      </w:del>
      <w:ins w:id="535" w:author="Author">
        <w:r w:rsidR="00950D71">
          <w:rPr>
            <w:sz w:val="24"/>
          </w:rPr>
          <w:t>proposed to be provided</w:t>
        </w:r>
      </w:ins>
      <w:r>
        <w:rPr>
          <w:sz w:val="24"/>
        </w:rPr>
        <w:t xml:space="preserve"> shall be made EV capable.</w:t>
      </w:r>
    </w:p>
    <w:p w14:paraId="2F5E362A" w14:textId="77777777" w:rsidR="000B1D68" w:rsidRDefault="000B1D68">
      <w:pPr>
        <w:pStyle w:val="BodyText"/>
        <w:spacing w:before="11"/>
        <w:rPr>
          <w:sz w:val="23"/>
        </w:rPr>
      </w:pPr>
    </w:p>
    <w:p w14:paraId="2F5E362B" w14:textId="77777777" w:rsidR="000B1D68" w:rsidRDefault="00000000">
      <w:pPr>
        <w:pStyle w:val="ListParagraph"/>
        <w:numPr>
          <w:ilvl w:val="2"/>
          <w:numId w:val="13"/>
        </w:numPr>
        <w:tabs>
          <w:tab w:val="left" w:pos="2661"/>
        </w:tabs>
        <w:ind w:right="339"/>
        <w:rPr>
          <w:sz w:val="24"/>
        </w:rPr>
      </w:pPr>
      <w:r>
        <w:rPr>
          <w:sz w:val="24"/>
        </w:rPr>
        <w:t>Electrical</w:t>
      </w:r>
      <w:r>
        <w:rPr>
          <w:spacing w:val="-15"/>
          <w:sz w:val="24"/>
        </w:rPr>
        <w:t xml:space="preserve"> </w:t>
      </w:r>
      <w:r>
        <w:rPr>
          <w:sz w:val="24"/>
        </w:rPr>
        <w:t>panels</w:t>
      </w:r>
      <w:r>
        <w:rPr>
          <w:spacing w:val="-15"/>
          <w:sz w:val="24"/>
        </w:rPr>
        <w:t xml:space="preserve"> </w:t>
      </w:r>
      <w:r>
        <w:rPr>
          <w:sz w:val="24"/>
        </w:rPr>
        <w:t>labeled</w:t>
      </w:r>
      <w:r>
        <w:rPr>
          <w:spacing w:val="-15"/>
          <w:sz w:val="24"/>
        </w:rPr>
        <w:t xml:space="preserve"> </w:t>
      </w:r>
      <w:r>
        <w:rPr>
          <w:sz w:val="24"/>
        </w:rPr>
        <w:t>“EV</w:t>
      </w:r>
      <w:r>
        <w:rPr>
          <w:spacing w:val="-15"/>
          <w:sz w:val="24"/>
        </w:rPr>
        <w:t xml:space="preserve"> </w:t>
      </w:r>
      <w:r>
        <w:rPr>
          <w:sz w:val="24"/>
        </w:rPr>
        <w:t>capable”</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provided</w:t>
      </w:r>
      <w:r>
        <w:rPr>
          <w:spacing w:val="-15"/>
          <w:sz w:val="24"/>
        </w:rPr>
        <w:t xml:space="preserve"> </w:t>
      </w:r>
      <w:r>
        <w:rPr>
          <w:sz w:val="24"/>
        </w:rPr>
        <w:t>at</w:t>
      </w:r>
      <w:r>
        <w:rPr>
          <w:spacing w:val="-15"/>
          <w:sz w:val="24"/>
        </w:rPr>
        <w:t xml:space="preserve"> </w:t>
      </w:r>
      <w:r>
        <w:rPr>
          <w:sz w:val="24"/>
        </w:rPr>
        <w:t>each</w:t>
      </w:r>
      <w:r>
        <w:rPr>
          <w:spacing w:val="-15"/>
          <w:sz w:val="24"/>
        </w:rPr>
        <w:t xml:space="preserve"> </w:t>
      </w:r>
      <w:r>
        <w:rPr>
          <w:sz w:val="24"/>
        </w:rPr>
        <w:t xml:space="preserve">parking </w:t>
      </w:r>
      <w:r>
        <w:rPr>
          <w:spacing w:val="-2"/>
          <w:sz w:val="24"/>
        </w:rPr>
        <w:t>space.</w:t>
      </w:r>
    </w:p>
    <w:p w14:paraId="2F5E362C" w14:textId="77777777" w:rsidR="000B1D68" w:rsidRDefault="000B1D68">
      <w:pPr>
        <w:jc w:val="both"/>
        <w:rPr>
          <w:sz w:val="24"/>
        </w:rPr>
        <w:sectPr w:rsidR="000B1D68">
          <w:pgSz w:w="12240" w:h="15840"/>
          <w:pgMar w:top="1340" w:right="1100" w:bottom="940" w:left="1300" w:header="712" w:footer="752" w:gutter="0"/>
          <w:cols w:space="720"/>
        </w:sectPr>
      </w:pPr>
    </w:p>
    <w:p w14:paraId="2F5E362D" w14:textId="77777777" w:rsidR="000B1D68" w:rsidRDefault="000B1D68">
      <w:pPr>
        <w:pStyle w:val="BodyText"/>
        <w:spacing w:before="1"/>
        <w:rPr>
          <w:sz w:val="23"/>
        </w:rPr>
      </w:pPr>
    </w:p>
    <w:p w14:paraId="2F5E362E" w14:textId="54A872AD" w:rsidR="000B1D68" w:rsidRDefault="00000000">
      <w:pPr>
        <w:pStyle w:val="ListParagraph"/>
        <w:numPr>
          <w:ilvl w:val="1"/>
          <w:numId w:val="13"/>
        </w:numPr>
        <w:tabs>
          <w:tab w:val="left" w:pos="2301"/>
        </w:tabs>
        <w:spacing w:before="90"/>
        <w:ind w:right="337"/>
        <w:rPr>
          <w:sz w:val="24"/>
        </w:rPr>
      </w:pPr>
      <w:r>
        <w:rPr>
          <w:sz w:val="24"/>
        </w:rPr>
        <w:t>Residential subdivisions of fifteen or more dwelling units, subject to the open space and recreation facilities requirements of Artic</w:t>
      </w:r>
      <w:r>
        <w:rPr>
          <w:sz w:val="24"/>
        </w:rPr>
        <w:t xml:space="preserve">le XIII of this </w:t>
      </w:r>
      <w:r w:rsidRPr="009B7533">
        <w:rPr>
          <w:sz w:val="24"/>
        </w:rPr>
        <w:t>chapter,</w:t>
      </w:r>
      <w:r w:rsidRPr="008357F0">
        <w:rPr>
          <w:sz w:val="24"/>
          <w:rPrChange w:id="536" w:author="Author">
            <w:rPr>
              <w:spacing w:val="-15"/>
              <w:sz w:val="24"/>
            </w:rPr>
          </w:rPrChange>
        </w:rPr>
        <w:t xml:space="preserve"> </w:t>
      </w:r>
      <w:ins w:id="537" w:author="Author">
        <w:r w:rsidR="00950D71" w:rsidRPr="008357F0">
          <w:rPr>
            <w:sz w:val="24"/>
            <w:rPrChange w:id="538" w:author="Author">
              <w:rPr>
                <w:spacing w:val="-15"/>
                <w:sz w:val="24"/>
              </w:rPr>
            </w:rPrChange>
          </w:rPr>
          <w:t xml:space="preserve">that provide parking </w:t>
        </w:r>
      </w:ins>
      <w:r w:rsidRPr="009B7533">
        <w:rPr>
          <w:sz w:val="24"/>
        </w:rPr>
        <w:t>shall</w:t>
      </w:r>
      <w:r w:rsidRPr="008357F0">
        <w:rPr>
          <w:sz w:val="24"/>
          <w:rPrChange w:id="539" w:author="Author">
            <w:rPr>
              <w:spacing w:val="-15"/>
              <w:sz w:val="24"/>
            </w:rPr>
          </w:rPrChange>
        </w:rPr>
        <w:t xml:space="preserve"> </w:t>
      </w:r>
      <w:r w:rsidRPr="009B7533">
        <w:rPr>
          <w:sz w:val="24"/>
        </w:rPr>
        <w:t>provide</w:t>
      </w:r>
      <w:r w:rsidRPr="008357F0">
        <w:rPr>
          <w:sz w:val="24"/>
          <w:rPrChange w:id="540" w:author="Author">
            <w:rPr>
              <w:spacing w:val="-15"/>
              <w:sz w:val="24"/>
            </w:rPr>
          </w:rPrChange>
        </w:rPr>
        <w:t xml:space="preserve"> </w:t>
      </w:r>
      <w:r w:rsidRPr="009B7533">
        <w:rPr>
          <w:sz w:val="24"/>
        </w:rPr>
        <w:t>at</w:t>
      </w:r>
      <w:r w:rsidRPr="008357F0">
        <w:rPr>
          <w:sz w:val="24"/>
          <w:rPrChange w:id="541" w:author="Author">
            <w:rPr>
              <w:spacing w:val="-15"/>
              <w:sz w:val="24"/>
            </w:rPr>
          </w:rPrChange>
        </w:rPr>
        <w:t xml:space="preserve"> </w:t>
      </w:r>
      <w:r w:rsidRPr="009B7533">
        <w:rPr>
          <w:sz w:val="24"/>
        </w:rPr>
        <w:t>le</w:t>
      </w:r>
      <w:r>
        <w:rPr>
          <w:sz w:val="24"/>
        </w:rPr>
        <w:t>ast</w:t>
      </w:r>
      <w:r>
        <w:rPr>
          <w:spacing w:val="-15"/>
          <w:sz w:val="24"/>
        </w:rPr>
        <w:t xml:space="preserve"> </w:t>
      </w:r>
      <w:r>
        <w:rPr>
          <w:sz w:val="24"/>
        </w:rPr>
        <w:t>one</w:t>
      </w:r>
      <w:r>
        <w:rPr>
          <w:spacing w:val="-15"/>
          <w:sz w:val="24"/>
        </w:rPr>
        <w:t xml:space="preserve"> </w:t>
      </w:r>
      <w:r>
        <w:rPr>
          <w:sz w:val="24"/>
        </w:rPr>
        <w:t>parking</w:t>
      </w:r>
      <w:r>
        <w:rPr>
          <w:spacing w:val="-15"/>
          <w:sz w:val="24"/>
        </w:rPr>
        <w:t xml:space="preserve"> </w:t>
      </w:r>
      <w:r>
        <w:rPr>
          <w:sz w:val="24"/>
        </w:rPr>
        <w:t>space</w:t>
      </w:r>
      <w:r>
        <w:rPr>
          <w:spacing w:val="-15"/>
          <w:sz w:val="24"/>
        </w:rPr>
        <w:t xml:space="preserve"> </w:t>
      </w:r>
      <w:r>
        <w:rPr>
          <w:sz w:val="24"/>
        </w:rPr>
        <w:t>with</w:t>
      </w:r>
      <w:r>
        <w:rPr>
          <w:spacing w:val="-15"/>
          <w:sz w:val="24"/>
        </w:rPr>
        <w:t xml:space="preserve"> </w:t>
      </w:r>
      <w:r>
        <w:rPr>
          <w:sz w:val="24"/>
        </w:rPr>
        <w:t>an</w:t>
      </w:r>
      <w:r>
        <w:rPr>
          <w:spacing w:val="-15"/>
          <w:sz w:val="24"/>
        </w:rPr>
        <w:t xml:space="preserve"> </w:t>
      </w:r>
      <w:r>
        <w:rPr>
          <w:sz w:val="24"/>
        </w:rPr>
        <w:t>EV</w:t>
      </w:r>
      <w:r>
        <w:rPr>
          <w:spacing w:val="-15"/>
          <w:sz w:val="24"/>
        </w:rPr>
        <w:t xml:space="preserve"> </w:t>
      </w:r>
      <w:r>
        <w:rPr>
          <w:sz w:val="24"/>
        </w:rPr>
        <w:t>charging</w:t>
      </w:r>
      <w:r>
        <w:rPr>
          <w:spacing w:val="-15"/>
          <w:sz w:val="24"/>
        </w:rPr>
        <w:t xml:space="preserve"> </w:t>
      </w:r>
      <w:r>
        <w:rPr>
          <w:sz w:val="24"/>
        </w:rPr>
        <w:t>station and one parking space with EV capable infrastructure at all common areas where parking is provided.</w:t>
      </w:r>
    </w:p>
    <w:p w14:paraId="2F5E362F" w14:textId="77777777" w:rsidR="000B1D68" w:rsidRDefault="000B1D68">
      <w:pPr>
        <w:pStyle w:val="BodyText"/>
      </w:pPr>
    </w:p>
    <w:p w14:paraId="2F5E3630" w14:textId="77777777" w:rsidR="000B1D68" w:rsidRDefault="00000000">
      <w:pPr>
        <w:pStyle w:val="ListParagraph"/>
        <w:numPr>
          <w:ilvl w:val="2"/>
          <w:numId w:val="13"/>
        </w:numPr>
        <w:tabs>
          <w:tab w:val="left" w:pos="2661"/>
        </w:tabs>
        <w:ind w:right="342"/>
        <w:rPr>
          <w:sz w:val="24"/>
        </w:rPr>
      </w:pPr>
      <w:r>
        <w:rPr>
          <w:sz w:val="24"/>
        </w:rPr>
        <w:t xml:space="preserve">At least one EV charging station </w:t>
      </w:r>
      <w:r>
        <w:rPr>
          <w:sz w:val="24"/>
        </w:rPr>
        <w:t>shall be installed in a parking space that is ADA compliant.</w:t>
      </w:r>
      <w:r>
        <w:rPr>
          <w:spacing w:val="40"/>
          <w:sz w:val="24"/>
        </w:rPr>
        <w:t xml:space="preserve"> </w:t>
      </w:r>
      <w:r>
        <w:rPr>
          <w:sz w:val="24"/>
        </w:rPr>
        <w:t>This space shall be in addition to whatever ADA spaces are otherwise required on the site.</w:t>
      </w:r>
    </w:p>
    <w:p w14:paraId="2F5E3631" w14:textId="77777777" w:rsidR="000B1D68" w:rsidRDefault="000B1D68">
      <w:pPr>
        <w:pStyle w:val="BodyText"/>
      </w:pPr>
    </w:p>
    <w:p w14:paraId="2F5E3632" w14:textId="77777777" w:rsidR="000B1D68" w:rsidRDefault="00000000">
      <w:pPr>
        <w:pStyle w:val="ListParagraph"/>
        <w:numPr>
          <w:ilvl w:val="2"/>
          <w:numId w:val="13"/>
        </w:numPr>
        <w:tabs>
          <w:tab w:val="left" w:pos="2661"/>
        </w:tabs>
        <w:ind w:right="340"/>
        <w:rPr>
          <w:sz w:val="24"/>
        </w:rPr>
      </w:pPr>
      <w:r>
        <w:rPr>
          <w:sz w:val="24"/>
        </w:rPr>
        <w:t>If only one parking space is provided at the common area, it shall be equipped with EV capable infrastr</w:t>
      </w:r>
      <w:r>
        <w:rPr>
          <w:sz w:val="24"/>
        </w:rPr>
        <w:t>ucture.</w:t>
      </w:r>
    </w:p>
    <w:p w14:paraId="2F5E3633" w14:textId="77777777" w:rsidR="000B1D68" w:rsidRDefault="000B1D68">
      <w:pPr>
        <w:pStyle w:val="BodyText"/>
        <w:spacing w:before="1"/>
      </w:pPr>
    </w:p>
    <w:p w14:paraId="2F5E3634" w14:textId="77777777" w:rsidR="000B1D68" w:rsidRDefault="00000000">
      <w:pPr>
        <w:pStyle w:val="ListParagraph"/>
        <w:numPr>
          <w:ilvl w:val="2"/>
          <w:numId w:val="13"/>
        </w:numPr>
        <w:tabs>
          <w:tab w:val="left" w:pos="2661"/>
        </w:tabs>
        <w:ind w:right="340"/>
        <w:rPr>
          <w:sz w:val="24"/>
        </w:rPr>
      </w:pPr>
      <w:r>
        <w:rPr>
          <w:sz w:val="24"/>
        </w:rPr>
        <w:t>All</w:t>
      </w:r>
      <w:r>
        <w:rPr>
          <w:spacing w:val="-6"/>
          <w:sz w:val="24"/>
        </w:rPr>
        <w:t xml:space="preserve"> </w:t>
      </w:r>
      <w:r>
        <w:rPr>
          <w:sz w:val="24"/>
        </w:rPr>
        <w:t>EV</w:t>
      </w:r>
      <w:r>
        <w:rPr>
          <w:spacing w:val="-8"/>
          <w:sz w:val="24"/>
        </w:rPr>
        <w:t xml:space="preserve"> </w:t>
      </w:r>
      <w:r>
        <w:rPr>
          <w:sz w:val="24"/>
        </w:rPr>
        <w:t>infrastructure</w:t>
      </w:r>
      <w:r>
        <w:rPr>
          <w:spacing w:val="-8"/>
          <w:sz w:val="24"/>
        </w:rPr>
        <w:t xml:space="preserve"> </w:t>
      </w:r>
      <w:r>
        <w:rPr>
          <w:sz w:val="24"/>
        </w:rPr>
        <w:t>and</w:t>
      </w:r>
      <w:r>
        <w:rPr>
          <w:spacing w:val="-5"/>
          <w:sz w:val="24"/>
        </w:rPr>
        <w:t xml:space="preserve"> </w:t>
      </w:r>
      <w:r>
        <w:rPr>
          <w:sz w:val="24"/>
        </w:rPr>
        <w:t>associated</w:t>
      </w:r>
      <w:r>
        <w:rPr>
          <w:spacing w:val="-7"/>
          <w:sz w:val="24"/>
        </w:rPr>
        <w:t xml:space="preserve"> </w:t>
      </w:r>
      <w:r>
        <w:rPr>
          <w:sz w:val="24"/>
        </w:rPr>
        <w:t>signage</w:t>
      </w:r>
      <w:r>
        <w:rPr>
          <w:spacing w:val="-8"/>
          <w:sz w:val="24"/>
        </w:rPr>
        <w:t xml:space="preserve"> </w:t>
      </w:r>
      <w:r>
        <w:rPr>
          <w:sz w:val="24"/>
        </w:rPr>
        <w:t>shall</w:t>
      </w:r>
      <w:r>
        <w:rPr>
          <w:spacing w:val="-6"/>
          <w:sz w:val="24"/>
        </w:rPr>
        <w:t xml:space="preserve"> </w:t>
      </w:r>
      <w:r>
        <w:rPr>
          <w:sz w:val="24"/>
        </w:rPr>
        <w:t>be</w:t>
      </w:r>
      <w:r>
        <w:rPr>
          <w:spacing w:val="-8"/>
          <w:sz w:val="24"/>
        </w:rPr>
        <w:t xml:space="preserve"> </w:t>
      </w:r>
      <w:r>
        <w:rPr>
          <w:sz w:val="24"/>
        </w:rPr>
        <w:t>maintained</w:t>
      </w:r>
      <w:r>
        <w:rPr>
          <w:spacing w:val="-7"/>
          <w:sz w:val="24"/>
        </w:rPr>
        <w:t xml:space="preserve"> </w:t>
      </w:r>
      <w:r>
        <w:rPr>
          <w:sz w:val="24"/>
        </w:rPr>
        <w:t>by</w:t>
      </w:r>
      <w:r>
        <w:rPr>
          <w:spacing w:val="-7"/>
          <w:sz w:val="24"/>
        </w:rPr>
        <w:t xml:space="preserve"> </w:t>
      </w:r>
      <w:r>
        <w:rPr>
          <w:sz w:val="24"/>
        </w:rPr>
        <w:t>the Homeowners Association in accordance with section 15-201.</w:t>
      </w:r>
    </w:p>
    <w:p w14:paraId="2F5E3635" w14:textId="77777777" w:rsidR="000B1D68" w:rsidRDefault="000B1D68">
      <w:pPr>
        <w:pStyle w:val="BodyText"/>
      </w:pPr>
    </w:p>
    <w:p w14:paraId="2F5E3636" w14:textId="77777777" w:rsidR="000B1D68" w:rsidRDefault="00000000">
      <w:pPr>
        <w:pStyle w:val="Heading1"/>
        <w:rPr>
          <w:u w:val="none"/>
        </w:rPr>
      </w:pPr>
      <w:r>
        <w:t>Section</w:t>
      </w:r>
      <w:r>
        <w:rPr>
          <w:spacing w:val="-5"/>
        </w:rPr>
        <w:t xml:space="preserve"> </w:t>
      </w:r>
      <w:r>
        <w:t>15-292</w:t>
      </w:r>
      <w:r>
        <w:rPr>
          <w:spacing w:val="77"/>
          <w:w w:val="150"/>
        </w:rPr>
        <w:t xml:space="preserve"> </w:t>
      </w:r>
      <w:r>
        <w:t>Flexibility</w:t>
      </w:r>
      <w:r>
        <w:rPr>
          <w:spacing w:val="-5"/>
        </w:rPr>
        <w:t xml:space="preserve"> </w:t>
      </w:r>
      <w:r>
        <w:t>in</w:t>
      </w:r>
      <w:r>
        <w:rPr>
          <w:spacing w:val="-4"/>
        </w:rPr>
        <w:t xml:space="preserve"> </w:t>
      </w:r>
      <w:r>
        <w:t>Administration</w:t>
      </w:r>
      <w:r>
        <w:rPr>
          <w:spacing w:val="-5"/>
        </w:rPr>
        <w:t xml:space="preserve"> </w:t>
      </w:r>
      <w:r>
        <w:t>Required</w:t>
      </w:r>
      <w:r>
        <w:rPr>
          <w:u w:val="none"/>
        </w:rPr>
        <w:t>.</w:t>
      </w:r>
      <w:r>
        <w:rPr>
          <w:spacing w:val="51"/>
          <w:u w:val="none"/>
        </w:rPr>
        <w:t xml:space="preserve"> </w:t>
      </w:r>
      <w:r>
        <w:rPr>
          <w:u w:val="none"/>
        </w:rPr>
        <w:t>(AMENDED</w:t>
      </w:r>
      <w:r>
        <w:rPr>
          <w:spacing w:val="-3"/>
          <w:u w:val="none"/>
        </w:rPr>
        <w:t xml:space="preserve"> </w:t>
      </w:r>
      <w:r>
        <w:rPr>
          <w:spacing w:val="-2"/>
          <w:u w:val="none"/>
        </w:rPr>
        <w:t>10/23/18)</w:t>
      </w:r>
    </w:p>
    <w:p w14:paraId="2F5E3637" w14:textId="77777777" w:rsidR="000B1D68" w:rsidRDefault="000B1D68">
      <w:pPr>
        <w:pStyle w:val="BodyText"/>
        <w:spacing w:before="2"/>
        <w:rPr>
          <w:b/>
          <w:sz w:val="16"/>
        </w:rPr>
      </w:pPr>
    </w:p>
    <w:p w14:paraId="2F5E3638" w14:textId="2B757CCD" w:rsidR="000B1D68" w:rsidRDefault="00000000">
      <w:pPr>
        <w:pStyle w:val="ListParagraph"/>
        <w:numPr>
          <w:ilvl w:val="0"/>
          <w:numId w:val="12"/>
        </w:numPr>
        <w:tabs>
          <w:tab w:val="left" w:pos="1581"/>
        </w:tabs>
        <w:spacing w:before="90"/>
        <w:ind w:firstLine="719"/>
        <w:rPr>
          <w:sz w:val="24"/>
          <w:szCs w:val="24"/>
        </w:rPr>
      </w:pPr>
      <w:r w:rsidRPr="62A3071B">
        <w:rPr>
          <w:sz w:val="24"/>
          <w:szCs w:val="24"/>
        </w:rPr>
        <w:t>The</w:t>
      </w:r>
      <w:r w:rsidRPr="62A3071B">
        <w:rPr>
          <w:spacing w:val="-15"/>
          <w:sz w:val="24"/>
          <w:szCs w:val="24"/>
        </w:rPr>
        <w:t xml:space="preserve"> </w:t>
      </w:r>
      <w:r w:rsidRPr="62A3071B">
        <w:rPr>
          <w:sz w:val="24"/>
          <w:szCs w:val="24"/>
        </w:rPr>
        <w:t>Council</w:t>
      </w:r>
      <w:r w:rsidRPr="62A3071B">
        <w:rPr>
          <w:spacing w:val="-13"/>
          <w:sz w:val="24"/>
          <w:szCs w:val="24"/>
        </w:rPr>
        <w:t xml:space="preserve"> </w:t>
      </w:r>
      <w:r w:rsidRPr="62A3071B">
        <w:rPr>
          <w:sz w:val="24"/>
          <w:szCs w:val="24"/>
        </w:rPr>
        <w:t>recognizes</w:t>
      </w:r>
      <w:r w:rsidRPr="62A3071B">
        <w:rPr>
          <w:spacing w:val="-15"/>
          <w:sz w:val="24"/>
          <w:szCs w:val="24"/>
        </w:rPr>
        <w:t xml:space="preserve"> </w:t>
      </w:r>
      <w:r w:rsidRPr="62A3071B">
        <w:rPr>
          <w:sz w:val="24"/>
          <w:szCs w:val="24"/>
        </w:rPr>
        <w:t>that</w:t>
      </w:r>
      <w:r w:rsidRPr="62A3071B">
        <w:rPr>
          <w:spacing w:val="-13"/>
          <w:sz w:val="24"/>
          <w:szCs w:val="24"/>
        </w:rPr>
        <w:t xml:space="preserve"> </w:t>
      </w:r>
      <w:r w:rsidRPr="62A3071B">
        <w:rPr>
          <w:sz w:val="24"/>
          <w:szCs w:val="24"/>
        </w:rPr>
        <w:t>due</w:t>
      </w:r>
      <w:r w:rsidRPr="62A3071B">
        <w:rPr>
          <w:spacing w:val="-15"/>
          <w:sz w:val="24"/>
          <w:szCs w:val="24"/>
        </w:rPr>
        <w:t xml:space="preserve"> </w:t>
      </w:r>
      <w:r w:rsidRPr="62A3071B">
        <w:rPr>
          <w:sz w:val="24"/>
          <w:szCs w:val="24"/>
        </w:rPr>
        <w:t>to</w:t>
      </w:r>
      <w:r w:rsidRPr="62A3071B">
        <w:rPr>
          <w:spacing w:val="-15"/>
          <w:sz w:val="24"/>
          <w:szCs w:val="24"/>
        </w:rPr>
        <w:t xml:space="preserve"> </w:t>
      </w:r>
      <w:r w:rsidRPr="62A3071B">
        <w:rPr>
          <w:sz w:val="24"/>
          <w:szCs w:val="24"/>
        </w:rPr>
        <w:t>the</w:t>
      </w:r>
      <w:r w:rsidRPr="62A3071B">
        <w:rPr>
          <w:spacing w:val="-15"/>
          <w:sz w:val="24"/>
          <w:szCs w:val="24"/>
        </w:rPr>
        <w:t xml:space="preserve"> </w:t>
      </w:r>
      <w:r w:rsidRPr="62A3071B">
        <w:rPr>
          <w:sz w:val="24"/>
          <w:szCs w:val="24"/>
        </w:rPr>
        <w:t>particularities</w:t>
      </w:r>
      <w:r w:rsidRPr="62A3071B">
        <w:rPr>
          <w:spacing w:val="-14"/>
          <w:sz w:val="24"/>
          <w:szCs w:val="24"/>
        </w:rPr>
        <w:t xml:space="preserve"> </w:t>
      </w:r>
      <w:r w:rsidRPr="62A3071B">
        <w:rPr>
          <w:sz w:val="24"/>
          <w:szCs w:val="24"/>
        </w:rPr>
        <w:t>of</w:t>
      </w:r>
      <w:r w:rsidRPr="62A3071B">
        <w:rPr>
          <w:spacing w:val="-14"/>
          <w:sz w:val="24"/>
          <w:szCs w:val="24"/>
        </w:rPr>
        <w:t xml:space="preserve"> </w:t>
      </w:r>
      <w:r w:rsidRPr="62A3071B">
        <w:rPr>
          <w:sz w:val="24"/>
          <w:szCs w:val="24"/>
        </w:rPr>
        <w:t>any</w:t>
      </w:r>
      <w:r w:rsidRPr="62A3071B">
        <w:rPr>
          <w:spacing w:val="-15"/>
          <w:sz w:val="24"/>
          <w:szCs w:val="24"/>
        </w:rPr>
        <w:t xml:space="preserve"> </w:t>
      </w:r>
      <w:r w:rsidRPr="62A3071B">
        <w:rPr>
          <w:sz w:val="24"/>
          <w:szCs w:val="24"/>
        </w:rPr>
        <w:t>given</w:t>
      </w:r>
      <w:r w:rsidRPr="62A3071B">
        <w:rPr>
          <w:spacing w:val="-14"/>
          <w:sz w:val="24"/>
          <w:szCs w:val="24"/>
        </w:rPr>
        <w:t xml:space="preserve"> </w:t>
      </w:r>
      <w:r w:rsidRPr="62A3071B">
        <w:rPr>
          <w:sz w:val="24"/>
          <w:szCs w:val="24"/>
        </w:rPr>
        <w:t>development,</w:t>
      </w:r>
      <w:r w:rsidRPr="62A3071B">
        <w:rPr>
          <w:spacing w:val="-15"/>
          <w:sz w:val="24"/>
          <w:szCs w:val="24"/>
        </w:rPr>
        <w:t xml:space="preserve"> </w:t>
      </w:r>
      <w:r w:rsidRPr="62A3071B">
        <w:rPr>
          <w:sz w:val="24"/>
          <w:szCs w:val="24"/>
        </w:rPr>
        <w:t>the inflexible application of the parking standards set forth in Subsection 15-291(</w:t>
      </w:r>
      <w:ins w:id="542" w:author="Author">
        <w:r w:rsidR="0030087A" w:rsidRPr="62A3071B">
          <w:rPr>
            <w:sz w:val="24"/>
            <w:szCs w:val="24"/>
          </w:rPr>
          <w:t>c</w:t>
        </w:r>
      </w:ins>
      <w:del w:id="543" w:author="Author">
        <w:r w:rsidRPr="62A3071B" w:rsidDel="0030087A">
          <w:rPr>
            <w:sz w:val="24"/>
            <w:szCs w:val="24"/>
          </w:rPr>
          <w:delText>g</w:delText>
        </w:r>
      </w:del>
      <w:r w:rsidRPr="62A3071B">
        <w:rPr>
          <w:sz w:val="24"/>
          <w:szCs w:val="24"/>
        </w:rPr>
        <w:t>) may result in a development</w:t>
      </w:r>
      <w:r w:rsidRPr="62A3071B">
        <w:rPr>
          <w:spacing w:val="-7"/>
          <w:sz w:val="24"/>
          <w:szCs w:val="24"/>
        </w:rPr>
        <w:t xml:space="preserve"> </w:t>
      </w:r>
      <w:del w:id="544" w:author="Author">
        <w:r w:rsidRPr="62A3071B" w:rsidDel="0030087A">
          <w:rPr>
            <w:sz w:val="24"/>
            <w:szCs w:val="24"/>
          </w:rPr>
          <w:delText xml:space="preserve">either </w:delText>
        </w:r>
      </w:del>
      <w:r w:rsidRPr="62A3071B">
        <w:rPr>
          <w:sz w:val="24"/>
          <w:szCs w:val="24"/>
        </w:rPr>
        <w:t>with</w:t>
      </w:r>
      <w:r w:rsidRPr="62A3071B">
        <w:rPr>
          <w:spacing w:val="-8"/>
          <w:sz w:val="24"/>
          <w:szCs w:val="24"/>
        </w:rPr>
        <w:t xml:space="preserve"> </w:t>
      </w:r>
      <w:r w:rsidRPr="62A3071B">
        <w:rPr>
          <w:sz w:val="24"/>
          <w:szCs w:val="24"/>
        </w:rPr>
        <w:t>inadequate</w:t>
      </w:r>
      <w:r w:rsidRPr="62A3071B">
        <w:rPr>
          <w:spacing w:val="-8"/>
          <w:sz w:val="24"/>
          <w:szCs w:val="24"/>
        </w:rPr>
        <w:t xml:space="preserve"> </w:t>
      </w:r>
      <w:r w:rsidRPr="62A3071B">
        <w:rPr>
          <w:sz w:val="24"/>
          <w:szCs w:val="24"/>
        </w:rPr>
        <w:t>parking</w:t>
      </w:r>
      <w:r w:rsidRPr="62A3071B">
        <w:rPr>
          <w:spacing w:val="-6"/>
          <w:sz w:val="24"/>
          <w:szCs w:val="24"/>
        </w:rPr>
        <w:t xml:space="preserve"> </w:t>
      </w:r>
      <w:r w:rsidRPr="62A3071B">
        <w:rPr>
          <w:sz w:val="24"/>
          <w:szCs w:val="24"/>
        </w:rPr>
        <w:t>space</w:t>
      </w:r>
      <w:del w:id="545" w:author="Author">
        <w:r w:rsidRPr="62A3071B" w:rsidDel="0030087A">
          <w:rPr>
            <w:sz w:val="24"/>
            <w:szCs w:val="24"/>
          </w:rPr>
          <w:delText xml:space="preserve"> or parking space far in excess of its needs</w:delText>
        </w:r>
      </w:del>
      <w:r w:rsidRPr="62A3071B">
        <w:rPr>
          <w:sz w:val="24"/>
          <w:szCs w:val="24"/>
        </w:rPr>
        <w:t>.</w:t>
      </w:r>
      <w:r w:rsidRPr="62A3071B">
        <w:rPr>
          <w:spacing w:val="40"/>
          <w:sz w:val="24"/>
          <w:szCs w:val="24"/>
        </w:rPr>
        <w:t xml:space="preserve"> </w:t>
      </w:r>
      <w:del w:id="546" w:author="Author">
        <w:r w:rsidRPr="62A3071B" w:rsidDel="0030087A">
          <w:rPr>
            <w:sz w:val="24"/>
            <w:szCs w:val="24"/>
          </w:rPr>
          <w:delText xml:space="preserve">The former situation may lead to traffic congestion or parking violations in adjacent streets as well as unauthorized parking in nearby private lots. The latter situation results in a waste of money as well as a waste of space that could more desirably be </w:delText>
        </w:r>
        <w:r w:rsidRPr="62A3071B" w:rsidDel="0030087A">
          <w:rPr>
            <w:sz w:val="24"/>
            <w:szCs w:val="24"/>
          </w:rPr>
          <w:delText xml:space="preserve">used for valuable development or environmentally useful open space. </w:delText>
        </w:r>
      </w:del>
      <w:r w:rsidRPr="62A3071B">
        <w:rPr>
          <w:sz w:val="24"/>
          <w:szCs w:val="24"/>
        </w:rPr>
        <w:t xml:space="preserve">Therefore, </w:t>
      </w:r>
      <w:del w:id="547" w:author="Author">
        <w:r w:rsidRPr="62A3071B" w:rsidDel="0030087A">
          <w:rPr>
            <w:sz w:val="24"/>
            <w:szCs w:val="24"/>
          </w:rPr>
          <w:delText xml:space="preserve">as suggested in Section 15-191, </w:delText>
        </w:r>
      </w:del>
      <w:r w:rsidRPr="62A3071B">
        <w:rPr>
          <w:sz w:val="24"/>
          <w:szCs w:val="24"/>
        </w:rPr>
        <w:t xml:space="preserve">the permit-issuing authority may </w:t>
      </w:r>
      <w:r w:rsidRPr="62A3071B">
        <w:rPr>
          <w:spacing w:val="-2"/>
          <w:sz w:val="24"/>
          <w:szCs w:val="24"/>
        </w:rPr>
        <w:t>permit</w:t>
      </w:r>
      <w:r w:rsidRPr="62A3071B">
        <w:rPr>
          <w:spacing w:val="-15"/>
          <w:sz w:val="24"/>
          <w:szCs w:val="24"/>
        </w:rPr>
        <w:t xml:space="preserve"> </w:t>
      </w:r>
      <w:r w:rsidRPr="62A3071B">
        <w:rPr>
          <w:spacing w:val="-2"/>
          <w:sz w:val="24"/>
          <w:szCs w:val="24"/>
        </w:rPr>
        <w:t>deviations</w:t>
      </w:r>
      <w:r w:rsidRPr="62A3071B">
        <w:rPr>
          <w:spacing w:val="-13"/>
          <w:sz w:val="24"/>
          <w:szCs w:val="24"/>
        </w:rPr>
        <w:t xml:space="preserve"> </w:t>
      </w:r>
      <w:r w:rsidRPr="62A3071B">
        <w:rPr>
          <w:spacing w:val="-2"/>
          <w:sz w:val="24"/>
          <w:szCs w:val="24"/>
        </w:rPr>
        <w:t>from</w:t>
      </w:r>
      <w:r w:rsidRPr="62A3071B">
        <w:rPr>
          <w:spacing w:val="-13"/>
          <w:sz w:val="24"/>
          <w:szCs w:val="24"/>
        </w:rPr>
        <w:t xml:space="preserve"> </w:t>
      </w:r>
      <w:r w:rsidRPr="62A3071B">
        <w:rPr>
          <w:spacing w:val="-2"/>
          <w:sz w:val="24"/>
          <w:szCs w:val="24"/>
        </w:rPr>
        <w:t>the</w:t>
      </w:r>
      <w:r w:rsidRPr="62A3071B">
        <w:rPr>
          <w:spacing w:val="-13"/>
          <w:sz w:val="24"/>
          <w:szCs w:val="24"/>
        </w:rPr>
        <w:t xml:space="preserve"> </w:t>
      </w:r>
      <w:r w:rsidRPr="62A3071B">
        <w:rPr>
          <w:spacing w:val="-2"/>
          <w:sz w:val="24"/>
          <w:szCs w:val="24"/>
        </w:rPr>
        <w:t>presumptive</w:t>
      </w:r>
      <w:r w:rsidRPr="62A3071B">
        <w:rPr>
          <w:spacing w:val="-13"/>
          <w:sz w:val="24"/>
          <w:szCs w:val="24"/>
        </w:rPr>
        <w:t xml:space="preserve"> </w:t>
      </w:r>
      <w:r w:rsidRPr="62A3071B">
        <w:rPr>
          <w:spacing w:val="-2"/>
          <w:sz w:val="24"/>
          <w:szCs w:val="24"/>
        </w:rPr>
        <w:t>requirements</w:t>
      </w:r>
      <w:r w:rsidRPr="62A3071B">
        <w:rPr>
          <w:spacing w:val="-13"/>
          <w:sz w:val="24"/>
          <w:szCs w:val="24"/>
        </w:rPr>
        <w:t xml:space="preserve"> </w:t>
      </w:r>
      <w:r w:rsidRPr="62A3071B">
        <w:rPr>
          <w:spacing w:val="-2"/>
          <w:sz w:val="24"/>
          <w:szCs w:val="24"/>
        </w:rPr>
        <w:t>of</w:t>
      </w:r>
      <w:r w:rsidRPr="62A3071B">
        <w:rPr>
          <w:spacing w:val="-13"/>
          <w:sz w:val="24"/>
          <w:szCs w:val="24"/>
        </w:rPr>
        <w:t xml:space="preserve"> </w:t>
      </w:r>
      <w:r w:rsidRPr="62A3071B">
        <w:rPr>
          <w:spacing w:val="-2"/>
          <w:sz w:val="24"/>
          <w:szCs w:val="24"/>
        </w:rPr>
        <w:t>Subsection</w:t>
      </w:r>
      <w:r w:rsidRPr="62A3071B">
        <w:rPr>
          <w:spacing w:val="-13"/>
          <w:sz w:val="24"/>
          <w:szCs w:val="24"/>
        </w:rPr>
        <w:t xml:space="preserve"> </w:t>
      </w:r>
      <w:r w:rsidRPr="62A3071B">
        <w:rPr>
          <w:spacing w:val="-2"/>
          <w:sz w:val="24"/>
          <w:szCs w:val="24"/>
        </w:rPr>
        <w:t>15-291(</w:t>
      </w:r>
      <w:ins w:id="548" w:author="Author">
        <w:r w:rsidR="0030087A" w:rsidRPr="62A3071B">
          <w:rPr>
            <w:sz w:val="24"/>
            <w:szCs w:val="24"/>
          </w:rPr>
          <w:t>c</w:t>
        </w:r>
      </w:ins>
      <w:del w:id="549" w:author="Author">
        <w:r w:rsidRPr="62A3071B" w:rsidDel="0030087A">
          <w:rPr>
            <w:sz w:val="24"/>
            <w:szCs w:val="24"/>
          </w:rPr>
          <w:delText>g</w:delText>
        </w:r>
      </w:del>
      <w:r w:rsidRPr="62A3071B">
        <w:rPr>
          <w:spacing w:val="-2"/>
          <w:sz w:val="24"/>
          <w:szCs w:val="24"/>
        </w:rPr>
        <w:t>)</w:t>
      </w:r>
      <w:r w:rsidRPr="62A3071B">
        <w:rPr>
          <w:spacing w:val="-13"/>
          <w:sz w:val="24"/>
          <w:szCs w:val="24"/>
        </w:rPr>
        <w:t xml:space="preserve"> </w:t>
      </w:r>
      <w:r w:rsidRPr="62A3071B">
        <w:rPr>
          <w:spacing w:val="-2"/>
          <w:sz w:val="24"/>
          <w:szCs w:val="24"/>
        </w:rPr>
        <w:t>and</w:t>
      </w:r>
      <w:r w:rsidRPr="62A3071B">
        <w:rPr>
          <w:spacing w:val="-13"/>
          <w:sz w:val="24"/>
          <w:szCs w:val="24"/>
        </w:rPr>
        <w:t xml:space="preserve"> </w:t>
      </w:r>
      <w:del w:id="550" w:author="Author">
        <w:r w:rsidRPr="62A3071B" w:rsidDel="0000370F">
          <w:rPr>
            <w:sz w:val="24"/>
            <w:szCs w:val="24"/>
          </w:rPr>
          <w:delText xml:space="preserve">may require </w:delText>
        </w:r>
      </w:del>
      <w:ins w:id="551" w:author="Author">
        <w:r w:rsidR="0000370F" w:rsidRPr="62A3071B">
          <w:rPr>
            <w:sz w:val="24"/>
            <w:szCs w:val="24"/>
          </w:rPr>
          <w:t xml:space="preserve">allow </w:t>
        </w:r>
      </w:ins>
      <w:r w:rsidRPr="62A3071B">
        <w:rPr>
          <w:spacing w:val="-2"/>
          <w:sz w:val="24"/>
          <w:szCs w:val="24"/>
        </w:rPr>
        <w:t xml:space="preserve">more </w:t>
      </w:r>
      <w:r w:rsidRPr="62A3071B">
        <w:rPr>
          <w:sz w:val="24"/>
          <w:szCs w:val="24"/>
        </w:rPr>
        <w:t xml:space="preserve">parking </w:t>
      </w:r>
      <w:del w:id="552" w:author="Author">
        <w:r w:rsidRPr="62A3071B" w:rsidDel="0000370F">
          <w:rPr>
            <w:sz w:val="24"/>
            <w:szCs w:val="24"/>
          </w:rPr>
          <w:delText xml:space="preserve">or allow less parking </w:delText>
        </w:r>
      </w:del>
      <w:ins w:id="553" w:author="Author">
        <w:r w:rsidR="008F3691">
          <w:rPr>
            <w:sz w:val="24"/>
            <w:szCs w:val="24"/>
          </w:rPr>
          <w:t xml:space="preserve">at the request of an applicant </w:t>
        </w:r>
      </w:ins>
      <w:r w:rsidRPr="62A3071B">
        <w:rPr>
          <w:sz w:val="24"/>
          <w:szCs w:val="24"/>
        </w:rPr>
        <w:t xml:space="preserve">whenever it finds that such deviations are more likely to satisfy the </w:t>
      </w:r>
      <w:r w:rsidRPr="62A3071B">
        <w:rPr>
          <w:spacing w:val="-2"/>
          <w:sz w:val="24"/>
          <w:szCs w:val="24"/>
        </w:rPr>
        <w:t>standard</w:t>
      </w:r>
      <w:r w:rsidRPr="62A3071B">
        <w:rPr>
          <w:spacing w:val="-13"/>
          <w:sz w:val="24"/>
          <w:szCs w:val="24"/>
        </w:rPr>
        <w:t xml:space="preserve"> </w:t>
      </w:r>
      <w:r w:rsidRPr="62A3071B">
        <w:rPr>
          <w:spacing w:val="-2"/>
          <w:sz w:val="24"/>
          <w:szCs w:val="24"/>
        </w:rPr>
        <w:t>set</w:t>
      </w:r>
      <w:r w:rsidRPr="62A3071B">
        <w:rPr>
          <w:spacing w:val="-13"/>
          <w:sz w:val="24"/>
          <w:szCs w:val="24"/>
        </w:rPr>
        <w:t xml:space="preserve"> </w:t>
      </w:r>
      <w:r w:rsidRPr="62A3071B">
        <w:rPr>
          <w:spacing w:val="-2"/>
          <w:sz w:val="24"/>
          <w:szCs w:val="24"/>
        </w:rPr>
        <w:t>forth</w:t>
      </w:r>
      <w:r w:rsidRPr="62A3071B">
        <w:rPr>
          <w:spacing w:val="-13"/>
          <w:sz w:val="24"/>
          <w:szCs w:val="24"/>
        </w:rPr>
        <w:t xml:space="preserve"> </w:t>
      </w:r>
      <w:r w:rsidRPr="62A3071B">
        <w:rPr>
          <w:spacing w:val="-2"/>
          <w:sz w:val="24"/>
          <w:szCs w:val="24"/>
        </w:rPr>
        <w:t>in</w:t>
      </w:r>
      <w:r w:rsidRPr="62A3071B">
        <w:rPr>
          <w:spacing w:val="-13"/>
          <w:sz w:val="24"/>
          <w:szCs w:val="24"/>
        </w:rPr>
        <w:t xml:space="preserve"> </w:t>
      </w:r>
      <w:r w:rsidRPr="62A3071B">
        <w:rPr>
          <w:spacing w:val="-2"/>
          <w:sz w:val="24"/>
          <w:szCs w:val="24"/>
        </w:rPr>
        <w:t>subsection</w:t>
      </w:r>
      <w:r w:rsidRPr="62A3071B">
        <w:rPr>
          <w:spacing w:val="-13"/>
          <w:sz w:val="24"/>
          <w:szCs w:val="24"/>
        </w:rPr>
        <w:t xml:space="preserve"> </w:t>
      </w:r>
      <w:r w:rsidRPr="62A3071B">
        <w:rPr>
          <w:spacing w:val="-2"/>
          <w:sz w:val="24"/>
          <w:szCs w:val="24"/>
        </w:rPr>
        <w:t>15-291(a</w:t>
      </w:r>
      <w:r w:rsidR="00D41A77" w:rsidRPr="62A3071B">
        <w:rPr>
          <w:spacing w:val="-2"/>
          <w:sz w:val="24"/>
          <w:szCs w:val="24"/>
        </w:rPr>
        <w:t>).</w:t>
      </w:r>
      <w:r w:rsidRPr="62A3071B">
        <w:rPr>
          <w:spacing w:val="32"/>
          <w:sz w:val="24"/>
          <w:szCs w:val="24"/>
        </w:rPr>
        <w:t xml:space="preserve"> </w:t>
      </w:r>
      <w:r w:rsidRPr="62A3071B">
        <w:rPr>
          <w:spacing w:val="-2"/>
          <w:sz w:val="24"/>
          <w:szCs w:val="24"/>
        </w:rPr>
        <w:t>In</w:t>
      </w:r>
      <w:r w:rsidRPr="62A3071B">
        <w:rPr>
          <w:spacing w:val="-13"/>
          <w:sz w:val="24"/>
          <w:szCs w:val="24"/>
        </w:rPr>
        <w:t xml:space="preserve"> </w:t>
      </w:r>
      <w:r w:rsidRPr="62A3071B">
        <w:rPr>
          <w:spacing w:val="-2"/>
          <w:sz w:val="24"/>
          <w:szCs w:val="24"/>
        </w:rPr>
        <w:t>addition,</w:t>
      </w:r>
      <w:r w:rsidRPr="62A3071B">
        <w:rPr>
          <w:spacing w:val="-13"/>
          <w:sz w:val="24"/>
          <w:szCs w:val="24"/>
        </w:rPr>
        <w:t xml:space="preserve"> </w:t>
      </w:r>
      <w:r w:rsidRPr="62A3071B">
        <w:rPr>
          <w:spacing w:val="-2"/>
          <w:sz w:val="24"/>
          <w:szCs w:val="24"/>
        </w:rPr>
        <w:t>that</w:t>
      </w:r>
      <w:r w:rsidRPr="62A3071B">
        <w:rPr>
          <w:spacing w:val="-12"/>
          <w:sz w:val="24"/>
          <w:szCs w:val="24"/>
        </w:rPr>
        <w:t xml:space="preserve"> </w:t>
      </w:r>
      <w:r w:rsidRPr="62A3071B">
        <w:rPr>
          <w:spacing w:val="-2"/>
          <w:sz w:val="24"/>
          <w:szCs w:val="24"/>
        </w:rPr>
        <w:t>same</w:t>
      </w:r>
      <w:r w:rsidRPr="62A3071B">
        <w:rPr>
          <w:spacing w:val="-13"/>
          <w:sz w:val="24"/>
          <w:szCs w:val="24"/>
        </w:rPr>
        <w:t xml:space="preserve"> </w:t>
      </w:r>
      <w:r w:rsidRPr="62A3071B">
        <w:rPr>
          <w:spacing w:val="-2"/>
          <w:sz w:val="24"/>
          <w:szCs w:val="24"/>
        </w:rPr>
        <w:t>flexible</w:t>
      </w:r>
      <w:r w:rsidRPr="62A3071B">
        <w:rPr>
          <w:spacing w:val="-13"/>
          <w:sz w:val="24"/>
          <w:szCs w:val="24"/>
        </w:rPr>
        <w:t xml:space="preserve"> </w:t>
      </w:r>
      <w:r w:rsidRPr="62A3071B">
        <w:rPr>
          <w:spacing w:val="-2"/>
          <w:sz w:val="24"/>
          <w:szCs w:val="24"/>
        </w:rPr>
        <w:t>approach</w:t>
      </w:r>
      <w:r w:rsidRPr="62A3071B">
        <w:rPr>
          <w:spacing w:val="-13"/>
          <w:sz w:val="24"/>
          <w:szCs w:val="24"/>
        </w:rPr>
        <w:t xml:space="preserve"> </w:t>
      </w:r>
      <w:r w:rsidRPr="62A3071B">
        <w:rPr>
          <w:spacing w:val="-2"/>
          <w:sz w:val="24"/>
          <w:szCs w:val="24"/>
        </w:rPr>
        <w:t>shall</w:t>
      </w:r>
      <w:r w:rsidRPr="62A3071B">
        <w:rPr>
          <w:spacing w:val="-12"/>
          <w:sz w:val="24"/>
          <w:szCs w:val="24"/>
        </w:rPr>
        <w:t xml:space="preserve"> </w:t>
      </w:r>
      <w:r w:rsidRPr="62A3071B">
        <w:rPr>
          <w:spacing w:val="-2"/>
          <w:sz w:val="24"/>
          <w:szCs w:val="24"/>
        </w:rPr>
        <w:t>be</w:t>
      </w:r>
      <w:r w:rsidRPr="62A3071B">
        <w:rPr>
          <w:spacing w:val="-13"/>
          <w:sz w:val="24"/>
          <w:szCs w:val="24"/>
        </w:rPr>
        <w:t xml:space="preserve"> </w:t>
      </w:r>
      <w:r w:rsidRPr="62A3071B">
        <w:rPr>
          <w:spacing w:val="-2"/>
          <w:sz w:val="24"/>
          <w:szCs w:val="24"/>
        </w:rPr>
        <w:t xml:space="preserve">followed </w:t>
      </w:r>
      <w:r w:rsidRPr="62A3071B">
        <w:rPr>
          <w:sz w:val="24"/>
          <w:szCs w:val="24"/>
        </w:rPr>
        <w:t>with</w:t>
      </w:r>
      <w:r w:rsidRPr="62A3071B">
        <w:rPr>
          <w:spacing w:val="-9"/>
          <w:sz w:val="24"/>
          <w:szCs w:val="24"/>
        </w:rPr>
        <w:t xml:space="preserve"> </w:t>
      </w:r>
      <w:r w:rsidRPr="62A3071B">
        <w:rPr>
          <w:sz w:val="24"/>
          <w:szCs w:val="24"/>
        </w:rPr>
        <w:t>respect</w:t>
      </w:r>
      <w:r w:rsidRPr="62A3071B">
        <w:rPr>
          <w:spacing w:val="-11"/>
          <w:sz w:val="24"/>
          <w:szCs w:val="24"/>
        </w:rPr>
        <w:t xml:space="preserve"> </w:t>
      </w:r>
      <w:r w:rsidRPr="62A3071B">
        <w:rPr>
          <w:sz w:val="24"/>
          <w:szCs w:val="24"/>
        </w:rPr>
        <w:t>to</w:t>
      </w:r>
      <w:r w:rsidRPr="62A3071B">
        <w:rPr>
          <w:spacing w:val="-12"/>
          <w:sz w:val="24"/>
          <w:szCs w:val="24"/>
        </w:rPr>
        <w:t xml:space="preserve"> </w:t>
      </w:r>
      <w:r w:rsidRPr="62A3071B">
        <w:rPr>
          <w:sz w:val="24"/>
          <w:szCs w:val="24"/>
        </w:rPr>
        <w:t>the</w:t>
      </w:r>
      <w:r w:rsidRPr="62A3071B">
        <w:rPr>
          <w:spacing w:val="-10"/>
          <w:sz w:val="24"/>
          <w:szCs w:val="24"/>
        </w:rPr>
        <w:t xml:space="preserve"> </w:t>
      </w:r>
      <w:r w:rsidRPr="62A3071B">
        <w:rPr>
          <w:sz w:val="24"/>
          <w:szCs w:val="24"/>
        </w:rPr>
        <w:t>vehicle</w:t>
      </w:r>
      <w:r w:rsidRPr="62A3071B">
        <w:rPr>
          <w:spacing w:val="-13"/>
          <w:sz w:val="24"/>
          <w:szCs w:val="24"/>
        </w:rPr>
        <w:t xml:space="preserve"> </w:t>
      </w:r>
      <w:r w:rsidRPr="62A3071B">
        <w:rPr>
          <w:sz w:val="24"/>
          <w:szCs w:val="24"/>
        </w:rPr>
        <w:t>storage</w:t>
      </w:r>
      <w:r w:rsidRPr="62A3071B">
        <w:rPr>
          <w:spacing w:val="-10"/>
          <w:sz w:val="24"/>
          <w:szCs w:val="24"/>
        </w:rPr>
        <w:t xml:space="preserve"> </w:t>
      </w:r>
      <w:r w:rsidRPr="62A3071B">
        <w:rPr>
          <w:sz w:val="24"/>
          <w:szCs w:val="24"/>
        </w:rPr>
        <w:t>area</w:t>
      </w:r>
      <w:r w:rsidRPr="62A3071B">
        <w:rPr>
          <w:spacing w:val="-10"/>
          <w:sz w:val="24"/>
          <w:szCs w:val="24"/>
        </w:rPr>
        <w:t xml:space="preserve"> </w:t>
      </w:r>
      <w:r w:rsidRPr="62A3071B">
        <w:rPr>
          <w:sz w:val="24"/>
          <w:szCs w:val="24"/>
        </w:rPr>
        <w:t>requirements</w:t>
      </w:r>
      <w:r w:rsidRPr="62A3071B">
        <w:rPr>
          <w:spacing w:val="-11"/>
          <w:sz w:val="24"/>
          <w:szCs w:val="24"/>
        </w:rPr>
        <w:t xml:space="preserve"> </w:t>
      </w:r>
      <w:r w:rsidRPr="62A3071B">
        <w:rPr>
          <w:sz w:val="24"/>
          <w:szCs w:val="24"/>
        </w:rPr>
        <w:t>set</w:t>
      </w:r>
      <w:r w:rsidRPr="62A3071B">
        <w:rPr>
          <w:spacing w:val="-9"/>
          <w:sz w:val="24"/>
          <w:szCs w:val="24"/>
        </w:rPr>
        <w:t xml:space="preserve"> </w:t>
      </w:r>
      <w:r w:rsidRPr="62A3071B">
        <w:rPr>
          <w:sz w:val="24"/>
          <w:szCs w:val="24"/>
        </w:rPr>
        <w:t>forth</w:t>
      </w:r>
      <w:r w:rsidRPr="62A3071B">
        <w:rPr>
          <w:spacing w:val="-12"/>
          <w:sz w:val="24"/>
          <w:szCs w:val="24"/>
        </w:rPr>
        <w:t xml:space="preserve"> </w:t>
      </w:r>
      <w:r w:rsidRPr="62A3071B">
        <w:rPr>
          <w:sz w:val="24"/>
          <w:szCs w:val="24"/>
        </w:rPr>
        <w:t>in</w:t>
      </w:r>
      <w:r w:rsidRPr="62A3071B">
        <w:rPr>
          <w:spacing w:val="-12"/>
          <w:sz w:val="24"/>
          <w:szCs w:val="24"/>
        </w:rPr>
        <w:t xml:space="preserve"> </w:t>
      </w:r>
      <w:r w:rsidRPr="62A3071B">
        <w:rPr>
          <w:sz w:val="24"/>
          <w:szCs w:val="24"/>
        </w:rPr>
        <w:t>the</w:t>
      </w:r>
      <w:r w:rsidRPr="62A3071B">
        <w:rPr>
          <w:spacing w:val="-10"/>
          <w:sz w:val="24"/>
          <w:szCs w:val="24"/>
        </w:rPr>
        <w:t xml:space="preserve"> </w:t>
      </w:r>
      <w:r w:rsidRPr="62A3071B">
        <w:rPr>
          <w:sz w:val="24"/>
          <w:szCs w:val="24"/>
        </w:rPr>
        <w:t>preceding</w:t>
      </w:r>
      <w:r w:rsidRPr="62A3071B">
        <w:rPr>
          <w:spacing w:val="-12"/>
          <w:sz w:val="24"/>
          <w:szCs w:val="24"/>
        </w:rPr>
        <w:t xml:space="preserve"> </w:t>
      </w:r>
      <w:r w:rsidRPr="62A3071B">
        <w:rPr>
          <w:sz w:val="24"/>
          <w:szCs w:val="24"/>
        </w:rPr>
        <w:t>table.</w:t>
      </w:r>
    </w:p>
    <w:p w14:paraId="2F5E3639" w14:textId="77777777" w:rsidR="000B1D68" w:rsidRDefault="000B1D68">
      <w:pPr>
        <w:pStyle w:val="BodyText"/>
        <w:spacing w:before="1"/>
      </w:pPr>
    </w:p>
    <w:p w14:paraId="2F5E363A" w14:textId="29BF140E" w:rsidR="000B1D68" w:rsidRDefault="00000000">
      <w:pPr>
        <w:pStyle w:val="BodyText"/>
        <w:ind w:left="140" w:right="332" w:firstLine="719"/>
        <w:jc w:val="both"/>
      </w:pPr>
      <w:r>
        <w:t>(a1)</w:t>
      </w:r>
      <w:r>
        <w:rPr>
          <w:spacing w:val="40"/>
        </w:rPr>
        <w:t xml:space="preserve">  </w:t>
      </w:r>
      <w:r>
        <w:t xml:space="preserve">The </w:t>
      </w:r>
      <w:r>
        <w:rPr>
          <w:spacing w:val="10"/>
        </w:rPr>
        <w:t xml:space="preserve">Council </w:t>
      </w:r>
      <w:r>
        <w:t>also recognizes that due to the particularities of any given devel</w:t>
      </w:r>
      <w:bookmarkStart w:id="554" w:name="OLE_LINK1"/>
      <w:bookmarkStart w:id="555" w:name="OLE_LINK2"/>
      <w:del w:id="556" w:author="Author">
        <w:r w:rsidDel="009B7533">
          <w:delText xml:space="preserve">- </w:delText>
        </w:r>
      </w:del>
      <w:bookmarkEnd w:id="554"/>
      <w:bookmarkEnd w:id="555"/>
      <w:r>
        <w:t>opment,</w:t>
      </w:r>
      <w:r>
        <w:rPr>
          <w:spacing w:val="-14"/>
        </w:rPr>
        <w:t xml:space="preserve"> </w:t>
      </w:r>
      <w:r>
        <w:t>the inflexible application of bicycle parking standards set forth in Subsection 15-291(h) and</w:t>
      </w:r>
      <w:r>
        <w:rPr>
          <w:spacing w:val="26"/>
        </w:rPr>
        <w:t xml:space="preserve"> </w:t>
      </w:r>
      <w:r>
        <w:t>15-295.1 may</w:t>
      </w:r>
      <w:r>
        <w:rPr>
          <w:spacing w:val="-2"/>
        </w:rPr>
        <w:t xml:space="preserve"> </w:t>
      </w:r>
      <w:r>
        <w:t xml:space="preserve">result in a development </w:t>
      </w:r>
      <w:del w:id="557" w:author="Author">
        <w:r w:rsidDel="008F3691">
          <w:delText>either</w:delText>
        </w:r>
        <w:r w:rsidDel="008F3691">
          <w:rPr>
            <w:spacing w:val="-1"/>
          </w:rPr>
          <w:delText xml:space="preserve"> </w:delText>
        </w:r>
      </w:del>
      <w:r>
        <w:t xml:space="preserve">with inadequate </w:t>
      </w:r>
      <w:ins w:id="558" w:author="Author">
        <w:r w:rsidR="00D41A77">
          <w:t xml:space="preserve">bicycle </w:t>
        </w:r>
      </w:ins>
      <w:r w:rsidR="00D41A77">
        <w:t>parking space</w:t>
      </w:r>
      <w:ins w:id="559" w:author="Author">
        <w:r w:rsidR="00D41A77">
          <w:t>s.</w:t>
        </w:r>
      </w:ins>
      <w:del w:id="560" w:author="Author">
        <w:r>
          <w:delText xml:space="preserve"> or parking space in excess of its needs</w:delText>
        </w:r>
      </w:del>
      <w:r>
        <w:t>.</w:t>
      </w:r>
      <w:r>
        <w:rPr>
          <w:spacing w:val="40"/>
        </w:rPr>
        <w:t xml:space="preserve"> </w:t>
      </w:r>
      <w:r>
        <w:t>Therefore, the permit-issuing authority may permit deviations from the presumptive</w:t>
      </w:r>
      <w:r>
        <w:rPr>
          <w:spacing w:val="-11"/>
        </w:rPr>
        <w:t xml:space="preserve"> </w:t>
      </w:r>
      <w:r>
        <w:t>requirements</w:t>
      </w:r>
      <w:r>
        <w:rPr>
          <w:spacing w:val="-7"/>
        </w:rPr>
        <w:t xml:space="preserve"> </w:t>
      </w:r>
      <w:r>
        <w:t>of</w:t>
      </w:r>
      <w:r>
        <w:rPr>
          <w:spacing w:val="-9"/>
        </w:rPr>
        <w:t xml:space="preserve"> </w:t>
      </w:r>
      <w:r>
        <w:t>Subsection</w:t>
      </w:r>
      <w:r>
        <w:rPr>
          <w:spacing w:val="-8"/>
        </w:rPr>
        <w:t xml:space="preserve"> </w:t>
      </w:r>
      <w:r>
        <w:t>15-291(h)</w:t>
      </w:r>
      <w:r>
        <w:rPr>
          <w:spacing w:val="-7"/>
        </w:rPr>
        <w:t xml:space="preserve"> </w:t>
      </w:r>
      <w:r>
        <w:t>and</w:t>
      </w:r>
      <w:r>
        <w:rPr>
          <w:spacing w:val="-8"/>
        </w:rPr>
        <w:t xml:space="preserve"> </w:t>
      </w:r>
      <w:r>
        <w:t>15-295.1</w:t>
      </w:r>
      <w:r>
        <w:rPr>
          <w:spacing w:val="-8"/>
        </w:rPr>
        <w:t xml:space="preserve"> </w:t>
      </w:r>
      <w:ins w:id="561" w:author="Author">
        <w:r w:rsidR="008F3691">
          <w:rPr>
            <w:spacing w:val="-8"/>
          </w:rPr>
          <w:t xml:space="preserve">and </w:t>
        </w:r>
      </w:ins>
      <w:del w:id="562" w:author="Author">
        <w:r w:rsidDel="008F3691">
          <w:delText>may</w:delText>
        </w:r>
        <w:r w:rsidDel="008F3691">
          <w:rPr>
            <w:spacing w:val="-11"/>
          </w:rPr>
          <w:delText xml:space="preserve"> </w:delText>
        </w:r>
      </w:del>
      <w:r>
        <w:t>require</w:t>
      </w:r>
      <w:r>
        <w:rPr>
          <w:spacing w:val="-7"/>
        </w:rPr>
        <w:t xml:space="preserve"> </w:t>
      </w:r>
      <w:r>
        <w:t>more</w:t>
      </w:r>
      <w:r>
        <w:rPr>
          <w:spacing w:val="-7"/>
        </w:rPr>
        <w:t xml:space="preserve"> </w:t>
      </w:r>
      <w:del w:id="563" w:author="Author">
        <w:r>
          <w:delText xml:space="preserve">or less </w:delText>
        </w:r>
      </w:del>
      <w:r>
        <w:t>bicycle parking subject to the criteria in Subsection 15-292(b1).</w:t>
      </w:r>
    </w:p>
    <w:p w14:paraId="2F5E363B" w14:textId="77777777" w:rsidR="000B1D68" w:rsidRDefault="000B1D68">
      <w:pPr>
        <w:pStyle w:val="BodyText"/>
      </w:pPr>
    </w:p>
    <w:p w14:paraId="2F5E363C" w14:textId="000C2316" w:rsidR="000B1D68" w:rsidDel="00BC1F61" w:rsidRDefault="00000000">
      <w:pPr>
        <w:pStyle w:val="ListParagraph"/>
        <w:numPr>
          <w:ilvl w:val="0"/>
          <w:numId w:val="12"/>
        </w:numPr>
        <w:tabs>
          <w:tab w:val="left" w:pos="1581"/>
        </w:tabs>
        <w:ind w:firstLine="719"/>
        <w:rPr>
          <w:del w:id="564" w:author="Author"/>
          <w:sz w:val="24"/>
        </w:rPr>
      </w:pPr>
      <w:del w:id="565" w:author="Author">
        <w:r w:rsidDel="00BC1F61">
          <w:rPr>
            <w:sz w:val="24"/>
          </w:rPr>
          <w:delText xml:space="preserve">Without limiting the generality of the foregoing, the permit-issuing authority may </w:delText>
        </w:r>
        <w:r w:rsidDel="00BC1F61">
          <w:rPr>
            <w:spacing w:val="-2"/>
            <w:sz w:val="24"/>
          </w:rPr>
          <w:delText>allow</w:delText>
        </w:r>
        <w:r w:rsidDel="00BC1F61">
          <w:rPr>
            <w:spacing w:val="-9"/>
            <w:sz w:val="24"/>
          </w:rPr>
          <w:delText xml:space="preserve"> </w:delText>
        </w:r>
        <w:r w:rsidDel="00BC1F61">
          <w:rPr>
            <w:spacing w:val="-2"/>
            <w:sz w:val="24"/>
          </w:rPr>
          <w:delText>deviations</w:delText>
        </w:r>
        <w:r w:rsidDel="00BC1F61">
          <w:rPr>
            <w:spacing w:val="-6"/>
            <w:sz w:val="24"/>
          </w:rPr>
          <w:delText xml:space="preserve"> </w:delText>
        </w:r>
        <w:r w:rsidDel="00BC1F61">
          <w:rPr>
            <w:spacing w:val="-2"/>
            <w:sz w:val="24"/>
          </w:rPr>
          <w:delText>from</w:delText>
        </w:r>
        <w:r w:rsidDel="00BC1F61">
          <w:rPr>
            <w:spacing w:val="-6"/>
            <w:sz w:val="24"/>
          </w:rPr>
          <w:delText xml:space="preserve"> </w:delText>
        </w:r>
        <w:r w:rsidDel="00BC1F61">
          <w:rPr>
            <w:spacing w:val="-2"/>
            <w:sz w:val="24"/>
          </w:rPr>
          <w:delText>the</w:delText>
        </w:r>
        <w:r w:rsidDel="00BC1F61">
          <w:rPr>
            <w:spacing w:val="-10"/>
            <w:sz w:val="24"/>
          </w:rPr>
          <w:delText xml:space="preserve"> </w:delText>
        </w:r>
        <w:r w:rsidDel="00BC1F61">
          <w:rPr>
            <w:spacing w:val="-2"/>
            <w:sz w:val="24"/>
          </w:rPr>
          <w:delText>parking</w:delText>
        </w:r>
        <w:r w:rsidDel="00BC1F61">
          <w:rPr>
            <w:spacing w:val="-6"/>
            <w:sz w:val="24"/>
          </w:rPr>
          <w:delText xml:space="preserve"> </w:delText>
        </w:r>
        <w:r w:rsidDel="00BC1F61">
          <w:rPr>
            <w:spacing w:val="-2"/>
            <w:sz w:val="24"/>
          </w:rPr>
          <w:delText>requirements</w:delText>
        </w:r>
        <w:r w:rsidDel="00BC1F61">
          <w:rPr>
            <w:spacing w:val="-8"/>
            <w:sz w:val="24"/>
          </w:rPr>
          <w:delText xml:space="preserve"> </w:delText>
        </w:r>
        <w:r w:rsidDel="00BC1F61">
          <w:rPr>
            <w:spacing w:val="-2"/>
            <w:sz w:val="24"/>
          </w:rPr>
          <w:delText>set</w:delText>
        </w:r>
        <w:r w:rsidDel="00BC1F61">
          <w:rPr>
            <w:spacing w:val="-8"/>
            <w:sz w:val="24"/>
          </w:rPr>
          <w:delText xml:space="preserve"> </w:delText>
        </w:r>
        <w:r w:rsidDel="00BC1F61">
          <w:rPr>
            <w:spacing w:val="-2"/>
            <w:sz w:val="24"/>
          </w:rPr>
          <w:delText>forth</w:delText>
        </w:r>
        <w:r w:rsidDel="00BC1F61">
          <w:rPr>
            <w:spacing w:val="-9"/>
            <w:sz w:val="24"/>
          </w:rPr>
          <w:delText xml:space="preserve"> </w:delText>
        </w:r>
        <w:r w:rsidDel="00BC1F61">
          <w:rPr>
            <w:spacing w:val="-2"/>
            <w:sz w:val="24"/>
          </w:rPr>
          <w:delText>in</w:delText>
        </w:r>
        <w:r w:rsidDel="00BC1F61">
          <w:rPr>
            <w:spacing w:val="-9"/>
            <w:sz w:val="24"/>
          </w:rPr>
          <w:delText xml:space="preserve"> </w:delText>
        </w:r>
        <w:r w:rsidDel="00BC1F61">
          <w:rPr>
            <w:spacing w:val="-2"/>
            <w:sz w:val="24"/>
          </w:rPr>
          <w:delText>Subsection</w:delText>
        </w:r>
        <w:r w:rsidDel="00BC1F61">
          <w:rPr>
            <w:spacing w:val="-6"/>
            <w:sz w:val="24"/>
          </w:rPr>
          <w:delText xml:space="preserve"> </w:delText>
        </w:r>
        <w:r w:rsidDel="00BC1F61">
          <w:rPr>
            <w:spacing w:val="-2"/>
            <w:sz w:val="24"/>
          </w:rPr>
          <w:delText>15-291(g)</w:delText>
        </w:r>
        <w:r w:rsidDel="00BC1F61">
          <w:rPr>
            <w:spacing w:val="-7"/>
            <w:sz w:val="24"/>
          </w:rPr>
          <w:delText xml:space="preserve"> </w:delText>
        </w:r>
        <w:r w:rsidDel="00BC1F61">
          <w:rPr>
            <w:spacing w:val="-2"/>
            <w:sz w:val="24"/>
          </w:rPr>
          <w:delText>when</w:delText>
        </w:r>
        <w:r w:rsidDel="00BC1F61">
          <w:rPr>
            <w:spacing w:val="-6"/>
            <w:sz w:val="24"/>
          </w:rPr>
          <w:delText xml:space="preserve"> </w:delText>
        </w:r>
        <w:r w:rsidDel="00BC1F61">
          <w:rPr>
            <w:spacing w:val="-2"/>
            <w:sz w:val="24"/>
          </w:rPr>
          <w:delText>it</w:delText>
        </w:r>
        <w:r w:rsidDel="00BC1F61">
          <w:rPr>
            <w:spacing w:val="-6"/>
            <w:sz w:val="24"/>
          </w:rPr>
          <w:delText xml:space="preserve"> </w:delText>
        </w:r>
        <w:r w:rsidDel="00BC1F61">
          <w:rPr>
            <w:spacing w:val="-2"/>
            <w:sz w:val="24"/>
          </w:rPr>
          <w:delText>finds</w:delText>
        </w:r>
        <w:r w:rsidDel="00BC1F61">
          <w:rPr>
            <w:spacing w:val="-8"/>
            <w:sz w:val="24"/>
          </w:rPr>
          <w:delText xml:space="preserve"> </w:delText>
        </w:r>
        <w:r w:rsidDel="00BC1F61">
          <w:rPr>
            <w:spacing w:val="-2"/>
            <w:sz w:val="24"/>
          </w:rPr>
          <w:delText>that:</w:delText>
        </w:r>
      </w:del>
    </w:p>
    <w:p w14:paraId="2F5E363D" w14:textId="6CAAB711" w:rsidR="000B1D68" w:rsidDel="00BC1F61" w:rsidRDefault="000B1D68">
      <w:pPr>
        <w:pStyle w:val="BodyText"/>
        <w:rPr>
          <w:del w:id="566" w:author="Author"/>
        </w:rPr>
      </w:pPr>
    </w:p>
    <w:p w14:paraId="2F5E363E" w14:textId="0747D0CC" w:rsidR="000B1D68" w:rsidDel="00BC1F61" w:rsidRDefault="00000000">
      <w:pPr>
        <w:pStyle w:val="ListParagraph"/>
        <w:numPr>
          <w:ilvl w:val="1"/>
          <w:numId w:val="12"/>
        </w:numPr>
        <w:tabs>
          <w:tab w:val="left" w:pos="2300"/>
          <w:tab w:val="left" w:pos="2301"/>
        </w:tabs>
        <w:spacing w:before="1"/>
        <w:ind w:right="0" w:hanging="721"/>
        <w:rPr>
          <w:del w:id="567" w:author="Author"/>
          <w:sz w:val="24"/>
        </w:rPr>
      </w:pPr>
      <w:del w:id="568" w:author="Author">
        <w:r w:rsidDel="00BC1F61">
          <w:rPr>
            <w:spacing w:val="-4"/>
            <w:sz w:val="24"/>
          </w:rPr>
          <w:delText>A</w:delText>
        </w:r>
        <w:r w:rsidDel="00BC1F61">
          <w:rPr>
            <w:spacing w:val="-1"/>
            <w:sz w:val="24"/>
          </w:rPr>
          <w:delText xml:space="preserve"> </w:delText>
        </w:r>
        <w:r w:rsidDel="00BC1F61">
          <w:rPr>
            <w:spacing w:val="-4"/>
            <w:sz w:val="24"/>
          </w:rPr>
          <w:delText>residential</w:delText>
        </w:r>
        <w:r w:rsidDel="00BC1F61">
          <w:rPr>
            <w:spacing w:val="-1"/>
            <w:sz w:val="24"/>
          </w:rPr>
          <w:delText xml:space="preserve"> </w:delText>
        </w:r>
        <w:r w:rsidDel="00BC1F61">
          <w:rPr>
            <w:spacing w:val="-4"/>
            <w:sz w:val="24"/>
          </w:rPr>
          <w:delText>development</w:delText>
        </w:r>
        <w:r w:rsidDel="00BC1F61">
          <w:rPr>
            <w:spacing w:val="1"/>
            <w:sz w:val="24"/>
          </w:rPr>
          <w:delText xml:space="preserve"> </w:delText>
        </w:r>
        <w:r w:rsidDel="00BC1F61">
          <w:rPr>
            <w:spacing w:val="-4"/>
            <w:sz w:val="24"/>
          </w:rPr>
          <w:delText>is</w:delText>
        </w:r>
        <w:r w:rsidDel="00BC1F61">
          <w:rPr>
            <w:spacing w:val="1"/>
            <w:sz w:val="24"/>
          </w:rPr>
          <w:delText xml:space="preserve"> </w:delText>
        </w:r>
        <w:r w:rsidDel="00BC1F61">
          <w:rPr>
            <w:spacing w:val="-4"/>
            <w:sz w:val="24"/>
          </w:rPr>
          <w:delText>irrevocably</w:delText>
        </w:r>
        <w:r w:rsidDel="00BC1F61">
          <w:rPr>
            <w:spacing w:val="-2"/>
            <w:sz w:val="24"/>
          </w:rPr>
          <w:delText xml:space="preserve"> </w:delText>
        </w:r>
        <w:r w:rsidDel="00BC1F61">
          <w:rPr>
            <w:spacing w:val="-4"/>
            <w:sz w:val="24"/>
          </w:rPr>
          <w:delText>oriented</w:delText>
        </w:r>
        <w:r w:rsidDel="00BC1F61">
          <w:rPr>
            <w:spacing w:val="1"/>
            <w:sz w:val="24"/>
          </w:rPr>
          <w:delText xml:space="preserve"> </w:delText>
        </w:r>
        <w:r w:rsidDel="00BC1F61">
          <w:rPr>
            <w:spacing w:val="-4"/>
            <w:sz w:val="24"/>
          </w:rPr>
          <w:delText>toward</w:delText>
        </w:r>
        <w:r w:rsidDel="00BC1F61">
          <w:rPr>
            <w:spacing w:val="1"/>
            <w:sz w:val="24"/>
          </w:rPr>
          <w:delText xml:space="preserve"> </w:delText>
        </w:r>
        <w:r w:rsidDel="00BC1F61">
          <w:rPr>
            <w:spacing w:val="-4"/>
            <w:sz w:val="24"/>
          </w:rPr>
          <w:delText>the</w:delText>
        </w:r>
        <w:r w:rsidDel="00BC1F61">
          <w:rPr>
            <w:sz w:val="24"/>
          </w:rPr>
          <w:delText xml:space="preserve"> </w:delText>
        </w:r>
        <w:r w:rsidDel="00BC1F61">
          <w:rPr>
            <w:spacing w:val="-4"/>
            <w:sz w:val="24"/>
          </w:rPr>
          <w:delText>elderly;</w:delText>
        </w:r>
      </w:del>
    </w:p>
    <w:p w14:paraId="2F5E363F" w14:textId="6921DE0D" w:rsidR="000B1D68" w:rsidDel="00BC1F61" w:rsidRDefault="000B1D68">
      <w:pPr>
        <w:pStyle w:val="BodyText"/>
        <w:spacing w:before="11"/>
        <w:rPr>
          <w:del w:id="569" w:author="Author"/>
          <w:sz w:val="23"/>
        </w:rPr>
      </w:pPr>
    </w:p>
    <w:p w14:paraId="2F5E3640" w14:textId="18F9AA86" w:rsidR="000B1D68" w:rsidDel="00BC1F61" w:rsidRDefault="00000000">
      <w:pPr>
        <w:pStyle w:val="ListParagraph"/>
        <w:numPr>
          <w:ilvl w:val="1"/>
          <w:numId w:val="12"/>
        </w:numPr>
        <w:tabs>
          <w:tab w:val="left" w:pos="2301"/>
        </w:tabs>
        <w:rPr>
          <w:del w:id="570" w:author="Author"/>
          <w:sz w:val="24"/>
        </w:rPr>
      </w:pPr>
      <w:del w:id="571" w:author="Author">
        <w:r w:rsidDel="00BC1F61">
          <w:rPr>
            <w:spacing w:val="-6"/>
            <w:sz w:val="24"/>
          </w:rPr>
          <w:delText xml:space="preserve">A residential development is located on a bus line, is located in close proximity </w:delText>
        </w:r>
        <w:r w:rsidDel="00BC1F61">
          <w:rPr>
            <w:sz w:val="24"/>
          </w:rPr>
          <w:delText xml:space="preserve">to the central business district, and is committed to a </w:delText>
        </w:r>
        <w:r w:rsidDel="00BC1F61">
          <w:rPr>
            <w:sz w:val="24"/>
          </w:rPr>
          <w:delText>policy of placing restrictions</w:delText>
        </w:r>
        <w:r w:rsidDel="00BC1F61">
          <w:rPr>
            <w:spacing w:val="-1"/>
            <w:sz w:val="24"/>
          </w:rPr>
          <w:delText xml:space="preserve"> </w:delText>
        </w:r>
        <w:r w:rsidDel="00BC1F61">
          <w:rPr>
            <w:sz w:val="24"/>
          </w:rPr>
          <w:delText>on</w:delText>
        </w:r>
        <w:r w:rsidDel="00BC1F61">
          <w:rPr>
            <w:spacing w:val="-4"/>
            <w:sz w:val="24"/>
          </w:rPr>
          <w:delText xml:space="preserve"> </w:delText>
        </w:r>
        <w:r w:rsidDel="00BC1F61">
          <w:rPr>
            <w:sz w:val="24"/>
          </w:rPr>
          <w:delText>the</w:delText>
        </w:r>
        <w:r w:rsidDel="00BC1F61">
          <w:rPr>
            <w:spacing w:val="-5"/>
            <w:sz w:val="24"/>
          </w:rPr>
          <w:delText xml:space="preserve"> </w:delText>
        </w:r>
        <w:r w:rsidDel="00BC1F61">
          <w:rPr>
            <w:sz w:val="24"/>
          </w:rPr>
          <w:delText>vehicle</w:delText>
        </w:r>
        <w:r w:rsidDel="00BC1F61">
          <w:rPr>
            <w:spacing w:val="-5"/>
            <w:sz w:val="24"/>
          </w:rPr>
          <w:delText xml:space="preserve"> </w:delText>
        </w:r>
        <w:r w:rsidDel="00BC1F61">
          <w:rPr>
            <w:sz w:val="24"/>
          </w:rPr>
          <w:delText>ownership</w:delText>
        </w:r>
        <w:r w:rsidDel="00BC1F61">
          <w:rPr>
            <w:spacing w:val="-1"/>
            <w:sz w:val="24"/>
          </w:rPr>
          <w:delText xml:space="preserve"> </w:delText>
        </w:r>
        <w:r w:rsidDel="00BC1F61">
          <w:rPr>
            <w:sz w:val="24"/>
          </w:rPr>
          <w:delText>of</w:delText>
        </w:r>
        <w:r w:rsidDel="00BC1F61">
          <w:rPr>
            <w:spacing w:val="-4"/>
            <w:sz w:val="24"/>
          </w:rPr>
          <w:delText xml:space="preserve"> </w:delText>
        </w:r>
        <w:r w:rsidDel="00BC1F61">
          <w:rPr>
            <w:sz w:val="24"/>
          </w:rPr>
          <w:delText>its</w:delText>
        </w:r>
        <w:r w:rsidDel="00BC1F61">
          <w:rPr>
            <w:spacing w:val="-1"/>
            <w:sz w:val="24"/>
          </w:rPr>
          <w:delText xml:space="preserve"> </w:delText>
        </w:r>
        <w:r w:rsidDel="00BC1F61">
          <w:rPr>
            <w:sz w:val="24"/>
          </w:rPr>
          <w:delText>tenants.</w:delText>
        </w:r>
      </w:del>
    </w:p>
    <w:p w14:paraId="2F5E3641" w14:textId="3D0F8429" w:rsidR="000B1D68" w:rsidDel="00BC1F61" w:rsidRDefault="000B1D68">
      <w:pPr>
        <w:jc w:val="both"/>
        <w:rPr>
          <w:del w:id="572" w:author="Author"/>
          <w:sz w:val="24"/>
        </w:rPr>
        <w:sectPr w:rsidR="000B1D68" w:rsidDel="00BC1F61">
          <w:pgSz w:w="12240" w:h="15840"/>
          <w:pgMar w:top="1340" w:right="1100" w:bottom="940" w:left="1300" w:header="712" w:footer="752" w:gutter="0"/>
          <w:cols w:space="720"/>
        </w:sectPr>
      </w:pPr>
    </w:p>
    <w:p w14:paraId="2F5E3642" w14:textId="174DFC8D" w:rsidR="000B1D68" w:rsidDel="00BC1F61" w:rsidRDefault="000B1D68">
      <w:pPr>
        <w:pStyle w:val="BodyText"/>
        <w:spacing w:before="1"/>
        <w:rPr>
          <w:del w:id="573" w:author="Author"/>
          <w:sz w:val="23"/>
        </w:rPr>
      </w:pPr>
    </w:p>
    <w:p w14:paraId="2F5E3643" w14:textId="0151878C" w:rsidR="000B1D68" w:rsidDel="00BC1F61" w:rsidRDefault="00000000">
      <w:pPr>
        <w:pStyle w:val="ListParagraph"/>
        <w:numPr>
          <w:ilvl w:val="1"/>
          <w:numId w:val="12"/>
        </w:numPr>
        <w:tabs>
          <w:tab w:val="left" w:pos="2300"/>
          <w:tab w:val="left" w:pos="2301"/>
        </w:tabs>
        <w:spacing w:before="90"/>
        <w:ind w:right="0" w:hanging="721"/>
        <w:rPr>
          <w:del w:id="574" w:author="Author"/>
          <w:sz w:val="24"/>
        </w:rPr>
      </w:pPr>
      <w:del w:id="575" w:author="Author">
        <w:r w:rsidDel="00BC1F61">
          <w:rPr>
            <w:spacing w:val="-2"/>
            <w:sz w:val="24"/>
          </w:rPr>
          <w:delText>A</w:delText>
        </w:r>
        <w:r w:rsidDel="00BC1F61">
          <w:rPr>
            <w:spacing w:val="-12"/>
            <w:sz w:val="24"/>
          </w:rPr>
          <w:delText xml:space="preserve"> </w:delText>
        </w:r>
        <w:r w:rsidDel="00BC1F61">
          <w:rPr>
            <w:spacing w:val="-2"/>
            <w:sz w:val="24"/>
          </w:rPr>
          <w:delText>business</w:delText>
        </w:r>
        <w:r w:rsidDel="00BC1F61">
          <w:rPr>
            <w:spacing w:val="-11"/>
            <w:sz w:val="24"/>
          </w:rPr>
          <w:delText xml:space="preserve"> </w:delText>
        </w:r>
        <w:r w:rsidDel="00BC1F61">
          <w:rPr>
            <w:spacing w:val="-2"/>
            <w:sz w:val="24"/>
          </w:rPr>
          <w:delText>is</w:delText>
        </w:r>
        <w:r w:rsidDel="00BC1F61">
          <w:rPr>
            <w:spacing w:val="-12"/>
            <w:sz w:val="24"/>
          </w:rPr>
          <w:delText xml:space="preserve"> </w:delText>
        </w:r>
        <w:r w:rsidDel="00BC1F61">
          <w:rPr>
            <w:spacing w:val="-2"/>
            <w:sz w:val="24"/>
          </w:rPr>
          <w:delText>primarily</w:delText>
        </w:r>
        <w:r w:rsidDel="00BC1F61">
          <w:rPr>
            <w:spacing w:val="-11"/>
            <w:sz w:val="24"/>
          </w:rPr>
          <w:delText xml:space="preserve"> </w:delText>
        </w:r>
        <w:r w:rsidDel="00BC1F61">
          <w:rPr>
            <w:spacing w:val="-2"/>
            <w:sz w:val="24"/>
          </w:rPr>
          <w:delText>oriented</w:delText>
        </w:r>
        <w:r w:rsidDel="00BC1F61">
          <w:rPr>
            <w:spacing w:val="-12"/>
            <w:sz w:val="24"/>
          </w:rPr>
          <w:delText xml:space="preserve"> </w:delText>
        </w:r>
        <w:r w:rsidDel="00BC1F61">
          <w:rPr>
            <w:spacing w:val="-2"/>
            <w:sz w:val="24"/>
          </w:rPr>
          <w:delText>to</w:delText>
        </w:r>
        <w:r w:rsidDel="00BC1F61">
          <w:rPr>
            <w:spacing w:val="-11"/>
            <w:sz w:val="24"/>
          </w:rPr>
          <w:delText xml:space="preserve"> </w:delText>
        </w:r>
        <w:r w:rsidDel="00BC1F61">
          <w:rPr>
            <w:spacing w:val="-2"/>
            <w:sz w:val="24"/>
          </w:rPr>
          <w:delText>walk-in</w:delText>
        </w:r>
        <w:r w:rsidDel="00BC1F61">
          <w:rPr>
            <w:spacing w:val="-10"/>
            <w:sz w:val="24"/>
          </w:rPr>
          <w:delText xml:space="preserve"> </w:delText>
        </w:r>
        <w:r w:rsidDel="00BC1F61">
          <w:rPr>
            <w:spacing w:val="-2"/>
            <w:sz w:val="24"/>
          </w:rPr>
          <w:delText>trade.</w:delText>
        </w:r>
      </w:del>
    </w:p>
    <w:p w14:paraId="2F5E3644" w14:textId="2FC9A88D" w:rsidR="000B1D68" w:rsidDel="00BC1F61" w:rsidRDefault="000B1D68">
      <w:pPr>
        <w:pStyle w:val="BodyText"/>
        <w:rPr>
          <w:del w:id="576" w:author="Author"/>
        </w:rPr>
      </w:pPr>
    </w:p>
    <w:p w14:paraId="2F5E3645" w14:textId="496F300E" w:rsidR="000B1D68" w:rsidRDefault="00000000">
      <w:pPr>
        <w:pStyle w:val="BodyText"/>
        <w:tabs>
          <w:tab w:val="left" w:pos="1580"/>
        </w:tabs>
        <w:ind w:left="140" w:right="365" w:firstLine="719"/>
      </w:pPr>
      <w:r>
        <w:rPr>
          <w:spacing w:val="-4"/>
        </w:rPr>
        <w:t>(b1)</w:t>
      </w:r>
      <w:r>
        <w:tab/>
        <w:t>The permit-issuing authority may allow deviations from the bicycle parking re</w:t>
      </w:r>
      <w:r>
        <w:t>quirements set forth in Subsection 15-291(h) when it finds at least one of the following:</w:t>
      </w:r>
    </w:p>
    <w:p w14:paraId="2F5E3646" w14:textId="77777777" w:rsidR="000B1D68" w:rsidRDefault="000B1D68">
      <w:pPr>
        <w:pStyle w:val="BodyText"/>
      </w:pPr>
    </w:p>
    <w:p w14:paraId="2F5E3647" w14:textId="77777777" w:rsidR="000B1D68" w:rsidRDefault="00000000">
      <w:pPr>
        <w:pStyle w:val="ListParagraph"/>
        <w:numPr>
          <w:ilvl w:val="0"/>
          <w:numId w:val="11"/>
        </w:numPr>
        <w:tabs>
          <w:tab w:val="left" w:pos="2301"/>
        </w:tabs>
        <w:ind w:right="391"/>
        <w:rPr>
          <w:sz w:val="24"/>
        </w:rPr>
      </w:pPr>
      <w:r>
        <w:rPr>
          <w:sz w:val="24"/>
        </w:rPr>
        <w:t>A residential development is irrevocably oriented toward the elderly, and or persons with disabilities; or</w:t>
      </w:r>
    </w:p>
    <w:p w14:paraId="2F5E3648" w14:textId="77777777" w:rsidR="000B1D68" w:rsidRDefault="000B1D68">
      <w:pPr>
        <w:pStyle w:val="BodyText"/>
      </w:pPr>
    </w:p>
    <w:p w14:paraId="2F5E3649" w14:textId="77777777" w:rsidR="000B1D68" w:rsidRDefault="00000000">
      <w:pPr>
        <w:pStyle w:val="ListParagraph"/>
        <w:numPr>
          <w:ilvl w:val="0"/>
          <w:numId w:val="11"/>
        </w:numPr>
        <w:tabs>
          <w:tab w:val="left" w:pos="2301"/>
        </w:tabs>
        <w:ind w:right="387"/>
        <w:rPr>
          <w:sz w:val="24"/>
        </w:rPr>
      </w:pPr>
      <w:r>
        <w:rPr>
          <w:sz w:val="24"/>
        </w:rPr>
        <w:t>A residential or commercial development is located on a l</w:t>
      </w:r>
      <w:r>
        <w:rPr>
          <w:sz w:val="24"/>
        </w:rPr>
        <w:t>ot, constrained by</w:t>
      </w:r>
      <w:r>
        <w:rPr>
          <w:spacing w:val="-8"/>
          <w:sz w:val="24"/>
        </w:rPr>
        <w:t xml:space="preserve"> </w:t>
      </w:r>
      <w:r>
        <w:rPr>
          <w:sz w:val="24"/>
        </w:rPr>
        <w:t>size</w:t>
      </w:r>
      <w:r>
        <w:rPr>
          <w:spacing w:val="-9"/>
          <w:sz w:val="24"/>
        </w:rPr>
        <w:t xml:space="preserve"> </w:t>
      </w:r>
      <w:r>
        <w:rPr>
          <w:sz w:val="24"/>
        </w:rPr>
        <w:t>or</w:t>
      </w:r>
      <w:r>
        <w:rPr>
          <w:spacing w:val="-9"/>
          <w:sz w:val="24"/>
        </w:rPr>
        <w:t xml:space="preserve"> </w:t>
      </w:r>
      <w:r>
        <w:rPr>
          <w:sz w:val="24"/>
        </w:rPr>
        <w:t>topography,</w:t>
      </w:r>
      <w:r>
        <w:rPr>
          <w:spacing w:val="-6"/>
          <w:sz w:val="24"/>
        </w:rPr>
        <w:t xml:space="preserve"> </w:t>
      </w:r>
      <w:r>
        <w:rPr>
          <w:sz w:val="24"/>
        </w:rPr>
        <w:t>such</w:t>
      </w:r>
      <w:r>
        <w:rPr>
          <w:spacing w:val="-6"/>
          <w:sz w:val="24"/>
        </w:rPr>
        <w:t xml:space="preserve"> </w:t>
      </w:r>
      <w:r>
        <w:rPr>
          <w:sz w:val="24"/>
        </w:rPr>
        <w:t>that</w:t>
      </w:r>
      <w:r>
        <w:rPr>
          <w:spacing w:val="-8"/>
          <w:sz w:val="24"/>
        </w:rPr>
        <w:t xml:space="preserve"> </w:t>
      </w:r>
      <w:r>
        <w:rPr>
          <w:sz w:val="24"/>
        </w:rPr>
        <w:t>the</w:t>
      </w:r>
      <w:r>
        <w:rPr>
          <w:spacing w:val="-9"/>
          <w:sz w:val="24"/>
        </w:rPr>
        <w:t xml:space="preserve"> </w:t>
      </w:r>
      <w:r>
        <w:rPr>
          <w:sz w:val="24"/>
        </w:rPr>
        <w:t>installation</w:t>
      </w:r>
      <w:r>
        <w:rPr>
          <w:spacing w:val="-8"/>
          <w:sz w:val="24"/>
        </w:rPr>
        <w:t xml:space="preserve"> </w:t>
      </w:r>
      <w:r>
        <w:rPr>
          <w:sz w:val="24"/>
        </w:rPr>
        <w:t>of</w:t>
      </w:r>
      <w:r>
        <w:rPr>
          <w:spacing w:val="-11"/>
          <w:sz w:val="24"/>
        </w:rPr>
        <w:t xml:space="preserve"> </w:t>
      </w:r>
      <w:r>
        <w:rPr>
          <w:sz w:val="24"/>
        </w:rPr>
        <w:t>the</w:t>
      </w:r>
      <w:r>
        <w:rPr>
          <w:spacing w:val="-9"/>
          <w:sz w:val="24"/>
        </w:rPr>
        <w:t xml:space="preserve"> </w:t>
      </w:r>
      <w:r>
        <w:rPr>
          <w:sz w:val="24"/>
        </w:rPr>
        <w:t>presumptive</w:t>
      </w:r>
      <w:r>
        <w:rPr>
          <w:spacing w:val="-9"/>
          <w:sz w:val="24"/>
        </w:rPr>
        <w:t xml:space="preserve"> </w:t>
      </w:r>
      <w:r>
        <w:rPr>
          <w:sz w:val="24"/>
        </w:rPr>
        <w:t>number bicycle</w:t>
      </w:r>
      <w:r>
        <w:rPr>
          <w:spacing w:val="-1"/>
          <w:sz w:val="24"/>
        </w:rPr>
        <w:t xml:space="preserve"> </w:t>
      </w:r>
      <w:r>
        <w:rPr>
          <w:sz w:val="24"/>
        </w:rPr>
        <w:t>parking</w:t>
      </w:r>
      <w:r>
        <w:rPr>
          <w:spacing w:val="-2"/>
          <w:sz w:val="24"/>
        </w:rPr>
        <w:t xml:space="preserve"> </w:t>
      </w:r>
      <w:r>
        <w:rPr>
          <w:sz w:val="24"/>
        </w:rPr>
        <w:t>spaces that comply</w:t>
      </w:r>
      <w:r>
        <w:rPr>
          <w:spacing w:val="-2"/>
          <w:sz w:val="24"/>
        </w:rPr>
        <w:t xml:space="preserve"> </w:t>
      </w:r>
      <w:r>
        <w:rPr>
          <w:sz w:val="24"/>
        </w:rPr>
        <w:t>with the Design Standards for Bicycle Parking</w:t>
      </w:r>
      <w:r>
        <w:rPr>
          <w:spacing w:val="-1"/>
          <w:sz w:val="24"/>
        </w:rPr>
        <w:t xml:space="preserve"> </w:t>
      </w:r>
      <w:r>
        <w:rPr>
          <w:sz w:val="24"/>
        </w:rPr>
        <w:t>in</w:t>
      </w:r>
      <w:r>
        <w:rPr>
          <w:spacing w:val="-1"/>
          <w:sz w:val="24"/>
        </w:rPr>
        <w:t xml:space="preserve"> </w:t>
      </w:r>
      <w:r>
        <w:rPr>
          <w:sz w:val="24"/>
        </w:rPr>
        <w:t>Section 15-295.1 is</w:t>
      </w:r>
      <w:r>
        <w:rPr>
          <w:spacing w:val="-2"/>
          <w:sz w:val="24"/>
        </w:rPr>
        <w:t xml:space="preserve"> </w:t>
      </w:r>
      <w:r>
        <w:rPr>
          <w:sz w:val="24"/>
        </w:rPr>
        <w:t>impracticable.</w:t>
      </w:r>
      <w:r>
        <w:rPr>
          <w:spacing w:val="40"/>
          <w:sz w:val="24"/>
        </w:rPr>
        <w:t xml:space="preserve"> </w:t>
      </w:r>
      <w:r>
        <w:rPr>
          <w:sz w:val="24"/>
        </w:rPr>
        <w:t>In those</w:t>
      </w:r>
      <w:r>
        <w:rPr>
          <w:spacing w:val="-3"/>
          <w:sz w:val="24"/>
        </w:rPr>
        <w:t xml:space="preserve"> </w:t>
      </w:r>
      <w:r>
        <w:rPr>
          <w:sz w:val="24"/>
        </w:rPr>
        <w:t>cases, the</w:t>
      </w:r>
      <w:r>
        <w:rPr>
          <w:spacing w:val="-3"/>
          <w:sz w:val="24"/>
        </w:rPr>
        <w:t xml:space="preserve"> </w:t>
      </w:r>
      <w:r>
        <w:rPr>
          <w:sz w:val="24"/>
        </w:rPr>
        <w:t xml:space="preserve">develop- </w:t>
      </w:r>
      <w:proofErr w:type="spellStart"/>
      <w:r>
        <w:rPr>
          <w:sz w:val="24"/>
        </w:rPr>
        <w:t>ment</w:t>
      </w:r>
      <w:proofErr w:type="spellEnd"/>
      <w:r>
        <w:rPr>
          <w:spacing w:val="-6"/>
          <w:sz w:val="24"/>
        </w:rPr>
        <w:t xml:space="preserve"> </w:t>
      </w:r>
      <w:r>
        <w:rPr>
          <w:sz w:val="24"/>
        </w:rPr>
        <w:t>shall</w:t>
      </w:r>
      <w:r>
        <w:rPr>
          <w:spacing w:val="-6"/>
          <w:sz w:val="24"/>
        </w:rPr>
        <w:t xml:space="preserve"> </w:t>
      </w:r>
      <w:r>
        <w:rPr>
          <w:sz w:val="24"/>
        </w:rPr>
        <w:t>instead</w:t>
      </w:r>
      <w:r>
        <w:rPr>
          <w:spacing w:val="-9"/>
          <w:sz w:val="24"/>
        </w:rPr>
        <w:t xml:space="preserve"> </w:t>
      </w:r>
      <w:r>
        <w:rPr>
          <w:sz w:val="24"/>
        </w:rPr>
        <w:t>provide</w:t>
      </w:r>
      <w:r>
        <w:rPr>
          <w:spacing w:val="-10"/>
          <w:sz w:val="24"/>
        </w:rPr>
        <w:t xml:space="preserve"> </w:t>
      </w:r>
      <w:r>
        <w:rPr>
          <w:sz w:val="24"/>
        </w:rPr>
        <w:t>the</w:t>
      </w:r>
      <w:r>
        <w:rPr>
          <w:spacing w:val="-10"/>
          <w:sz w:val="24"/>
        </w:rPr>
        <w:t xml:space="preserve"> </w:t>
      </w:r>
      <w:r>
        <w:rPr>
          <w:sz w:val="24"/>
        </w:rPr>
        <w:t>maximum</w:t>
      </w:r>
      <w:r>
        <w:rPr>
          <w:spacing w:val="-9"/>
          <w:sz w:val="24"/>
        </w:rPr>
        <w:t xml:space="preserve"> </w:t>
      </w:r>
      <w:r>
        <w:rPr>
          <w:sz w:val="24"/>
        </w:rPr>
        <w:t>number</w:t>
      </w:r>
      <w:r>
        <w:rPr>
          <w:spacing w:val="-10"/>
          <w:sz w:val="24"/>
        </w:rPr>
        <w:t xml:space="preserve"> </w:t>
      </w:r>
      <w:r>
        <w:rPr>
          <w:sz w:val="24"/>
        </w:rPr>
        <w:t>of</w:t>
      </w:r>
      <w:r>
        <w:rPr>
          <w:spacing w:val="-10"/>
          <w:sz w:val="24"/>
        </w:rPr>
        <w:t xml:space="preserve"> </w:t>
      </w:r>
      <w:r>
        <w:rPr>
          <w:sz w:val="24"/>
        </w:rPr>
        <w:t>bicycle</w:t>
      </w:r>
      <w:r>
        <w:rPr>
          <w:spacing w:val="-10"/>
          <w:sz w:val="24"/>
        </w:rPr>
        <w:t xml:space="preserve"> </w:t>
      </w:r>
      <w:r>
        <w:rPr>
          <w:sz w:val="24"/>
        </w:rPr>
        <w:t>parking</w:t>
      </w:r>
      <w:r>
        <w:rPr>
          <w:spacing w:val="-12"/>
          <w:sz w:val="24"/>
        </w:rPr>
        <w:t xml:space="preserve"> </w:t>
      </w:r>
      <w:r>
        <w:rPr>
          <w:sz w:val="24"/>
        </w:rPr>
        <w:t xml:space="preserve">spaces </w:t>
      </w:r>
      <w:r>
        <w:rPr>
          <w:spacing w:val="-2"/>
          <w:sz w:val="24"/>
        </w:rPr>
        <w:t>practicable.</w:t>
      </w:r>
    </w:p>
    <w:p w14:paraId="2F5E364A" w14:textId="77777777" w:rsidR="000B1D68" w:rsidRDefault="000B1D68">
      <w:pPr>
        <w:pStyle w:val="BodyText"/>
        <w:spacing w:before="1"/>
      </w:pPr>
    </w:p>
    <w:p w14:paraId="2F5E364B" w14:textId="65AC02BA" w:rsidR="000B1D68" w:rsidRDefault="00000000">
      <w:pPr>
        <w:pStyle w:val="ListParagraph"/>
        <w:numPr>
          <w:ilvl w:val="0"/>
          <w:numId w:val="12"/>
        </w:numPr>
        <w:tabs>
          <w:tab w:val="left" w:pos="1581"/>
        </w:tabs>
        <w:ind w:right="333" w:firstLine="719"/>
        <w:rPr>
          <w:sz w:val="24"/>
        </w:rPr>
      </w:pPr>
      <w:r>
        <w:rPr>
          <w:sz w:val="24"/>
        </w:rPr>
        <w:t xml:space="preserve">Whenever the permit-issuing authority allows </w:t>
      </w:r>
      <w:del w:id="577" w:author="Author">
        <w:r w:rsidDel="00BC1F61">
          <w:rPr>
            <w:sz w:val="24"/>
          </w:rPr>
          <w:delText xml:space="preserve">or requires </w:delText>
        </w:r>
      </w:del>
      <w:r>
        <w:rPr>
          <w:sz w:val="24"/>
        </w:rPr>
        <w:t>a deviation from the presumptive</w:t>
      </w:r>
      <w:r>
        <w:rPr>
          <w:spacing w:val="28"/>
          <w:sz w:val="24"/>
        </w:rPr>
        <w:t xml:space="preserve"> </w:t>
      </w:r>
      <w:r>
        <w:rPr>
          <w:sz w:val="24"/>
        </w:rPr>
        <w:t>parking</w:t>
      </w:r>
      <w:r>
        <w:rPr>
          <w:spacing w:val="26"/>
          <w:sz w:val="24"/>
        </w:rPr>
        <w:t xml:space="preserve"> </w:t>
      </w:r>
      <w:r>
        <w:rPr>
          <w:sz w:val="24"/>
        </w:rPr>
        <w:t>requirements</w:t>
      </w:r>
      <w:r>
        <w:rPr>
          <w:spacing w:val="29"/>
          <w:sz w:val="24"/>
        </w:rPr>
        <w:t xml:space="preserve"> </w:t>
      </w:r>
      <w:r>
        <w:rPr>
          <w:sz w:val="24"/>
        </w:rPr>
        <w:t>set</w:t>
      </w:r>
      <w:r>
        <w:rPr>
          <w:spacing w:val="29"/>
          <w:sz w:val="24"/>
        </w:rPr>
        <w:t xml:space="preserve"> </w:t>
      </w:r>
      <w:r>
        <w:rPr>
          <w:sz w:val="24"/>
        </w:rPr>
        <w:t>forth</w:t>
      </w:r>
      <w:r>
        <w:rPr>
          <w:spacing w:val="28"/>
          <w:sz w:val="24"/>
        </w:rPr>
        <w:t xml:space="preserve"> </w:t>
      </w:r>
      <w:r>
        <w:rPr>
          <w:sz w:val="24"/>
        </w:rPr>
        <w:t>in</w:t>
      </w:r>
      <w:r>
        <w:rPr>
          <w:spacing w:val="28"/>
          <w:sz w:val="24"/>
        </w:rPr>
        <w:t xml:space="preserve"> </w:t>
      </w:r>
      <w:r>
        <w:rPr>
          <w:sz w:val="24"/>
        </w:rPr>
        <w:t>subsections</w:t>
      </w:r>
      <w:r>
        <w:rPr>
          <w:spacing w:val="29"/>
          <w:sz w:val="24"/>
        </w:rPr>
        <w:t xml:space="preserve"> </w:t>
      </w:r>
      <w:r>
        <w:rPr>
          <w:sz w:val="24"/>
        </w:rPr>
        <w:t>15-291(g),</w:t>
      </w:r>
      <w:r>
        <w:rPr>
          <w:spacing w:val="28"/>
          <w:sz w:val="24"/>
        </w:rPr>
        <w:t xml:space="preserve"> </w:t>
      </w:r>
      <w:r>
        <w:rPr>
          <w:sz w:val="24"/>
        </w:rPr>
        <w:t>15-291(h)</w:t>
      </w:r>
      <w:r>
        <w:rPr>
          <w:spacing w:val="28"/>
          <w:sz w:val="24"/>
        </w:rPr>
        <w:t xml:space="preserve"> </w:t>
      </w:r>
      <w:r>
        <w:rPr>
          <w:sz w:val="24"/>
        </w:rPr>
        <w:t>and</w:t>
      </w:r>
      <w:r>
        <w:rPr>
          <w:spacing w:val="28"/>
          <w:sz w:val="24"/>
        </w:rPr>
        <w:t xml:space="preserve"> </w:t>
      </w:r>
      <w:r>
        <w:rPr>
          <w:sz w:val="24"/>
        </w:rPr>
        <w:t xml:space="preserve">15-295.1, it </w:t>
      </w:r>
      <w:r>
        <w:rPr>
          <w:sz w:val="24"/>
        </w:rPr>
        <w:t>shall enter on the face</w:t>
      </w:r>
      <w:r>
        <w:rPr>
          <w:spacing w:val="-4"/>
          <w:sz w:val="24"/>
        </w:rPr>
        <w:t xml:space="preserve"> </w:t>
      </w:r>
      <w:r>
        <w:rPr>
          <w:sz w:val="24"/>
        </w:rPr>
        <w:t>of the permit the</w:t>
      </w:r>
      <w:r>
        <w:rPr>
          <w:spacing w:val="-2"/>
          <w:sz w:val="24"/>
        </w:rPr>
        <w:t xml:space="preserve"> </w:t>
      </w:r>
      <w:del w:id="578" w:author="Author">
        <w:r w:rsidDel="00BC1F61">
          <w:rPr>
            <w:sz w:val="24"/>
          </w:rPr>
          <w:delText>parking</w:delText>
        </w:r>
        <w:r w:rsidDel="00BC1F61">
          <w:rPr>
            <w:spacing w:val="-3"/>
            <w:sz w:val="24"/>
          </w:rPr>
          <w:delText xml:space="preserve"> </w:delText>
        </w:r>
        <w:r w:rsidDel="00BC1F61">
          <w:rPr>
            <w:sz w:val="24"/>
          </w:rPr>
          <w:delText xml:space="preserve">requirement </w:delText>
        </w:r>
      </w:del>
      <w:ins w:id="579" w:author="Author">
        <w:r w:rsidR="00BC1F61">
          <w:rPr>
            <w:sz w:val="24"/>
          </w:rPr>
          <w:t xml:space="preserve">deviation </w:t>
        </w:r>
      </w:ins>
      <w:r>
        <w:rPr>
          <w:sz w:val="24"/>
        </w:rPr>
        <w:t>that</w:t>
      </w:r>
      <w:r>
        <w:rPr>
          <w:spacing w:val="-1"/>
          <w:sz w:val="24"/>
        </w:rPr>
        <w:t xml:space="preserve"> </w:t>
      </w:r>
      <w:r>
        <w:rPr>
          <w:sz w:val="24"/>
        </w:rPr>
        <w:t xml:space="preserve">it </w:t>
      </w:r>
      <w:del w:id="580" w:author="Author">
        <w:r w:rsidDel="00BC1F61">
          <w:rPr>
            <w:sz w:val="24"/>
          </w:rPr>
          <w:delText xml:space="preserve">imposes </w:delText>
        </w:r>
      </w:del>
      <w:ins w:id="581" w:author="Author">
        <w:r w:rsidR="00BC1F61">
          <w:rPr>
            <w:sz w:val="24"/>
          </w:rPr>
          <w:t xml:space="preserve">authorizes </w:t>
        </w:r>
      </w:ins>
      <w:r>
        <w:rPr>
          <w:sz w:val="24"/>
        </w:rPr>
        <w:t xml:space="preserve">and the reasons for allowing </w:t>
      </w:r>
      <w:del w:id="582" w:author="Author">
        <w:r w:rsidDel="00817071">
          <w:rPr>
            <w:sz w:val="24"/>
          </w:rPr>
          <w:delText xml:space="preserve">or requiring </w:delText>
        </w:r>
      </w:del>
      <w:r>
        <w:rPr>
          <w:sz w:val="24"/>
        </w:rPr>
        <w:t>the deviation.</w:t>
      </w:r>
    </w:p>
    <w:p w14:paraId="2F5E364C" w14:textId="77777777" w:rsidR="000B1D68" w:rsidRDefault="000B1D68">
      <w:pPr>
        <w:pStyle w:val="BodyText"/>
      </w:pPr>
    </w:p>
    <w:p w14:paraId="2F5E364D" w14:textId="35B80AC1" w:rsidR="000B1D68" w:rsidRDefault="00000000">
      <w:pPr>
        <w:pStyle w:val="ListParagraph"/>
        <w:numPr>
          <w:ilvl w:val="0"/>
          <w:numId w:val="12"/>
        </w:numPr>
        <w:tabs>
          <w:tab w:val="left" w:pos="1581"/>
        </w:tabs>
        <w:ind w:right="332" w:firstLine="719"/>
        <w:rPr>
          <w:sz w:val="24"/>
        </w:rPr>
      </w:pPr>
      <w:r>
        <w:rPr>
          <w:sz w:val="24"/>
        </w:rPr>
        <w:t>If</w:t>
      </w:r>
      <w:r>
        <w:rPr>
          <w:spacing w:val="-5"/>
          <w:sz w:val="24"/>
        </w:rPr>
        <w:t xml:space="preserve"> </w:t>
      </w:r>
      <w:r>
        <w:rPr>
          <w:sz w:val="24"/>
        </w:rPr>
        <w:t>the</w:t>
      </w:r>
      <w:r>
        <w:rPr>
          <w:spacing w:val="-5"/>
          <w:sz w:val="24"/>
        </w:rPr>
        <w:t xml:space="preserve"> </w:t>
      </w:r>
      <w:r>
        <w:rPr>
          <w:sz w:val="24"/>
        </w:rPr>
        <w:t>permit-issuing</w:t>
      </w:r>
      <w:r>
        <w:rPr>
          <w:spacing w:val="-6"/>
          <w:sz w:val="24"/>
        </w:rPr>
        <w:t xml:space="preserve"> </w:t>
      </w:r>
      <w:r>
        <w:rPr>
          <w:sz w:val="24"/>
        </w:rPr>
        <w:t>authority</w:t>
      </w:r>
      <w:r>
        <w:rPr>
          <w:spacing w:val="-9"/>
          <w:sz w:val="24"/>
        </w:rPr>
        <w:t xml:space="preserve"> </w:t>
      </w:r>
      <w:r>
        <w:rPr>
          <w:sz w:val="24"/>
        </w:rPr>
        <w:t>concludes,</w:t>
      </w:r>
      <w:r>
        <w:rPr>
          <w:spacing w:val="-4"/>
          <w:sz w:val="24"/>
        </w:rPr>
        <w:t xml:space="preserve"> </w:t>
      </w:r>
      <w:r>
        <w:rPr>
          <w:sz w:val="24"/>
        </w:rPr>
        <w:t>based</w:t>
      </w:r>
      <w:r>
        <w:rPr>
          <w:spacing w:val="-2"/>
          <w:sz w:val="24"/>
        </w:rPr>
        <w:t xml:space="preserve"> </w:t>
      </w:r>
      <w:r>
        <w:rPr>
          <w:sz w:val="24"/>
        </w:rPr>
        <w:t>upon</w:t>
      </w:r>
      <w:r>
        <w:rPr>
          <w:spacing w:val="-7"/>
          <w:sz w:val="24"/>
        </w:rPr>
        <w:t xml:space="preserve"> </w:t>
      </w:r>
      <w:r>
        <w:rPr>
          <w:sz w:val="24"/>
        </w:rPr>
        <w:t>information</w:t>
      </w:r>
      <w:r>
        <w:rPr>
          <w:spacing w:val="-6"/>
          <w:sz w:val="24"/>
        </w:rPr>
        <w:t xml:space="preserve"> </w:t>
      </w:r>
      <w:r>
        <w:rPr>
          <w:sz w:val="24"/>
        </w:rPr>
        <w:t>it</w:t>
      </w:r>
      <w:r>
        <w:rPr>
          <w:spacing w:val="-6"/>
          <w:sz w:val="24"/>
        </w:rPr>
        <w:t xml:space="preserve"> </w:t>
      </w:r>
      <w:r>
        <w:rPr>
          <w:sz w:val="24"/>
        </w:rPr>
        <w:t>receives</w:t>
      </w:r>
      <w:r>
        <w:rPr>
          <w:spacing w:val="-7"/>
          <w:sz w:val="24"/>
        </w:rPr>
        <w:t xml:space="preserve"> </w:t>
      </w:r>
      <w:r>
        <w:rPr>
          <w:sz w:val="24"/>
        </w:rPr>
        <w:t>in</w:t>
      </w:r>
      <w:r>
        <w:rPr>
          <w:spacing w:val="-7"/>
          <w:sz w:val="24"/>
        </w:rPr>
        <w:t xml:space="preserve"> </w:t>
      </w:r>
      <w:r>
        <w:rPr>
          <w:sz w:val="24"/>
        </w:rPr>
        <w:t>the consideration of a specific development proposal, that the presumption established by subsections 15-291(g) and 15-291(h) for a particular use classification is erroneous, it shall initiate a request</w:t>
      </w:r>
      <w:r>
        <w:rPr>
          <w:spacing w:val="-13"/>
          <w:sz w:val="24"/>
        </w:rPr>
        <w:t xml:space="preserve"> </w:t>
      </w:r>
      <w:r>
        <w:rPr>
          <w:sz w:val="24"/>
        </w:rPr>
        <w:t>for</w:t>
      </w:r>
      <w:r>
        <w:rPr>
          <w:spacing w:val="-15"/>
          <w:sz w:val="24"/>
        </w:rPr>
        <w:t xml:space="preserve"> </w:t>
      </w:r>
      <w:r>
        <w:rPr>
          <w:sz w:val="24"/>
        </w:rPr>
        <w:t>an</w:t>
      </w:r>
      <w:r>
        <w:rPr>
          <w:spacing w:val="-13"/>
          <w:sz w:val="24"/>
        </w:rPr>
        <w:t xml:space="preserve"> </w:t>
      </w:r>
      <w:r>
        <w:rPr>
          <w:sz w:val="24"/>
        </w:rPr>
        <w:t>amendment</w:t>
      </w:r>
      <w:r>
        <w:rPr>
          <w:spacing w:val="-12"/>
          <w:sz w:val="24"/>
        </w:rPr>
        <w:t xml:space="preserve"> </w:t>
      </w:r>
      <w:r>
        <w:rPr>
          <w:sz w:val="24"/>
        </w:rPr>
        <w:t>to</w:t>
      </w:r>
      <w:r>
        <w:rPr>
          <w:spacing w:val="-13"/>
          <w:sz w:val="24"/>
        </w:rPr>
        <w:t xml:space="preserve"> </w:t>
      </w:r>
      <w:r>
        <w:rPr>
          <w:sz w:val="24"/>
        </w:rPr>
        <w:t>the</w:t>
      </w:r>
      <w:r>
        <w:rPr>
          <w:spacing w:val="-14"/>
          <w:sz w:val="24"/>
        </w:rPr>
        <w:t xml:space="preserve"> </w:t>
      </w:r>
      <w:r>
        <w:rPr>
          <w:sz w:val="24"/>
        </w:rPr>
        <w:t>Table</w:t>
      </w:r>
      <w:r>
        <w:rPr>
          <w:spacing w:val="-14"/>
          <w:sz w:val="24"/>
        </w:rPr>
        <w:t xml:space="preserve"> </w:t>
      </w:r>
      <w:r>
        <w:rPr>
          <w:sz w:val="24"/>
        </w:rPr>
        <w:t>of</w:t>
      </w:r>
      <w:r>
        <w:rPr>
          <w:spacing w:val="-14"/>
          <w:sz w:val="24"/>
        </w:rPr>
        <w:t xml:space="preserve"> </w:t>
      </w:r>
      <w:r>
        <w:rPr>
          <w:sz w:val="24"/>
        </w:rPr>
        <w:t>Parking</w:t>
      </w:r>
      <w:r>
        <w:rPr>
          <w:spacing w:val="-13"/>
          <w:sz w:val="24"/>
        </w:rPr>
        <w:t xml:space="preserve"> </w:t>
      </w:r>
      <w:r>
        <w:rPr>
          <w:sz w:val="24"/>
        </w:rPr>
        <w:t>Requirement</w:t>
      </w:r>
      <w:r>
        <w:rPr>
          <w:sz w:val="24"/>
        </w:rPr>
        <w:t>s</w:t>
      </w:r>
      <w:r>
        <w:rPr>
          <w:spacing w:val="-12"/>
          <w:sz w:val="24"/>
        </w:rPr>
        <w:t xml:space="preserve"> </w:t>
      </w:r>
      <w:r>
        <w:rPr>
          <w:sz w:val="24"/>
        </w:rPr>
        <w:t>in</w:t>
      </w:r>
      <w:r>
        <w:rPr>
          <w:spacing w:val="-13"/>
          <w:sz w:val="24"/>
        </w:rPr>
        <w:t xml:space="preserve"> </w:t>
      </w:r>
      <w:r>
        <w:rPr>
          <w:sz w:val="24"/>
        </w:rPr>
        <w:t>accordance</w:t>
      </w:r>
      <w:r>
        <w:rPr>
          <w:spacing w:val="-12"/>
          <w:sz w:val="24"/>
        </w:rPr>
        <w:t xml:space="preserve"> </w:t>
      </w:r>
      <w:r>
        <w:rPr>
          <w:sz w:val="24"/>
        </w:rPr>
        <w:t>with</w:t>
      </w:r>
      <w:r>
        <w:rPr>
          <w:spacing w:val="-12"/>
          <w:sz w:val="24"/>
        </w:rPr>
        <w:t xml:space="preserve"> </w:t>
      </w:r>
      <w:r>
        <w:rPr>
          <w:sz w:val="24"/>
        </w:rPr>
        <w:t>the</w:t>
      </w:r>
      <w:r>
        <w:rPr>
          <w:spacing w:val="-14"/>
          <w:sz w:val="24"/>
        </w:rPr>
        <w:t xml:space="preserve"> </w:t>
      </w:r>
      <w:r>
        <w:rPr>
          <w:sz w:val="24"/>
        </w:rPr>
        <w:t>procedures set forth in Article XX.</w:t>
      </w:r>
    </w:p>
    <w:p w14:paraId="2F5E364E" w14:textId="12F197D4" w:rsidR="000B1D68" w:rsidDel="00817071" w:rsidRDefault="000B1D68">
      <w:pPr>
        <w:pStyle w:val="BodyText"/>
        <w:rPr>
          <w:del w:id="583" w:author="Author"/>
        </w:rPr>
      </w:pPr>
    </w:p>
    <w:p w14:paraId="2F5E364F" w14:textId="43699641" w:rsidR="000B1D68" w:rsidDel="00817071" w:rsidRDefault="00000000">
      <w:pPr>
        <w:pStyle w:val="Heading1"/>
        <w:spacing w:before="1"/>
        <w:rPr>
          <w:del w:id="584" w:author="Author"/>
          <w:u w:val="none"/>
        </w:rPr>
      </w:pPr>
      <w:del w:id="585" w:author="Author">
        <w:r w:rsidDel="00817071">
          <w:delText>Section</w:delText>
        </w:r>
        <w:r w:rsidDel="00817071">
          <w:rPr>
            <w:spacing w:val="-3"/>
          </w:rPr>
          <w:delText xml:space="preserve"> </w:delText>
        </w:r>
        <w:r w:rsidDel="00817071">
          <w:delText>15-292.1</w:delText>
        </w:r>
        <w:r w:rsidDel="00817071">
          <w:rPr>
            <w:spacing w:val="27"/>
          </w:rPr>
          <w:delText xml:space="preserve">  </w:delText>
        </w:r>
        <w:r w:rsidDel="00817071">
          <w:delText>Payment</w:delText>
        </w:r>
        <w:r w:rsidDel="00817071">
          <w:rPr>
            <w:spacing w:val="-3"/>
          </w:rPr>
          <w:delText xml:space="preserve"> </w:delText>
        </w:r>
        <w:r w:rsidDel="00817071">
          <w:delText>of</w:delText>
        </w:r>
        <w:r w:rsidDel="00817071">
          <w:rPr>
            <w:spacing w:val="-4"/>
          </w:rPr>
          <w:delText xml:space="preserve"> </w:delText>
        </w:r>
        <w:r w:rsidDel="00817071">
          <w:delText>Fee</w:delText>
        </w:r>
        <w:r w:rsidDel="00817071">
          <w:rPr>
            <w:spacing w:val="-4"/>
          </w:rPr>
          <w:delText xml:space="preserve"> </w:delText>
        </w:r>
        <w:r w:rsidDel="00817071">
          <w:delText>In</w:delText>
        </w:r>
        <w:r w:rsidDel="00817071">
          <w:rPr>
            <w:spacing w:val="-2"/>
          </w:rPr>
          <w:delText xml:space="preserve"> </w:delText>
        </w:r>
        <w:r w:rsidDel="00817071">
          <w:delText>Lieu</w:delText>
        </w:r>
        <w:r w:rsidDel="00817071">
          <w:rPr>
            <w:spacing w:val="-3"/>
          </w:rPr>
          <w:delText xml:space="preserve"> </w:delText>
        </w:r>
        <w:r w:rsidDel="00817071">
          <w:delText>of</w:delText>
        </w:r>
        <w:r w:rsidDel="00817071">
          <w:rPr>
            <w:spacing w:val="-2"/>
          </w:rPr>
          <w:delText xml:space="preserve"> </w:delText>
        </w:r>
        <w:r w:rsidDel="00817071">
          <w:delText>Providing</w:delText>
        </w:r>
        <w:r w:rsidDel="00817071">
          <w:rPr>
            <w:spacing w:val="-2"/>
          </w:rPr>
          <w:delText xml:space="preserve"> </w:delText>
        </w:r>
        <w:r w:rsidDel="00817071">
          <w:delText>Parking</w:delText>
        </w:r>
        <w:r w:rsidDel="00817071">
          <w:rPr>
            <w:spacing w:val="-2"/>
          </w:rPr>
          <w:delText xml:space="preserve"> Spaces.</w:delText>
        </w:r>
      </w:del>
    </w:p>
    <w:p w14:paraId="2F5E3650" w14:textId="44B60FE8" w:rsidR="000B1D68" w:rsidDel="00817071" w:rsidRDefault="000B1D68">
      <w:pPr>
        <w:pStyle w:val="BodyText"/>
        <w:spacing w:before="2"/>
        <w:rPr>
          <w:del w:id="586" w:author="Author"/>
          <w:b/>
          <w:sz w:val="16"/>
        </w:rPr>
      </w:pPr>
    </w:p>
    <w:p w14:paraId="2F5E3651" w14:textId="69261904" w:rsidR="000B1D68" w:rsidDel="00817071" w:rsidRDefault="00000000">
      <w:pPr>
        <w:pStyle w:val="ListParagraph"/>
        <w:numPr>
          <w:ilvl w:val="0"/>
          <w:numId w:val="10"/>
        </w:numPr>
        <w:tabs>
          <w:tab w:val="left" w:pos="1581"/>
        </w:tabs>
        <w:spacing w:before="90"/>
        <w:ind w:right="339" w:firstLine="719"/>
        <w:rPr>
          <w:del w:id="587" w:author="Author"/>
          <w:sz w:val="24"/>
        </w:rPr>
      </w:pPr>
      <w:del w:id="588" w:author="Author">
        <w:r w:rsidDel="00817071">
          <w:rPr>
            <w:sz w:val="24"/>
          </w:rPr>
          <w:delText>With</w:delText>
        </w:r>
        <w:r w:rsidDel="00817071">
          <w:rPr>
            <w:spacing w:val="-3"/>
            <w:sz w:val="24"/>
          </w:rPr>
          <w:delText xml:space="preserve"> </w:delText>
        </w:r>
        <w:r w:rsidDel="00817071">
          <w:rPr>
            <w:sz w:val="24"/>
          </w:rPr>
          <w:delText>respect</w:delText>
        </w:r>
        <w:r w:rsidDel="00817071">
          <w:rPr>
            <w:spacing w:val="-3"/>
            <w:sz w:val="24"/>
          </w:rPr>
          <w:delText xml:space="preserve"> </w:delText>
        </w:r>
        <w:r w:rsidDel="00817071">
          <w:rPr>
            <w:sz w:val="24"/>
          </w:rPr>
          <w:delText>to</w:delText>
        </w:r>
        <w:r w:rsidDel="00817071">
          <w:rPr>
            <w:spacing w:val="-3"/>
            <w:sz w:val="24"/>
          </w:rPr>
          <w:delText xml:space="preserve"> </w:delText>
        </w:r>
        <w:r w:rsidDel="00817071">
          <w:rPr>
            <w:sz w:val="24"/>
          </w:rPr>
          <w:delText>properties</w:delText>
        </w:r>
        <w:r w:rsidDel="00817071">
          <w:rPr>
            <w:spacing w:val="-3"/>
            <w:sz w:val="24"/>
          </w:rPr>
          <w:delText xml:space="preserve"> </w:delText>
        </w:r>
        <w:r w:rsidDel="00817071">
          <w:rPr>
            <w:sz w:val="24"/>
          </w:rPr>
          <w:delText>within</w:delText>
        </w:r>
        <w:r w:rsidDel="00817071">
          <w:rPr>
            <w:spacing w:val="-3"/>
            <w:sz w:val="24"/>
          </w:rPr>
          <w:delText xml:space="preserve"> </w:delText>
        </w:r>
        <w:r w:rsidDel="00817071">
          <w:rPr>
            <w:sz w:val="24"/>
          </w:rPr>
          <w:delText>the</w:delText>
        </w:r>
        <w:r w:rsidDel="00817071">
          <w:rPr>
            <w:spacing w:val="-3"/>
            <w:sz w:val="24"/>
          </w:rPr>
          <w:delText xml:space="preserve"> </w:delText>
        </w:r>
        <w:r w:rsidDel="00817071">
          <w:rPr>
            <w:sz w:val="24"/>
          </w:rPr>
          <w:delText>B-1(C),</w:delText>
        </w:r>
        <w:r w:rsidDel="00817071">
          <w:rPr>
            <w:spacing w:val="-4"/>
            <w:sz w:val="24"/>
          </w:rPr>
          <w:delText xml:space="preserve"> </w:delText>
        </w:r>
        <w:r w:rsidDel="00817071">
          <w:rPr>
            <w:sz w:val="24"/>
          </w:rPr>
          <w:delText>B-1(G),</w:delText>
        </w:r>
        <w:r w:rsidDel="00817071">
          <w:rPr>
            <w:spacing w:val="-3"/>
            <w:sz w:val="24"/>
          </w:rPr>
          <w:delText xml:space="preserve"> </w:delText>
        </w:r>
        <w:r w:rsidDel="00817071">
          <w:rPr>
            <w:sz w:val="24"/>
          </w:rPr>
          <w:delText>and</w:delText>
        </w:r>
        <w:r w:rsidDel="00817071">
          <w:rPr>
            <w:spacing w:val="-3"/>
            <w:sz w:val="24"/>
          </w:rPr>
          <w:delText xml:space="preserve"> </w:delText>
        </w:r>
        <w:r w:rsidDel="00817071">
          <w:rPr>
            <w:sz w:val="24"/>
          </w:rPr>
          <w:delText>B-2</w:delText>
        </w:r>
        <w:r w:rsidDel="00817071">
          <w:rPr>
            <w:spacing w:val="-3"/>
            <w:sz w:val="24"/>
          </w:rPr>
          <w:delText xml:space="preserve"> </w:delText>
        </w:r>
        <w:r w:rsidDel="00817071">
          <w:rPr>
            <w:sz w:val="24"/>
          </w:rPr>
          <w:delText>districts</w:delText>
        </w:r>
        <w:r w:rsidDel="00817071">
          <w:rPr>
            <w:spacing w:val="-3"/>
            <w:sz w:val="24"/>
          </w:rPr>
          <w:delText xml:space="preserve"> </w:delText>
        </w:r>
        <w:r w:rsidDel="00817071">
          <w:rPr>
            <w:sz w:val="24"/>
          </w:rPr>
          <w:delText>that</w:delText>
        </w:r>
        <w:r w:rsidDel="00817071">
          <w:rPr>
            <w:spacing w:val="-1"/>
            <w:sz w:val="24"/>
          </w:rPr>
          <w:delText xml:space="preserve"> </w:delText>
        </w:r>
        <w:r w:rsidDel="00817071">
          <w:rPr>
            <w:sz w:val="24"/>
          </w:rPr>
          <w:delText>are</w:delText>
        </w:r>
        <w:r w:rsidDel="00817071">
          <w:rPr>
            <w:spacing w:val="-5"/>
            <w:sz w:val="24"/>
          </w:rPr>
          <w:delText xml:space="preserve"> </w:delText>
        </w:r>
        <w:r w:rsidDel="00817071">
          <w:rPr>
            <w:sz w:val="24"/>
          </w:rPr>
          <w:delText>developed fo</w:delText>
        </w:r>
        <w:r w:rsidDel="00817071">
          <w:rPr>
            <w:sz w:val="24"/>
          </w:rPr>
          <w:delText>r commercial purposes, the permit issuing authority may authorize the developer to forego</w:delText>
        </w:r>
        <w:r w:rsidDel="00817071">
          <w:rPr>
            <w:spacing w:val="-8"/>
            <w:sz w:val="24"/>
          </w:rPr>
          <w:delText xml:space="preserve"> </w:delText>
        </w:r>
        <w:r w:rsidDel="00817071">
          <w:rPr>
            <w:sz w:val="24"/>
          </w:rPr>
          <w:delText>the</w:delText>
        </w:r>
        <w:r w:rsidDel="00817071">
          <w:rPr>
            <w:spacing w:val="-7"/>
            <w:sz w:val="24"/>
          </w:rPr>
          <w:delText xml:space="preserve"> </w:delText>
        </w:r>
        <w:r w:rsidDel="00817071">
          <w:rPr>
            <w:sz w:val="24"/>
          </w:rPr>
          <w:delText>construction</w:delText>
        </w:r>
        <w:r w:rsidDel="00817071">
          <w:rPr>
            <w:spacing w:val="-8"/>
            <w:sz w:val="24"/>
          </w:rPr>
          <w:delText xml:space="preserve"> </w:delText>
        </w:r>
        <w:r w:rsidDel="00817071">
          <w:rPr>
            <w:sz w:val="24"/>
          </w:rPr>
          <w:delText>of</w:delText>
        </w:r>
        <w:r w:rsidDel="00817071">
          <w:rPr>
            <w:spacing w:val="-9"/>
            <w:sz w:val="24"/>
          </w:rPr>
          <w:delText xml:space="preserve"> </w:delText>
        </w:r>
        <w:r w:rsidDel="00817071">
          <w:rPr>
            <w:sz w:val="24"/>
          </w:rPr>
          <w:delText>parking</w:delText>
        </w:r>
        <w:r w:rsidDel="00817071">
          <w:rPr>
            <w:spacing w:val="-9"/>
            <w:sz w:val="24"/>
          </w:rPr>
          <w:delText xml:space="preserve"> </w:delText>
        </w:r>
        <w:r w:rsidDel="00817071">
          <w:rPr>
            <w:sz w:val="24"/>
          </w:rPr>
          <w:delText>spaces</w:delText>
        </w:r>
        <w:r w:rsidDel="00817071">
          <w:rPr>
            <w:spacing w:val="-6"/>
            <w:sz w:val="24"/>
          </w:rPr>
          <w:delText xml:space="preserve"> </w:delText>
        </w:r>
        <w:r w:rsidDel="00817071">
          <w:rPr>
            <w:sz w:val="24"/>
          </w:rPr>
          <w:delText>otherwise</w:delText>
        </w:r>
        <w:r w:rsidDel="00817071">
          <w:rPr>
            <w:spacing w:val="-9"/>
            <w:sz w:val="24"/>
          </w:rPr>
          <w:delText xml:space="preserve"> </w:delText>
        </w:r>
        <w:r w:rsidDel="00817071">
          <w:rPr>
            <w:sz w:val="24"/>
          </w:rPr>
          <w:delText>required</w:delText>
        </w:r>
        <w:r w:rsidDel="00817071">
          <w:rPr>
            <w:spacing w:val="-8"/>
            <w:sz w:val="24"/>
          </w:rPr>
          <w:delText xml:space="preserve"> </w:delText>
        </w:r>
        <w:r w:rsidDel="00817071">
          <w:rPr>
            <w:sz w:val="24"/>
          </w:rPr>
          <w:delText>on</w:delText>
        </w:r>
        <w:r w:rsidDel="00817071">
          <w:rPr>
            <w:spacing w:val="-8"/>
            <w:sz w:val="24"/>
          </w:rPr>
          <w:delText xml:space="preserve"> </w:delText>
        </w:r>
        <w:r w:rsidDel="00817071">
          <w:rPr>
            <w:sz w:val="24"/>
          </w:rPr>
          <w:delText>the</w:delText>
        </w:r>
        <w:r w:rsidDel="00817071">
          <w:rPr>
            <w:spacing w:val="-9"/>
            <w:sz w:val="24"/>
          </w:rPr>
          <w:delText xml:space="preserve"> </w:delText>
        </w:r>
        <w:r w:rsidDel="00817071">
          <w:rPr>
            <w:sz w:val="24"/>
          </w:rPr>
          <w:delText>developer’s</w:delText>
        </w:r>
        <w:r w:rsidDel="00817071">
          <w:rPr>
            <w:spacing w:val="-9"/>
            <w:sz w:val="24"/>
          </w:rPr>
          <w:delText xml:space="preserve"> </w:delText>
        </w:r>
        <w:r w:rsidDel="00817071">
          <w:rPr>
            <w:sz w:val="24"/>
          </w:rPr>
          <w:delText>property</w:delText>
        </w:r>
        <w:r w:rsidDel="00817071">
          <w:rPr>
            <w:spacing w:val="-9"/>
            <w:sz w:val="24"/>
          </w:rPr>
          <w:delText xml:space="preserve"> </w:delText>
        </w:r>
        <w:r w:rsidDel="00817071">
          <w:rPr>
            <w:sz w:val="24"/>
          </w:rPr>
          <w:delText xml:space="preserve">pursuant to the provisions of Section 15-291 of this Article for commercial uses if </w:delText>
        </w:r>
        <w:r w:rsidDel="00817071">
          <w:rPr>
            <w:sz w:val="24"/>
          </w:rPr>
          <w:delText>(i) the permit issuing authority</w:delText>
        </w:r>
        <w:r w:rsidDel="00817071">
          <w:rPr>
            <w:spacing w:val="-4"/>
            <w:sz w:val="24"/>
          </w:rPr>
          <w:delText xml:space="preserve"> </w:delText>
        </w:r>
        <w:r w:rsidDel="00817071">
          <w:rPr>
            <w:sz w:val="24"/>
          </w:rPr>
          <w:delText>finds</w:delText>
        </w:r>
        <w:r w:rsidDel="00817071">
          <w:rPr>
            <w:spacing w:val="-4"/>
            <w:sz w:val="24"/>
          </w:rPr>
          <w:delText xml:space="preserve"> </w:delText>
        </w:r>
        <w:r w:rsidDel="00817071">
          <w:rPr>
            <w:sz w:val="24"/>
          </w:rPr>
          <w:delText>that</w:delText>
        </w:r>
        <w:r w:rsidDel="00817071">
          <w:rPr>
            <w:spacing w:val="-7"/>
            <w:sz w:val="24"/>
          </w:rPr>
          <w:delText xml:space="preserve"> </w:delText>
        </w:r>
        <w:r w:rsidDel="00817071">
          <w:rPr>
            <w:sz w:val="24"/>
          </w:rPr>
          <w:delText>the</w:delText>
        </w:r>
        <w:r w:rsidDel="00817071">
          <w:rPr>
            <w:spacing w:val="-4"/>
            <w:sz w:val="24"/>
          </w:rPr>
          <w:delText xml:space="preserve"> </w:delText>
        </w:r>
        <w:r w:rsidDel="00817071">
          <w:rPr>
            <w:sz w:val="24"/>
          </w:rPr>
          <w:delText>parking</w:delText>
        </w:r>
        <w:r w:rsidDel="00817071">
          <w:rPr>
            <w:spacing w:val="-4"/>
            <w:sz w:val="24"/>
          </w:rPr>
          <w:delText xml:space="preserve"> </w:delText>
        </w:r>
        <w:r w:rsidDel="00817071">
          <w:rPr>
            <w:sz w:val="24"/>
          </w:rPr>
          <w:delText>needs</w:delText>
        </w:r>
        <w:r w:rsidDel="00817071">
          <w:rPr>
            <w:spacing w:val="-4"/>
            <w:sz w:val="24"/>
          </w:rPr>
          <w:delText xml:space="preserve"> </w:delText>
        </w:r>
        <w:r w:rsidDel="00817071">
          <w:rPr>
            <w:sz w:val="24"/>
          </w:rPr>
          <w:delText>of</w:delText>
        </w:r>
        <w:r w:rsidDel="00817071">
          <w:rPr>
            <w:spacing w:val="-4"/>
            <w:sz w:val="24"/>
          </w:rPr>
          <w:delText xml:space="preserve"> </w:delText>
        </w:r>
        <w:r w:rsidDel="00817071">
          <w:rPr>
            <w:sz w:val="24"/>
          </w:rPr>
          <w:delText>such</w:delText>
        </w:r>
        <w:r w:rsidDel="00817071">
          <w:rPr>
            <w:spacing w:val="-4"/>
            <w:sz w:val="24"/>
          </w:rPr>
          <w:delText xml:space="preserve"> </w:delText>
        </w:r>
        <w:r w:rsidDel="00817071">
          <w:rPr>
            <w:sz w:val="24"/>
          </w:rPr>
          <w:delText>development</w:delText>
        </w:r>
        <w:r w:rsidDel="00817071">
          <w:rPr>
            <w:spacing w:val="-4"/>
            <w:sz w:val="24"/>
          </w:rPr>
          <w:delText xml:space="preserve"> </w:delText>
        </w:r>
        <w:r w:rsidDel="00817071">
          <w:rPr>
            <w:sz w:val="24"/>
          </w:rPr>
          <w:delText>can</w:delText>
        </w:r>
        <w:r w:rsidDel="00817071">
          <w:rPr>
            <w:spacing w:val="-4"/>
            <w:sz w:val="24"/>
          </w:rPr>
          <w:delText xml:space="preserve"> </w:delText>
        </w:r>
        <w:r w:rsidDel="00817071">
          <w:rPr>
            <w:sz w:val="24"/>
          </w:rPr>
          <w:delText>be</w:delText>
        </w:r>
        <w:r w:rsidDel="00817071">
          <w:rPr>
            <w:spacing w:val="-5"/>
            <w:sz w:val="24"/>
          </w:rPr>
          <w:delText xml:space="preserve"> </w:delText>
        </w:r>
        <w:r w:rsidDel="00817071">
          <w:rPr>
            <w:sz w:val="24"/>
          </w:rPr>
          <w:delText>met</w:delText>
        </w:r>
        <w:r w:rsidDel="00817071">
          <w:rPr>
            <w:spacing w:val="-4"/>
            <w:sz w:val="24"/>
          </w:rPr>
          <w:delText xml:space="preserve"> </w:delText>
        </w:r>
        <w:r w:rsidDel="00817071">
          <w:rPr>
            <w:sz w:val="24"/>
          </w:rPr>
          <w:delText>by</w:delText>
        </w:r>
        <w:r w:rsidDel="00817071">
          <w:rPr>
            <w:spacing w:val="-7"/>
            <w:sz w:val="24"/>
          </w:rPr>
          <w:delText xml:space="preserve"> </w:delText>
        </w:r>
        <w:r w:rsidDel="00817071">
          <w:rPr>
            <w:sz w:val="24"/>
          </w:rPr>
          <w:delText>public</w:delText>
        </w:r>
        <w:r w:rsidDel="00817071">
          <w:rPr>
            <w:spacing w:val="-5"/>
            <w:sz w:val="24"/>
          </w:rPr>
          <w:delText xml:space="preserve"> </w:delText>
        </w:r>
        <w:r w:rsidDel="00817071">
          <w:rPr>
            <w:sz w:val="24"/>
          </w:rPr>
          <w:delText>parking</w:delText>
        </w:r>
        <w:r w:rsidDel="00817071">
          <w:rPr>
            <w:spacing w:val="-4"/>
            <w:sz w:val="24"/>
          </w:rPr>
          <w:delText xml:space="preserve"> </w:delText>
        </w:r>
        <w:r w:rsidDel="00817071">
          <w:rPr>
            <w:sz w:val="24"/>
          </w:rPr>
          <w:delText>facilities that</w:delText>
        </w:r>
        <w:r w:rsidDel="00817071">
          <w:rPr>
            <w:spacing w:val="-14"/>
            <w:sz w:val="24"/>
          </w:rPr>
          <w:delText xml:space="preserve"> </w:delText>
        </w:r>
        <w:r w:rsidDel="00817071">
          <w:rPr>
            <w:sz w:val="24"/>
          </w:rPr>
          <w:delText>are</w:delText>
        </w:r>
        <w:r w:rsidDel="00817071">
          <w:rPr>
            <w:spacing w:val="-14"/>
            <w:sz w:val="24"/>
          </w:rPr>
          <w:delText xml:space="preserve"> </w:delText>
        </w:r>
        <w:r w:rsidDel="00817071">
          <w:rPr>
            <w:sz w:val="24"/>
          </w:rPr>
          <w:delText>located</w:delText>
        </w:r>
        <w:r w:rsidDel="00817071">
          <w:rPr>
            <w:spacing w:val="-13"/>
            <w:sz w:val="24"/>
          </w:rPr>
          <w:delText xml:space="preserve"> </w:delText>
        </w:r>
        <w:r w:rsidDel="00817071">
          <w:rPr>
            <w:sz w:val="24"/>
          </w:rPr>
          <w:delText>or</w:delText>
        </w:r>
        <w:r w:rsidDel="00817071">
          <w:rPr>
            <w:spacing w:val="-13"/>
            <w:sz w:val="24"/>
          </w:rPr>
          <w:delText xml:space="preserve"> </w:delText>
        </w:r>
        <w:r w:rsidDel="00817071">
          <w:rPr>
            <w:sz w:val="24"/>
          </w:rPr>
          <w:delText>expected</w:delText>
        </w:r>
        <w:r w:rsidDel="00817071">
          <w:rPr>
            <w:spacing w:val="-15"/>
            <w:sz w:val="24"/>
          </w:rPr>
          <w:delText xml:space="preserve"> </w:delText>
        </w:r>
        <w:r w:rsidDel="00817071">
          <w:rPr>
            <w:sz w:val="24"/>
          </w:rPr>
          <w:delText>to</w:delText>
        </w:r>
        <w:r w:rsidDel="00817071">
          <w:rPr>
            <w:spacing w:val="-14"/>
            <w:sz w:val="24"/>
          </w:rPr>
          <w:delText xml:space="preserve"> </w:delText>
        </w:r>
        <w:r w:rsidDel="00817071">
          <w:rPr>
            <w:sz w:val="24"/>
          </w:rPr>
          <w:delText>be</w:delText>
        </w:r>
        <w:r w:rsidDel="00817071">
          <w:rPr>
            <w:spacing w:val="-13"/>
            <w:sz w:val="24"/>
          </w:rPr>
          <w:delText xml:space="preserve"> </w:delText>
        </w:r>
        <w:r w:rsidDel="00817071">
          <w:rPr>
            <w:sz w:val="24"/>
          </w:rPr>
          <w:delText>constructed</w:delText>
        </w:r>
        <w:r w:rsidDel="00817071">
          <w:rPr>
            <w:spacing w:val="-14"/>
            <w:sz w:val="24"/>
          </w:rPr>
          <w:delText xml:space="preserve"> </w:delText>
        </w:r>
        <w:r w:rsidDel="00817071">
          <w:rPr>
            <w:sz w:val="24"/>
          </w:rPr>
          <w:delText>within</w:delText>
        </w:r>
        <w:r w:rsidDel="00817071">
          <w:rPr>
            <w:spacing w:val="-14"/>
            <w:sz w:val="24"/>
          </w:rPr>
          <w:delText xml:space="preserve"> </w:delText>
        </w:r>
        <w:r w:rsidDel="00817071">
          <w:rPr>
            <w:sz w:val="24"/>
          </w:rPr>
          <w:delText>a</w:delText>
        </w:r>
        <w:r w:rsidDel="00817071">
          <w:rPr>
            <w:spacing w:val="-15"/>
            <w:sz w:val="24"/>
          </w:rPr>
          <w:delText xml:space="preserve"> </w:delText>
        </w:r>
        <w:r w:rsidDel="00817071">
          <w:rPr>
            <w:sz w:val="24"/>
          </w:rPr>
          <w:delText>reasonable</w:delText>
        </w:r>
        <w:r w:rsidDel="00817071">
          <w:rPr>
            <w:spacing w:val="-15"/>
            <w:sz w:val="24"/>
          </w:rPr>
          <w:delText xml:space="preserve"> </w:delText>
        </w:r>
        <w:r w:rsidDel="00817071">
          <w:rPr>
            <w:sz w:val="24"/>
          </w:rPr>
          <w:delText>time</w:delText>
        </w:r>
        <w:r w:rsidDel="00817071">
          <w:rPr>
            <w:spacing w:val="-15"/>
            <w:sz w:val="24"/>
          </w:rPr>
          <w:delText xml:space="preserve"> </w:delText>
        </w:r>
        <w:r w:rsidDel="00817071">
          <w:rPr>
            <w:sz w:val="24"/>
          </w:rPr>
          <w:delText>within</w:delText>
        </w:r>
        <w:r w:rsidDel="00817071">
          <w:rPr>
            <w:spacing w:val="-14"/>
            <w:sz w:val="24"/>
          </w:rPr>
          <w:delText xml:space="preserve"> </w:delText>
        </w:r>
        <w:r w:rsidDel="00817071">
          <w:rPr>
            <w:sz w:val="24"/>
          </w:rPr>
          <w:delText>reasonable</w:delText>
        </w:r>
        <w:r w:rsidDel="00817071">
          <w:rPr>
            <w:spacing w:val="-15"/>
            <w:sz w:val="24"/>
          </w:rPr>
          <w:delText xml:space="preserve"> </w:delText>
        </w:r>
        <w:r w:rsidDel="00817071">
          <w:rPr>
            <w:sz w:val="24"/>
          </w:rPr>
          <w:delText xml:space="preserve">proximity to the proposed </w:delText>
        </w:r>
        <w:r w:rsidDel="00817071">
          <w:rPr>
            <w:sz w:val="24"/>
          </w:rPr>
          <w:delText>development, and (ii) the developer pays to the town for each such space that is not constructed a fee in lieu of providing that space in an amount determined as provided in subsection (b) of this section.</w:delText>
        </w:r>
        <w:r w:rsidDel="00817071">
          <w:rPr>
            <w:spacing w:val="40"/>
            <w:sz w:val="24"/>
          </w:rPr>
          <w:delText xml:space="preserve"> </w:delText>
        </w:r>
        <w:r w:rsidDel="00817071">
          <w:rPr>
            <w:sz w:val="24"/>
          </w:rPr>
          <w:delText xml:space="preserve">This fee shall be paid before an occupancy permit </w:delText>
        </w:r>
        <w:r w:rsidDel="00817071">
          <w:rPr>
            <w:sz w:val="24"/>
          </w:rPr>
          <w:delText>is issued to the development, unless the permit issuing authority by condition establishes another time.</w:delText>
        </w:r>
      </w:del>
    </w:p>
    <w:p w14:paraId="2F5E3652" w14:textId="759A9D92" w:rsidR="000B1D68" w:rsidDel="00817071" w:rsidRDefault="000B1D68">
      <w:pPr>
        <w:pStyle w:val="BodyText"/>
        <w:rPr>
          <w:del w:id="589" w:author="Author"/>
        </w:rPr>
      </w:pPr>
    </w:p>
    <w:p w14:paraId="2F5E3653" w14:textId="0E0E6448" w:rsidR="000B1D68" w:rsidDel="00817071" w:rsidRDefault="00000000">
      <w:pPr>
        <w:pStyle w:val="ListParagraph"/>
        <w:numPr>
          <w:ilvl w:val="0"/>
          <w:numId w:val="10"/>
        </w:numPr>
        <w:tabs>
          <w:tab w:val="left" w:pos="1581"/>
        </w:tabs>
        <w:spacing w:before="1"/>
        <w:ind w:right="335" w:firstLine="719"/>
        <w:rPr>
          <w:del w:id="590" w:author="Author"/>
          <w:sz w:val="24"/>
        </w:rPr>
      </w:pPr>
      <w:del w:id="591" w:author="Author">
        <w:r w:rsidDel="00817071">
          <w:rPr>
            <w:sz w:val="24"/>
          </w:rPr>
          <w:delText>The</w:delText>
        </w:r>
        <w:r w:rsidDel="00817071">
          <w:rPr>
            <w:spacing w:val="-6"/>
            <w:sz w:val="24"/>
          </w:rPr>
          <w:delText xml:space="preserve"> </w:delText>
        </w:r>
        <w:r w:rsidDel="00817071">
          <w:rPr>
            <w:sz w:val="24"/>
          </w:rPr>
          <w:delText>amount</w:delText>
        </w:r>
        <w:r w:rsidDel="00817071">
          <w:rPr>
            <w:spacing w:val="-5"/>
            <w:sz w:val="24"/>
          </w:rPr>
          <w:delText xml:space="preserve"> </w:delText>
        </w:r>
        <w:r w:rsidDel="00817071">
          <w:rPr>
            <w:sz w:val="24"/>
          </w:rPr>
          <w:delText>of</w:delText>
        </w:r>
        <w:r w:rsidDel="00817071">
          <w:rPr>
            <w:spacing w:val="-6"/>
            <w:sz w:val="24"/>
          </w:rPr>
          <w:delText xml:space="preserve"> </w:delText>
        </w:r>
        <w:r w:rsidDel="00817071">
          <w:rPr>
            <w:sz w:val="24"/>
          </w:rPr>
          <w:delText>the</w:delText>
        </w:r>
        <w:r w:rsidDel="00817071">
          <w:rPr>
            <w:spacing w:val="-4"/>
            <w:sz w:val="24"/>
          </w:rPr>
          <w:delText xml:space="preserve"> </w:delText>
        </w:r>
        <w:r w:rsidDel="00817071">
          <w:rPr>
            <w:sz w:val="24"/>
          </w:rPr>
          <w:delText>fee</w:delText>
        </w:r>
        <w:r w:rsidDel="00817071">
          <w:rPr>
            <w:spacing w:val="-4"/>
            <w:sz w:val="24"/>
          </w:rPr>
          <w:delText xml:space="preserve"> </w:delText>
        </w:r>
        <w:r w:rsidDel="00817071">
          <w:rPr>
            <w:sz w:val="24"/>
          </w:rPr>
          <w:delText>authorized</w:delText>
        </w:r>
        <w:r w:rsidDel="00817071">
          <w:rPr>
            <w:spacing w:val="-6"/>
            <w:sz w:val="24"/>
          </w:rPr>
          <w:delText xml:space="preserve"> </w:delText>
        </w:r>
        <w:r w:rsidDel="00817071">
          <w:rPr>
            <w:sz w:val="24"/>
          </w:rPr>
          <w:delText>by</w:delText>
        </w:r>
        <w:r w:rsidDel="00817071">
          <w:rPr>
            <w:spacing w:val="-4"/>
            <w:sz w:val="24"/>
          </w:rPr>
          <w:delText xml:space="preserve"> </w:delText>
        </w:r>
        <w:r w:rsidDel="00817071">
          <w:rPr>
            <w:sz w:val="24"/>
          </w:rPr>
          <w:delText>this</w:delText>
        </w:r>
        <w:r w:rsidDel="00817071">
          <w:rPr>
            <w:spacing w:val="-5"/>
            <w:sz w:val="24"/>
          </w:rPr>
          <w:delText xml:space="preserve"> </w:delText>
        </w:r>
        <w:r w:rsidDel="00817071">
          <w:rPr>
            <w:sz w:val="24"/>
          </w:rPr>
          <w:delText>section</w:delText>
        </w:r>
        <w:r w:rsidDel="00817071">
          <w:rPr>
            <w:spacing w:val="-5"/>
            <w:sz w:val="24"/>
          </w:rPr>
          <w:delText xml:space="preserve"> </w:delText>
        </w:r>
        <w:r w:rsidDel="00817071">
          <w:rPr>
            <w:sz w:val="24"/>
          </w:rPr>
          <w:delText>shall</w:delText>
        </w:r>
        <w:r w:rsidDel="00817071">
          <w:rPr>
            <w:spacing w:val="-4"/>
            <w:sz w:val="24"/>
          </w:rPr>
          <w:delText xml:space="preserve"> </w:delText>
        </w:r>
        <w:r w:rsidDel="00817071">
          <w:rPr>
            <w:sz w:val="24"/>
          </w:rPr>
          <w:delText>be</w:delText>
        </w:r>
        <w:r w:rsidDel="00817071">
          <w:rPr>
            <w:spacing w:val="-6"/>
            <w:sz w:val="24"/>
          </w:rPr>
          <w:delText xml:space="preserve"> </w:delText>
        </w:r>
        <w:r w:rsidDel="00817071">
          <w:rPr>
            <w:sz w:val="24"/>
          </w:rPr>
          <w:delText>determined</w:delText>
        </w:r>
        <w:r w:rsidDel="00817071">
          <w:rPr>
            <w:spacing w:val="-2"/>
            <w:sz w:val="24"/>
          </w:rPr>
          <w:delText xml:space="preserve"> </w:delText>
        </w:r>
        <w:r w:rsidDel="00817071">
          <w:rPr>
            <w:sz w:val="24"/>
          </w:rPr>
          <w:delText>by</w:delText>
        </w:r>
        <w:r w:rsidDel="00817071">
          <w:rPr>
            <w:spacing w:val="-5"/>
            <w:sz w:val="24"/>
          </w:rPr>
          <w:delText xml:space="preserve"> </w:delText>
        </w:r>
        <w:r w:rsidDel="00817071">
          <w:rPr>
            <w:sz w:val="24"/>
          </w:rPr>
          <w:delText>estimating the</w:delText>
        </w:r>
        <w:r w:rsidDel="00817071">
          <w:rPr>
            <w:spacing w:val="-10"/>
            <w:sz w:val="24"/>
          </w:rPr>
          <w:delText xml:space="preserve"> </w:delText>
        </w:r>
        <w:r w:rsidDel="00817071">
          <w:rPr>
            <w:sz w:val="24"/>
          </w:rPr>
          <w:delText>cost</w:delText>
        </w:r>
        <w:r w:rsidDel="00817071">
          <w:rPr>
            <w:spacing w:val="-9"/>
            <w:sz w:val="24"/>
          </w:rPr>
          <w:delText xml:space="preserve"> </w:delText>
        </w:r>
        <w:r w:rsidDel="00817071">
          <w:rPr>
            <w:sz w:val="24"/>
          </w:rPr>
          <w:delText>of</w:delText>
        </w:r>
        <w:r w:rsidDel="00817071">
          <w:rPr>
            <w:spacing w:val="-10"/>
            <w:sz w:val="24"/>
          </w:rPr>
          <w:delText xml:space="preserve"> </w:delText>
        </w:r>
        <w:r w:rsidDel="00817071">
          <w:rPr>
            <w:sz w:val="24"/>
          </w:rPr>
          <w:delText>providing</w:delText>
        </w:r>
        <w:r w:rsidDel="00817071">
          <w:rPr>
            <w:spacing w:val="-9"/>
            <w:sz w:val="24"/>
          </w:rPr>
          <w:delText xml:space="preserve"> </w:delText>
        </w:r>
        <w:r w:rsidDel="00817071">
          <w:rPr>
            <w:sz w:val="24"/>
          </w:rPr>
          <w:delText>a</w:delText>
        </w:r>
        <w:r w:rsidDel="00817071">
          <w:rPr>
            <w:spacing w:val="-10"/>
            <w:sz w:val="24"/>
          </w:rPr>
          <w:delText xml:space="preserve"> </w:delText>
        </w:r>
        <w:r w:rsidDel="00817071">
          <w:rPr>
            <w:sz w:val="24"/>
          </w:rPr>
          <w:delText>paved</w:delText>
        </w:r>
        <w:r w:rsidDel="00817071">
          <w:rPr>
            <w:spacing w:val="-10"/>
            <w:sz w:val="24"/>
          </w:rPr>
          <w:delText xml:space="preserve"> </w:delText>
        </w:r>
        <w:r w:rsidDel="00817071">
          <w:rPr>
            <w:sz w:val="24"/>
          </w:rPr>
          <w:delText>parking</w:delText>
        </w:r>
        <w:r w:rsidDel="00817071">
          <w:rPr>
            <w:spacing w:val="-10"/>
            <w:sz w:val="24"/>
          </w:rPr>
          <w:delText xml:space="preserve"> </w:delText>
        </w:r>
        <w:r w:rsidDel="00817071">
          <w:rPr>
            <w:sz w:val="24"/>
          </w:rPr>
          <w:delText>space</w:delText>
        </w:r>
        <w:r w:rsidDel="00817071">
          <w:rPr>
            <w:spacing w:val="-10"/>
            <w:sz w:val="24"/>
          </w:rPr>
          <w:delText xml:space="preserve"> </w:delText>
        </w:r>
        <w:r w:rsidDel="00817071">
          <w:rPr>
            <w:sz w:val="24"/>
          </w:rPr>
          <w:delText>(including</w:delText>
        </w:r>
        <w:r w:rsidDel="00817071">
          <w:rPr>
            <w:spacing w:val="-9"/>
            <w:sz w:val="24"/>
          </w:rPr>
          <w:delText xml:space="preserve"> </w:delText>
        </w:r>
        <w:r w:rsidDel="00817071">
          <w:rPr>
            <w:sz w:val="24"/>
          </w:rPr>
          <w:delText>land</w:delText>
        </w:r>
        <w:r w:rsidDel="00817071">
          <w:rPr>
            <w:spacing w:val="-10"/>
            <w:sz w:val="24"/>
          </w:rPr>
          <w:delText xml:space="preserve"> </w:delText>
        </w:r>
        <w:r w:rsidDel="00817071">
          <w:rPr>
            <w:sz w:val="24"/>
          </w:rPr>
          <w:delText>and</w:delText>
        </w:r>
        <w:r w:rsidDel="00817071">
          <w:rPr>
            <w:spacing w:val="-10"/>
            <w:sz w:val="24"/>
          </w:rPr>
          <w:delText xml:space="preserve"> </w:delText>
        </w:r>
        <w:r w:rsidDel="00817071">
          <w:rPr>
            <w:sz w:val="24"/>
          </w:rPr>
          <w:delText>improvement</w:delText>
        </w:r>
        <w:r w:rsidDel="00817071">
          <w:rPr>
            <w:spacing w:val="-9"/>
            <w:sz w:val="24"/>
          </w:rPr>
          <w:delText xml:space="preserve"> </w:delText>
        </w:r>
        <w:r w:rsidDel="00817071">
          <w:rPr>
            <w:sz w:val="24"/>
          </w:rPr>
          <w:delText>costs)</w:delText>
        </w:r>
        <w:r w:rsidDel="00817071">
          <w:rPr>
            <w:spacing w:val="-10"/>
            <w:sz w:val="24"/>
          </w:rPr>
          <w:delText xml:space="preserve"> </w:delText>
        </w:r>
        <w:r w:rsidDel="00817071">
          <w:rPr>
            <w:sz w:val="24"/>
          </w:rPr>
          <w:delText>that</w:delText>
        </w:r>
        <w:r w:rsidDel="00817071">
          <w:rPr>
            <w:spacing w:val="-9"/>
            <w:sz w:val="24"/>
          </w:rPr>
          <w:delText xml:space="preserve"> </w:delText>
        </w:r>
        <w:r w:rsidDel="00817071">
          <w:rPr>
            <w:sz w:val="24"/>
          </w:rPr>
          <w:delText>meets</w:delText>
        </w:r>
        <w:r w:rsidDel="00817071">
          <w:rPr>
            <w:spacing w:val="-9"/>
            <w:sz w:val="24"/>
          </w:rPr>
          <w:delText xml:space="preserve"> </w:delText>
        </w:r>
        <w:r w:rsidDel="00817071">
          <w:rPr>
            <w:sz w:val="24"/>
          </w:rPr>
          <w:delText>the requirements of this Article.</w:delText>
        </w:r>
        <w:r w:rsidDel="00817071">
          <w:rPr>
            <w:spacing w:val="40"/>
            <w:sz w:val="24"/>
          </w:rPr>
          <w:delText xml:space="preserve"> </w:delText>
        </w:r>
        <w:r w:rsidDel="00817071">
          <w:rPr>
            <w:sz w:val="24"/>
          </w:rPr>
          <w:delText>This determination shall be made annually, and the fee shall be included in the Miscellaneous Fees and Charges Schedule adopted by the Town Council.</w:delText>
        </w:r>
      </w:del>
    </w:p>
    <w:p w14:paraId="2F5E3654" w14:textId="5929E3D7" w:rsidR="000B1D68" w:rsidDel="00817071" w:rsidRDefault="000B1D68">
      <w:pPr>
        <w:jc w:val="both"/>
        <w:rPr>
          <w:del w:id="592" w:author="Author"/>
          <w:sz w:val="24"/>
        </w:rPr>
        <w:sectPr w:rsidR="000B1D68" w:rsidDel="00817071">
          <w:pgSz w:w="12240" w:h="15840"/>
          <w:pgMar w:top="1340" w:right="1100" w:bottom="940" w:left="1300" w:header="712" w:footer="752" w:gutter="0"/>
          <w:cols w:space="720"/>
        </w:sectPr>
      </w:pPr>
    </w:p>
    <w:p w14:paraId="2F5E3655" w14:textId="7D8B9513" w:rsidR="000B1D68" w:rsidDel="00857254" w:rsidRDefault="00000000" w:rsidP="008357F0">
      <w:pPr>
        <w:pStyle w:val="ListParagraph"/>
        <w:numPr>
          <w:ilvl w:val="0"/>
          <w:numId w:val="10"/>
        </w:numPr>
        <w:tabs>
          <w:tab w:val="left" w:pos="1581"/>
        </w:tabs>
        <w:spacing w:before="11"/>
        <w:ind w:right="340" w:firstLine="719"/>
        <w:rPr>
          <w:del w:id="593" w:author="Author"/>
          <w:sz w:val="24"/>
        </w:rPr>
        <w:pPrChange w:id="594" w:author="Author">
          <w:pPr>
            <w:pStyle w:val="ListParagraph"/>
            <w:numPr>
              <w:numId w:val="10"/>
            </w:numPr>
            <w:tabs>
              <w:tab w:val="left" w:pos="1581"/>
            </w:tabs>
            <w:spacing w:before="80"/>
            <w:ind w:right="340" w:hanging="720"/>
          </w:pPr>
        </w:pPrChange>
      </w:pPr>
      <w:del w:id="595" w:author="Author">
        <w:r w:rsidDel="00817071">
          <w:rPr>
            <w:sz w:val="24"/>
          </w:rPr>
          <w:lastRenderedPageBreak/>
          <w:delText>Any fees collected in accorda</w:delText>
        </w:r>
        <w:r w:rsidDel="00817071">
          <w:rPr>
            <w:sz w:val="24"/>
          </w:rPr>
          <w:delText>nce with this section shall be reserved and used exclusively</w:delText>
        </w:r>
        <w:r w:rsidRPr="00B800D5" w:rsidDel="00817071">
          <w:rPr>
            <w:spacing w:val="-7"/>
            <w:sz w:val="24"/>
          </w:rPr>
          <w:delText xml:space="preserve"> </w:delText>
        </w:r>
        <w:r w:rsidDel="00817071">
          <w:rPr>
            <w:sz w:val="24"/>
          </w:rPr>
          <w:delText>to</w:delText>
        </w:r>
        <w:r w:rsidRPr="00B800D5" w:rsidDel="00817071">
          <w:rPr>
            <w:spacing w:val="-7"/>
            <w:sz w:val="24"/>
          </w:rPr>
          <w:delText xml:space="preserve"> </w:delText>
        </w:r>
        <w:r w:rsidDel="00817071">
          <w:rPr>
            <w:sz w:val="24"/>
          </w:rPr>
          <w:delText>meet</w:delText>
        </w:r>
        <w:r w:rsidRPr="00B800D5" w:rsidDel="00817071">
          <w:rPr>
            <w:spacing w:val="-7"/>
            <w:sz w:val="24"/>
          </w:rPr>
          <w:delText xml:space="preserve"> </w:delText>
        </w:r>
        <w:r w:rsidDel="00817071">
          <w:rPr>
            <w:sz w:val="24"/>
          </w:rPr>
          <w:delText>the</w:delText>
        </w:r>
        <w:r w:rsidRPr="00B800D5" w:rsidDel="00817071">
          <w:rPr>
            <w:spacing w:val="-8"/>
            <w:sz w:val="24"/>
          </w:rPr>
          <w:delText xml:space="preserve"> </w:delText>
        </w:r>
        <w:r w:rsidDel="00817071">
          <w:rPr>
            <w:sz w:val="24"/>
          </w:rPr>
          <w:delText>purposes</w:delText>
        </w:r>
        <w:r w:rsidRPr="00B800D5" w:rsidDel="00817071">
          <w:rPr>
            <w:spacing w:val="-7"/>
            <w:sz w:val="24"/>
          </w:rPr>
          <w:delText xml:space="preserve"> </w:delText>
        </w:r>
        <w:r w:rsidDel="00817071">
          <w:rPr>
            <w:sz w:val="24"/>
          </w:rPr>
          <w:delText>for</w:delText>
        </w:r>
        <w:r w:rsidRPr="00B800D5" w:rsidDel="00817071">
          <w:rPr>
            <w:spacing w:val="-7"/>
            <w:sz w:val="24"/>
          </w:rPr>
          <w:delText xml:space="preserve"> </w:delText>
        </w:r>
        <w:r w:rsidDel="00817071">
          <w:rPr>
            <w:sz w:val="24"/>
          </w:rPr>
          <w:delText>which</w:delText>
        </w:r>
        <w:r w:rsidRPr="00B800D5" w:rsidDel="00817071">
          <w:rPr>
            <w:spacing w:val="-7"/>
            <w:sz w:val="24"/>
          </w:rPr>
          <w:delText xml:space="preserve"> </w:delText>
        </w:r>
        <w:r w:rsidDel="00817071">
          <w:rPr>
            <w:sz w:val="24"/>
          </w:rPr>
          <w:delText>they</w:delText>
        </w:r>
        <w:r w:rsidRPr="00B800D5" w:rsidDel="00817071">
          <w:rPr>
            <w:spacing w:val="-7"/>
            <w:sz w:val="24"/>
          </w:rPr>
          <w:delText xml:space="preserve"> </w:delText>
        </w:r>
        <w:r w:rsidDel="00817071">
          <w:rPr>
            <w:sz w:val="24"/>
          </w:rPr>
          <w:delText>have</w:delText>
        </w:r>
        <w:r w:rsidRPr="00B800D5" w:rsidDel="00817071">
          <w:rPr>
            <w:spacing w:val="-8"/>
            <w:sz w:val="24"/>
          </w:rPr>
          <w:delText xml:space="preserve"> </w:delText>
        </w:r>
        <w:r w:rsidDel="00817071">
          <w:rPr>
            <w:sz w:val="24"/>
          </w:rPr>
          <w:delText>been</w:delText>
        </w:r>
        <w:r w:rsidRPr="00B800D5" w:rsidDel="00817071">
          <w:rPr>
            <w:spacing w:val="-7"/>
            <w:sz w:val="24"/>
          </w:rPr>
          <w:delText xml:space="preserve"> </w:delText>
        </w:r>
        <w:r w:rsidDel="00817071">
          <w:rPr>
            <w:sz w:val="24"/>
          </w:rPr>
          <w:delText>obtained</w:delText>
        </w:r>
        <w:r w:rsidRPr="00B800D5" w:rsidDel="00817071">
          <w:rPr>
            <w:spacing w:val="-5"/>
            <w:sz w:val="24"/>
          </w:rPr>
          <w:delText xml:space="preserve"> </w:delText>
        </w:r>
        <w:r w:rsidDel="00817071">
          <w:rPr>
            <w:sz w:val="24"/>
          </w:rPr>
          <w:delText>as</w:delText>
        </w:r>
        <w:r w:rsidRPr="00B800D5" w:rsidDel="00817071">
          <w:rPr>
            <w:spacing w:val="-7"/>
            <w:sz w:val="24"/>
          </w:rPr>
          <w:delText xml:space="preserve"> </w:delText>
        </w:r>
        <w:r w:rsidDel="00817071">
          <w:rPr>
            <w:sz w:val="24"/>
          </w:rPr>
          <w:delText>specified</w:delText>
        </w:r>
        <w:r w:rsidRPr="00B800D5" w:rsidDel="00817071">
          <w:rPr>
            <w:spacing w:val="-7"/>
            <w:sz w:val="24"/>
          </w:rPr>
          <w:delText xml:space="preserve"> </w:delText>
        </w:r>
        <w:r w:rsidDel="00817071">
          <w:rPr>
            <w:sz w:val="24"/>
          </w:rPr>
          <w:delText>above</w:delText>
        </w:r>
        <w:r w:rsidRPr="00B800D5" w:rsidDel="00817071">
          <w:rPr>
            <w:spacing w:val="-8"/>
            <w:sz w:val="24"/>
          </w:rPr>
          <w:delText xml:space="preserve"> </w:delText>
        </w:r>
        <w:r w:rsidDel="00817071">
          <w:rPr>
            <w:sz w:val="24"/>
          </w:rPr>
          <w:delText>in</w:delText>
        </w:r>
        <w:r w:rsidRPr="00B800D5" w:rsidDel="00817071">
          <w:rPr>
            <w:spacing w:val="-7"/>
            <w:sz w:val="24"/>
          </w:rPr>
          <w:delText xml:space="preserve"> </w:delText>
        </w:r>
        <w:r w:rsidDel="00817071">
          <w:rPr>
            <w:sz w:val="24"/>
          </w:rPr>
          <w:delText xml:space="preserve">subsection </w:delText>
        </w:r>
        <w:r w:rsidRPr="00B800D5" w:rsidDel="00817071">
          <w:rPr>
            <w:spacing w:val="-4"/>
            <w:sz w:val="24"/>
          </w:rPr>
          <w:delText>(a).</w:delText>
        </w:r>
      </w:del>
    </w:p>
    <w:p w14:paraId="2F5E3656" w14:textId="77777777" w:rsidR="000B1D68" w:rsidRPr="008357F0" w:rsidRDefault="000B1D68" w:rsidP="008357F0">
      <w:pPr>
        <w:tabs>
          <w:tab w:val="left" w:pos="1581"/>
        </w:tabs>
        <w:spacing w:before="11"/>
        <w:ind w:right="340"/>
        <w:rPr>
          <w:sz w:val="23"/>
          <w:rPrChange w:id="596" w:author="Author">
            <w:rPr/>
          </w:rPrChange>
        </w:rPr>
        <w:pPrChange w:id="597" w:author="Author">
          <w:pPr>
            <w:pStyle w:val="BodyText"/>
            <w:spacing w:before="11"/>
          </w:pPr>
        </w:pPrChange>
      </w:pPr>
    </w:p>
    <w:p w14:paraId="2F5E3657" w14:textId="77777777" w:rsidR="000B1D68" w:rsidRDefault="00000000">
      <w:pPr>
        <w:pStyle w:val="Heading1"/>
        <w:rPr>
          <w:u w:val="none"/>
        </w:rPr>
      </w:pPr>
      <w:r>
        <w:t>Section</w:t>
      </w:r>
      <w:r>
        <w:rPr>
          <w:spacing w:val="-4"/>
        </w:rPr>
        <w:t xml:space="preserve"> </w:t>
      </w:r>
      <w:r>
        <w:t>15-293</w:t>
      </w:r>
      <w:r>
        <w:rPr>
          <w:spacing w:val="79"/>
          <w:w w:val="150"/>
        </w:rPr>
        <w:t xml:space="preserve"> </w:t>
      </w:r>
      <w:r>
        <w:t>Parking</w:t>
      </w:r>
      <w:r>
        <w:rPr>
          <w:spacing w:val="-4"/>
        </w:rPr>
        <w:t xml:space="preserve"> </w:t>
      </w:r>
      <w:r>
        <w:t>Space</w:t>
      </w:r>
      <w:r>
        <w:rPr>
          <w:spacing w:val="-5"/>
        </w:rPr>
        <w:t xml:space="preserve"> </w:t>
      </w:r>
      <w:r>
        <w:t>Dimensions.</w:t>
      </w:r>
      <w:r>
        <w:rPr>
          <w:spacing w:val="-4"/>
        </w:rPr>
        <w:t xml:space="preserve"> </w:t>
      </w:r>
      <w:r>
        <w:rPr>
          <w:spacing w:val="-4"/>
          <w:u w:val="none"/>
        </w:rPr>
        <w:t xml:space="preserve"> </w:t>
      </w:r>
      <w:r>
        <w:rPr>
          <w:u w:val="none"/>
        </w:rPr>
        <w:t>(AMENDED</w:t>
      </w:r>
      <w:r>
        <w:rPr>
          <w:spacing w:val="-4"/>
          <w:u w:val="none"/>
        </w:rPr>
        <w:t xml:space="preserve"> </w:t>
      </w:r>
      <w:r>
        <w:rPr>
          <w:spacing w:val="-2"/>
          <w:u w:val="none"/>
        </w:rPr>
        <w:t>9/13/83)</w:t>
      </w:r>
    </w:p>
    <w:p w14:paraId="2F5E3658" w14:textId="77777777" w:rsidR="000B1D68" w:rsidRDefault="000B1D68">
      <w:pPr>
        <w:pStyle w:val="BodyText"/>
        <w:spacing w:before="2"/>
        <w:rPr>
          <w:b/>
          <w:sz w:val="16"/>
        </w:rPr>
      </w:pPr>
    </w:p>
    <w:p w14:paraId="2F5E3659" w14:textId="77777777" w:rsidR="000B1D68" w:rsidRDefault="00000000">
      <w:pPr>
        <w:pStyle w:val="ListParagraph"/>
        <w:numPr>
          <w:ilvl w:val="0"/>
          <w:numId w:val="9"/>
        </w:numPr>
        <w:tabs>
          <w:tab w:val="left" w:pos="1581"/>
        </w:tabs>
        <w:spacing w:before="90"/>
        <w:ind w:right="332" w:firstLine="719"/>
        <w:rPr>
          <w:b/>
          <w:sz w:val="24"/>
        </w:rPr>
      </w:pPr>
      <w:r>
        <w:rPr>
          <w:sz w:val="24"/>
        </w:rPr>
        <w:t>Subject</w:t>
      </w:r>
      <w:r>
        <w:rPr>
          <w:spacing w:val="-4"/>
          <w:sz w:val="24"/>
        </w:rPr>
        <w:t xml:space="preserve"> </w:t>
      </w:r>
      <w:r>
        <w:rPr>
          <w:sz w:val="24"/>
        </w:rPr>
        <w:t>to</w:t>
      </w:r>
      <w:r>
        <w:rPr>
          <w:spacing w:val="-5"/>
          <w:sz w:val="24"/>
        </w:rPr>
        <w:t xml:space="preserve"> </w:t>
      </w:r>
      <w:r>
        <w:rPr>
          <w:sz w:val="24"/>
        </w:rPr>
        <w:t>subsection</w:t>
      </w:r>
      <w:r>
        <w:rPr>
          <w:spacing w:val="-3"/>
          <w:sz w:val="24"/>
        </w:rPr>
        <w:t xml:space="preserve"> </w:t>
      </w:r>
      <w:r>
        <w:rPr>
          <w:sz w:val="24"/>
        </w:rPr>
        <w:t>(b)</w:t>
      </w:r>
      <w:r>
        <w:rPr>
          <w:spacing w:val="-8"/>
          <w:sz w:val="24"/>
        </w:rPr>
        <w:t xml:space="preserve"> </w:t>
      </w:r>
      <w:r>
        <w:rPr>
          <w:sz w:val="24"/>
        </w:rPr>
        <w:t>and</w:t>
      </w:r>
      <w:r>
        <w:rPr>
          <w:spacing w:val="-3"/>
          <w:sz w:val="24"/>
        </w:rPr>
        <w:t xml:space="preserve"> </w:t>
      </w:r>
      <w:r>
        <w:rPr>
          <w:sz w:val="24"/>
        </w:rPr>
        <w:t>(c),</w:t>
      </w:r>
      <w:r>
        <w:rPr>
          <w:spacing w:val="-3"/>
          <w:sz w:val="24"/>
        </w:rPr>
        <w:t xml:space="preserve"> </w:t>
      </w:r>
      <w:r>
        <w:rPr>
          <w:sz w:val="24"/>
        </w:rPr>
        <w:t>parking</w:t>
      </w:r>
      <w:r>
        <w:rPr>
          <w:spacing w:val="-5"/>
          <w:sz w:val="24"/>
        </w:rPr>
        <w:t xml:space="preserve"> </w:t>
      </w:r>
      <w:r>
        <w:rPr>
          <w:sz w:val="24"/>
        </w:rPr>
        <w:t>spaces</w:t>
      </w:r>
      <w:r>
        <w:rPr>
          <w:spacing w:val="-4"/>
          <w:sz w:val="24"/>
        </w:rPr>
        <w:t xml:space="preserve"> </w:t>
      </w:r>
      <w:r>
        <w:rPr>
          <w:sz w:val="24"/>
        </w:rPr>
        <w:t>shall</w:t>
      </w:r>
      <w:r>
        <w:rPr>
          <w:spacing w:val="-3"/>
          <w:sz w:val="24"/>
        </w:rPr>
        <w:t xml:space="preserve"> </w:t>
      </w:r>
      <w:r>
        <w:rPr>
          <w:sz w:val="24"/>
        </w:rPr>
        <w:t>contain a</w:t>
      </w:r>
      <w:r>
        <w:rPr>
          <w:spacing w:val="-4"/>
          <w:sz w:val="24"/>
        </w:rPr>
        <w:t xml:space="preserve"> </w:t>
      </w:r>
      <w:r>
        <w:rPr>
          <w:sz w:val="24"/>
        </w:rPr>
        <w:t>rectangular</w:t>
      </w:r>
      <w:r>
        <w:rPr>
          <w:spacing w:val="-4"/>
          <w:sz w:val="24"/>
        </w:rPr>
        <w:t xml:space="preserve"> </w:t>
      </w:r>
      <w:r>
        <w:rPr>
          <w:sz w:val="24"/>
        </w:rPr>
        <w:t>area</w:t>
      </w:r>
      <w:r>
        <w:rPr>
          <w:spacing w:val="-4"/>
          <w:sz w:val="24"/>
        </w:rPr>
        <w:t xml:space="preserve"> </w:t>
      </w:r>
      <w:r>
        <w:rPr>
          <w:sz w:val="24"/>
        </w:rPr>
        <w:t>at least</w:t>
      </w:r>
      <w:r>
        <w:rPr>
          <w:spacing w:val="-15"/>
          <w:sz w:val="24"/>
        </w:rPr>
        <w:t xml:space="preserve"> </w:t>
      </w:r>
      <w:r>
        <w:rPr>
          <w:sz w:val="24"/>
        </w:rPr>
        <w:t>eight</w:t>
      </w:r>
      <w:r>
        <w:rPr>
          <w:spacing w:val="-15"/>
          <w:sz w:val="24"/>
        </w:rPr>
        <w:t xml:space="preserve"> </w:t>
      </w:r>
      <w:r>
        <w:rPr>
          <w:sz w:val="24"/>
        </w:rPr>
        <w:t>and</w:t>
      </w:r>
      <w:r>
        <w:rPr>
          <w:spacing w:val="-15"/>
          <w:sz w:val="24"/>
        </w:rPr>
        <w:t xml:space="preserve"> </w:t>
      </w:r>
      <w:r>
        <w:rPr>
          <w:sz w:val="24"/>
        </w:rPr>
        <w:t>one-half</w:t>
      </w:r>
      <w:r>
        <w:rPr>
          <w:spacing w:val="-15"/>
          <w:sz w:val="24"/>
        </w:rPr>
        <w:t xml:space="preserve"> </w:t>
      </w:r>
      <w:r>
        <w:rPr>
          <w:sz w:val="24"/>
        </w:rPr>
        <w:t>feet</w:t>
      </w:r>
      <w:r>
        <w:rPr>
          <w:spacing w:val="-15"/>
          <w:sz w:val="24"/>
        </w:rPr>
        <w:t xml:space="preserve"> </w:t>
      </w:r>
      <w:r>
        <w:rPr>
          <w:sz w:val="24"/>
        </w:rPr>
        <w:t>wide</w:t>
      </w:r>
      <w:r>
        <w:rPr>
          <w:spacing w:val="-15"/>
          <w:sz w:val="24"/>
        </w:rPr>
        <w:t xml:space="preserve"> </w:t>
      </w:r>
      <w:r>
        <w:rPr>
          <w:sz w:val="24"/>
        </w:rPr>
        <w:t>and</w:t>
      </w:r>
      <w:r>
        <w:rPr>
          <w:spacing w:val="-15"/>
          <w:sz w:val="24"/>
        </w:rPr>
        <w:t xml:space="preserve"> </w:t>
      </w:r>
      <w:r>
        <w:rPr>
          <w:sz w:val="24"/>
        </w:rPr>
        <w:t>eighteen</w:t>
      </w:r>
      <w:r>
        <w:rPr>
          <w:spacing w:val="-15"/>
          <w:sz w:val="24"/>
        </w:rPr>
        <w:t xml:space="preserve"> </w:t>
      </w:r>
      <w:r>
        <w:rPr>
          <w:sz w:val="24"/>
        </w:rPr>
        <w:t>feet</w:t>
      </w:r>
      <w:r>
        <w:rPr>
          <w:spacing w:val="-15"/>
          <w:sz w:val="24"/>
        </w:rPr>
        <w:t xml:space="preserve"> </w:t>
      </w:r>
      <w:r>
        <w:rPr>
          <w:sz w:val="24"/>
        </w:rPr>
        <w:t>long.</w:t>
      </w:r>
      <w:r>
        <w:rPr>
          <w:spacing w:val="20"/>
          <w:sz w:val="24"/>
        </w:rPr>
        <w:t xml:space="preserve"> </w:t>
      </w:r>
      <w:r>
        <w:rPr>
          <w:sz w:val="24"/>
        </w:rPr>
        <w:t>Lines</w:t>
      </w:r>
      <w:r>
        <w:rPr>
          <w:spacing w:val="-14"/>
          <w:sz w:val="24"/>
        </w:rPr>
        <w:t xml:space="preserve"> </w:t>
      </w:r>
      <w:r>
        <w:rPr>
          <w:sz w:val="24"/>
        </w:rPr>
        <w:t>demarcating</w:t>
      </w:r>
      <w:r>
        <w:rPr>
          <w:spacing w:val="-15"/>
          <w:sz w:val="24"/>
        </w:rPr>
        <w:t xml:space="preserve"> </w:t>
      </w:r>
      <w:r>
        <w:rPr>
          <w:sz w:val="24"/>
        </w:rPr>
        <w:t>parking</w:t>
      </w:r>
      <w:r>
        <w:rPr>
          <w:spacing w:val="-15"/>
          <w:sz w:val="24"/>
        </w:rPr>
        <w:t xml:space="preserve"> </w:t>
      </w:r>
      <w:r>
        <w:rPr>
          <w:sz w:val="24"/>
        </w:rPr>
        <w:t>spaces</w:t>
      </w:r>
      <w:r>
        <w:rPr>
          <w:spacing w:val="-15"/>
          <w:sz w:val="24"/>
        </w:rPr>
        <w:t xml:space="preserve"> </w:t>
      </w:r>
      <w:r>
        <w:rPr>
          <w:sz w:val="24"/>
        </w:rPr>
        <w:t>may</w:t>
      </w:r>
      <w:r>
        <w:rPr>
          <w:spacing w:val="-15"/>
          <w:sz w:val="24"/>
        </w:rPr>
        <w:t xml:space="preserve"> </w:t>
      </w:r>
      <w:r>
        <w:rPr>
          <w:sz w:val="24"/>
        </w:rPr>
        <w:t xml:space="preserve">be </w:t>
      </w:r>
      <w:r>
        <w:rPr>
          <w:spacing w:val="-2"/>
          <w:sz w:val="24"/>
        </w:rPr>
        <w:t>drawn</w:t>
      </w:r>
      <w:r>
        <w:rPr>
          <w:spacing w:val="-9"/>
          <w:sz w:val="24"/>
        </w:rPr>
        <w:t xml:space="preserve"> </w:t>
      </w:r>
      <w:r>
        <w:rPr>
          <w:spacing w:val="-2"/>
          <w:sz w:val="24"/>
        </w:rPr>
        <w:t>at</w:t>
      </w:r>
      <w:r>
        <w:rPr>
          <w:spacing w:val="-10"/>
          <w:sz w:val="24"/>
        </w:rPr>
        <w:t xml:space="preserve"> </w:t>
      </w:r>
      <w:r>
        <w:rPr>
          <w:spacing w:val="-2"/>
          <w:sz w:val="24"/>
        </w:rPr>
        <w:t>various</w:t>
      </w:r>
      <w:r>
        <w:rPr>
          <w:spacing w:val="-11"/>
          <w:sz w:val="24"/>
        </w:rPr>
        <w:t xml:space="preserve"> </w:t>
      </w:r>
      <w:r>
        <w:rPr>
          <w:spacing w:val="-2"/>
          <w:sz w:val="24"/>
        </w:rPr>
        <w:t>angles</w:t>
      </w:r>
      <w:r>
        <w:rPr>
          <w:spacing w:val="-10"/>
          <w:sz w:val="24"/>
        </w:rPr>
        <w:t xml:space="preserve"> </w:t>
      </w:r>
      <w:r>
        <w:rPr>
          <w:spacing w:val="-2"/>
          <w:sz w:val="24"/>
        </w:rPr>
        <w:t>in</w:t>
      </w:r>
      <w:r>
        <w:rPr>
          <w:spacing w:val="-11"/>
          <w:sz w:val="24"/>
        </w:rPr>
        <w:t xml:space="preserve"> </w:t>
      </w:r>
      <w:r>
        <w:rPr>
          <w:spacing w:val="-2"/>
          <w:sz w:val="24"/>
        </w:rPr>
        <w:t>relation</w:t>
      </w:r>
      <w:r>
        <w:rPr>
          <w:spacing w:val="-11"/>
          <w:sz w:val="24"/>
        </w:rPr>
        <w:t xml:space="preserve"> </w:t>
      </w:r>
      <w:r>
        <w:rPr>
          <w:spacing w:val="-2"/>
          <w:sz w:val="24"/>
        </w:rPr>
        <w:t>to</w:t>
      </w:r>
      <w:r>
        <w:rPr>
          <w:spacing w:val="-11"/>
          <w:sz w:val="24"/>
        </w:rPr>
        <w:t xml:space="preserve"> </w:t>
      </w:r>
      <w:r>
        <w:rPr>
          <w:spacing w:val="-2"/>
          <w:sz w:val="24"/>
        </w:rPr>
        <w:t>curbs</w:t>
      </w:r>
      <w:r>
        <w:rPr>
          <w:spacing w:val="-10"/>
          <w:sz w:val="24"/>
        </w:rPr>
        <w:t xml:space="preserve"> </w:t>
      </w:r>
      <w:r>
        <w:rPr>
          <w:spacing w:val="-2"/>
          <w:sz w:val="24"/>
        </w:rPr>
        <w:t>or</w:t>
      </w:r>
      <w:r>
        <w:rPr>
          <w:spacing w:val="-11"/>
          <w:sz w:val="24"/>
        </w:rPr>
        <w:t xml:space="preserve"> </w:t>
      </w:r>
      <w:r>
        <w:rPr>
          <w:spacing w:val="-2"/>
          <w:sz w:val="24"/>
        </w:rPr>
        <w:t>aisles,</w:t>
      </w:r>
      <w:r>
        <w:rPr>
          <w:spacing w:val="-11"/>
          <w:sz w:val="24"/>
        </w:rPr>
        <w:t xml:space="preserve"> </w:t>
      </w:r>
      <w:proofErr w:type="gramStart"/>
      <w:r>
        <w:rPr>
          <w:spacing w:val="-2"/>
          <w:sz w:val="24"/>
        </w:rPr>
        <w:t>as</w:t>
      </w:r>
      <w:r>
        <w:rPr>
          <w:spacing w:val="-10"/>
          <w:sz w:val="24"/>
        </w:rPr>
        <w:t xml:space="preserve"> </w:t>
      </w:r>
      <w:r>
        <w:rPr>
          <w:spacing w:val="-2"/>
          <w:sz w:val="24"/>
        </w:rPr>
        <w:t>long</w:t>
      </w:r>
      <w:r>
        <w:rPr>
          <w:spacing w:val="-11"/>
          <w:sz w:val="24"/>
        </w:rPr>
        <w:t xml:space="preserve"> </w:t>
      </w:r>
      <w:r>
        <w:rPr>
          <w:spacing w:val="-2"/>
          <w:sz w:val="24"/>
        </w:rPr>
        <w:t>as</w:t>
      </w:r>
      <w:proofErr w:type="gramEnd"/>
      <w:r>
        <w:rPr>
          <w:spacing w:val="-10"/>
          <w:sz w:val="24"/>
        </w:rPr>
        <w:t xml:space="preserve"> </w:t>
      </w:r>
      <w:r>
        <w:rPr>
          <w:spacing w:val="-2"/>
          <w:sz w:val="24"/>
        </w:rPr>
        <w:t>the</w:t>
      </w:r>
      <w:r>
        <w:rPr>
          <w:spacing w:val="-12"/>
          <w:sz w:val="24"/>
        </w:rPr>
        <w:t xml:space="preserve"> </w:t>
      </w:r>
      <w:r>
        <w:rPr>
          <w:spacing w:val="-2"/>
          <w:sz w:val="24"/>
        </w:rPr>
        <w:t>parking</w:t>
      </w:r>
      <w:r>
        <w:rPr>
          <w:spacing w:val="-11"/>
          <w:sz w:val="24"/>
        </w:rPr>
        <w:t xml:space="preserve"> </w:t>
      </w:r>
      <w:r>
        <w:rPr>
          <w:spacing w:val="-2"/>
          <w:sz w:val="24"/>
        </w:rPr>
        <w:t>spaces</w:t>
      </w:r>
      <w:r>
        <w:rPr>
          <w:spacing w:val="-9"/>
          <w:sz w:val="24"/>
        </w:rPr>
        <w:t xml:space="preserve"> </w:t>
      </w:r>
      <w:r>
        <w:rPr>
          <w:spacing w:val="-2"/>
          <w:sz w:val="24"/>
        </w:rPr>
        <w:t>so</w:t>
      </w:r>
      <w:r>
        <w:rPr>
          <w:spacing w:val="-11"/>
          <w:sz w:val="24"/>
        </w:rPr>
        <w:t xml:space="preserve"> </w:t>
      </w:r>
      <w:r>
        <w:rPr>
          <w:spacing w:val="-2"/>
          <w:sz w:val="24"/>
        </w:rPr>
        <w:t>created</w:t>
      </w:r>
      <w:r>
        <w:rPr>
          <w:spacing w:val="-9"/>
          <w:sz w:val="24"/>
        </w:rPr>
        <w:t xml:space="preserve"> </w:t>
      </w:r>
      <w:r>
        <w:rPr>
          <w:spacing w:val="-2"/>
          <w:sz w:val="24"/>
        </w:rPr>
        <w:t xml:space="preserve">contain </w:t>
      </w:r>
      <w:r>
        <w:rPr>
          <w:sz w:val="24"/>
        </w:rPr>
        <w:t>within</w:t>
      </w:r>
      <w:r>
        <w:rPr>
          <w:spacing w:val="-11"/>
          <w:sz w:val="24"/>
        </w:rPr>
        <w:t xml:space="preserve"> </w:t>
      </w:r>
      <w:r>
        <w:rPr>
          <w:sz w:val="24"/>
        </w:rPr>
        <w:t>them</w:t>
      </w:r>
      <w:r>
        <w:rPr>
          <w:spacing w:val="-10"/>
          <w:sz w:val="24"/>
        </w:rPr>
        <w:t xml:space="preserve"> </w:t>
      </w:r>
      <w:r>
        <w:rPr>
          <w:sz w:val="24"/>
        </w:rPr>
        <w:t>the</w:t>
      </w:r>
      <w:r>
        <w:rPr>
          <w:spacing w:val="-9"/>
          <w:sz w:val="24"/>
        </w:rPr>
        <w:t xml:space="preserve"> </w:t>
      </w:r>
      <w:r>
        <w:rPr>
          <w:sz w:val="24"/>
        </w:rPr>
        <w:t>rectangular</w:t>
      </w:r>
      <w:r>
        <w:rPr>
          <w:spacing w:val="-9"/>
          <w:sz w:val="24"/>
        </w:rPr>
        <w:t xml:space="preserve"> </w:t>
      </w:r>
      <w:r>
        <w:rPr>
          <w:sz w:val="24"/>
        </w:rPr>
        <w:t>area</w:t>
      </w:r>
      <w:r>
        <w:rPr>
          <w:spacing w:val="-9"/>
          <w:sz w:val="24"/>
        </w:rPr>
        <w:t xml:space="preserve"> </w:t>
      </w:r>
      <w:r>
        <w:rPr>
          <w:sz w:val="24"/>
        </w:rPr>
        <w:t>required</w:t>
      </w:r>
      <w:r>
        <w:rPr>
          <w:spacing w:val="-8"/>
          <w:sz w:val="24"/>
        </w:rPr>
        <w:t xml:space="preserve"> </w:t>
      </w:r>
      <w:r>
        <w:rPr>
          <w:sz w:val="24"/>
        </w:rPr>
        <w:t>by</w:t>
      </w:r>
      <w:r>
        <w:rPr>
          <w:spacing w:val="-11"/>
          <w:sz w:val="24"/>
        </w:rPr>
        <w:t xml:space="preserve"> </w:t>
      </w:r>
      <w:r>
        <w:rPr>
          <w:sz w:val="24"/>
        </w:rPr>
        <w:t>this</w:t>
      </w:r>
      <w:r>
        <w:rPr>
          <w:spacing w:val="-10"/>
          <w:sz w:val="24"/>
        </w:rPr>
        <w:t xml:space="preserve"> </w:t>
      </w:r>
      <w:r>
        <w:rPr>
          <w:sz w:val="24"/>
        </w:rPr>
        <w:t>section.</w:t>
      </w:r>
      <w:r>
        <w:rPr>
          <w:spacing w:val="-8"/>
          <w:sz w:val="24"/>
        </w:rPr>
        <w:t xml:space="preserve"> </w:t>
      </w:r>
      <w:r>
        <w:rPr>
          <w:b/>
          <w:sz w:val="24"/>
        </w:rPr>
        <w:t>(AMENDED</w:t>
      </w:r>
      <w:r>
        <w:rPr>
          <w:b/>
          <w:spacing w:val="-9"/>
          <w:sz w:val="24"/>
        </w:rPr>
        <w:t xml:space="preserve"> </w:t>
      </w:r>
      <w:r>
        <w:rPr>
          <w:b/>
          <w:sz w:val="24"/>
        </w:rPr>
        <w:t>2/5/08)</w:t>
      </w:r>
    </w:p>
    <w:p w14:paraId="2F5E365A" w14:textId="77777777" w:rsidR="000B1D68" w:rsidRDefault="000B1D68">
      <w:pPr>
        <w:pStyle w:val="BodyText"/>
        <w:rPr>
          <w:b/>
        </w:rPr>
      </w:pPr>
    </w:p>
    <w:p w14:paraId="2F5E365B" w14:textId="77777777" w:rsidR="000B1D68" w:rsidRDefault="00000000">
      <w:pPr>
        <w:pStyle w:val="ListParagraph"/>
        <w:numPr>
          <w:ilvl w:val="0"/>
          <w:numId w:val="9"/>
        </w:numPr>
        <w:tabs>
          <w:tab w:val="left" w:pos="1581"/>
        </w:tabs>
        <w:ind w:right="336" w:firstLine="719"/>
        <w:rPr>
          <w:b/>
          <w:sz w:val="24"/>
        </w:rPr>
      </w:pPr>
      <w:r>
        <w:rPr>
          <w:sz w:val="24"/>
        </w:rPr>
        <w:t>In parking areas containing ten or more spaces, up to 40% of the parking spaces may</w:t>
      </w:r>
      <w:r>
        <w:rPr>
          <w:spacing w:val="-13"/>
          <w:sz w:val="24"/>
        </w:rPr>
        <w:t xml:space="preserve"> </w:t>
      </w:r>
      <w:r>
        <w:rPr>
          <w:sz w:val="24"/>
        </w:rPr>
        <w:t>be</w:t>
      </w:r>
      <w:r>
        <w:rPr>
          <w:spacing w:val="-13"/>
          <w:sz w:val="24"/>
        </w:rPr>
        <w:t xml:space="preserve"> </w:t>
      </w:r>
      <w:r>
        <w:rPr>
          <w:sz w:val="24"/>
        </w:rPr>
        <w:t>set</w:t>
      </w:r>
      <w:r>
        <w:rPr>
          <w:spacing w:val="-9"/>
          <w:sz w:val="24"/>
        </w:rPr>
        <w:t xml:space="preserve"> </w:t>
      </w:r>
      <w:r>
        <w:rPr>
          <w:sz w:val="24"/>
        </w:rPr>
        <w:t>aside</w:t>
      </w:r>
      <w:r>
        <w:rPr>
          <w:spacing w:val="-12"/>
          <w:sz w:val="24"/>
        </w:rPr>
        <w:t xml:space="preserve"> </w:t>
      </w:r>
      <w:r>
        <w:rPr>
          <w:sz w:val="24"/>
        </w:rPr>
        <w:t>for</w:t>
      </w:r>
      <w:r>
        <w:rPr>
          <w:spacing w:val="-11"/>
          <w:sz w:val="24"/>
        </w:rPr>
        <w:t xml:space="preserve"> </w:t>
      </w:r>
      <w:r>
        <w:rPr>
          <w:sz w:val="24"/>
        </w:rPr>
        <w:t>the</w:t>
      </w:r>
      <w:r>
        <w:rPr>
          <w:spacing w:val="-13"/>
          <w:sz w:val="24"/>
        </w:rPr>
        <w:t xml:space="preserve"> </w:t>
      </w:r>
      <w:r>
        <w:rPr>
          <w:sz w:val="24"/>
        </w:rPr>
        <w:t>exclusive</w:t>
      </w:r>
      <w:r>
        <w:rPr>
          <w:spacing w:val="-13"/>
          <w:sz w:val="24"/>
        </w:rPr>
        <w:t xml:space="preserve"> </w:t>
      </w:r>
      <w:r>
        <w:rPr>
          <w:sz w:val="24"/>
        </w:rPr>
        <w:t>use</w:t>
      </w:r>
      <w:r>
        <w:rPr>
          <w:spacing w:val="-13"/>
          <w:sz w:val="24"/>
        </w:rPr>
        <w:t xml:space="preserve"> </w:t>
      </w:r>
      <w:r>
        <w:rPr>
          <w:sz w:val="24"/>
        </w:rPr>
        <w:t>of</w:t>
      </w:r>
      <w:r>
        <w:rPr>
          <w:spacing w:val="-10"/>
          <w:sz w:val="24"/>
        </w:rPr>
        <w:t xml:space="preserve"> </w:t>
      </w:r>
      <w:r>
        <w:rPr>
          <w:sz w:val="24"/>
        </w:rPr>
        <w:t>compact</w:t>
      </w:r>
      <w:r>
        <w:rPr>
          <w:spacing w:val="-9"/>
          <w:sz w:val="24"/>
        </w:rPr>
        <w:t xml:space="preserve"> </w:t>
      </w:r>
      <w:r>
        <w:rPr>
          <w:sz w:val="24"/>
        </w:rPr>
        <w:t>cars,</w:t>
      </w:r>
      <w:r>
        <w:rPr>
          <w:spacing w:val="-13"/>
          <w:sz w:val="24"/>
        </w:rPr>
        <w:t xml:space="preserve"> </w:t>
      </w:r>
      <w:r>
        <w:rPr>
          <w:sz w:val="24"/>
        </w:rPr>
        <w:t>provided</w:t>
      </w:r>
      <w:r>
        <w:rPr>
          <w:spacing w:val="-12"/>
          <w:sz w:val="24"/>
        </w:rPr>
        <w:t xml:space="preserve"> </w:t>
      </w:r>
      <w:r>
        <w:rPr>
          <w:sz w:val="24"/>
        </w:rPr>
        <w:t>the</w:t>
      </w:r>
      <w:r>
        <w:rPr>
          <w:spacing w:val="-13"/>
          <w:sz w:val="24"/>
        </w:rPr>
        <w:t xml:space="preserve"> </w:t>
      </w:r>
      <w:r>
        <w:rPr>
          <w:sz w:val="24"/>
        </w:rPr>
        <w:t>compact</w:t>
      </w:r>
      <w:r>
        <w:rPr>
          <w:spacing w:val="-9"/>
          <w:sz w:val="24"/>
        </w:rPr>
        <w:t xml:space="preserve"> </w:t>
      </w:r>
      <w:r>
        <w:rPr>
          <w:sz w:val="24"/>
        </w:rPr>
        <w:t>car</w:t>
      </w:r>
      <w:r>
        <w:rPr>
          <w:spacing w:val="-10"/>
          <w:sz w:val="24"/>
        </w:rPr>
        <w:t xml:space="preserve"> </w:t>
      </w:r>
      <w:r>
        <w:rPr>
          <w:sz w:val="24"/>
        </w:rPr>
        <w:t>area</w:t>
      </w:r>
      <w:r>
        <w:rPr>
          <w:spacing w:val="-13"/>
          <w:sz w:val="24"/>
        </w:rPr>
        <w:t xml:space="preserve"> </w:t>
      </w:r>
      <w:r>
        <w:rPr>
          <w:sz w:val="24"/>
        </w:rPr>
        <w:t>is</w:t>
      </w:r>
      <w:r>
        <w:rPr>
          <w:spacing w:val="-11"/>
          <w:sz w:val="24"/>
        </w:rPr>
        <w:t xml:space="preserve"> </w:t>
      </w:r>
      <w:r>
        <w:rPr>
          <w:sz w:val="24"/>
        </w:rPr>
        <w:t>designated for</w:t>
      </w:r>
      <w:r>
        <w:rPr>
          <w:spacing w:val="-11"/>
          <w:sz w:val="24"/>
        </w:rPr>
        <w:t xml:space="preserve"> </w:t>
      </w:r>
      <w:r>
        <w:rPr>
          <w:sz w:val="24"/>
        </w:rPr>
        <w:t>exclusive</w:t>
      </w:r>
      <w:r>
        <w:rPr>
          <w:spacing w:val="-11"/>
          <w:sz w:val="24"/>
        </w:rPr>
        <w:t xml:space="preserve"> </w:t>
      </w:r>
      <w:r>
        <w:rPr>
          <w:sz w:val="24"/>
        </w:rPr>
        <w:t>use</w:t>
      </w:r>
      <w:r>
        <w:rPr>
          <w:spacing w:val="-10"/>
          <w:sz w:val="24"/>
        </w:rPr>
        <w:t xml:space="preserve"> </w:t>
      </w:r>
      <w:r>
        <w:rPr>
          <w:sz w:val="24"/>
        </w:rPr>
        <w:t>by</w:t>
      </w:r>
      <w:r>
        <w:rPr>
          <w:spacing w:val="-10"/>
          <w:sz w:val="24"/>
        </w:rPr>
        <w:t xml:space="preserve"> </w:t>
      </w:r>
      <w:r>
        <w:rPr>
          <w:sz w:val="24"/>
        </w:rPr>
        <w:t>compact</w:t>
      </w:r>
      <w:r>
        <w:rPr>
          <w:spacing w:val="-9"/>
          <w:sz w:val="24"/>
        </w:rPr>
        <w:t xml:space="preserve"> </w:t>
      </w:r>
      <w:r>
        <w:rPr>
          <w:sz w:val="24"/>
        </w:rPr>
        <w:t>cars,</w:t>
      </w:r>
      <w:r>
        <w:rPr>
          <w:spacing w:val="-10"/>
          <w:sz w:val="24"/>
        </w:rPr>
        <w:t xml:space="preserve"> </w:t>
      </w:r>
      <w:r>
        <w:rPr>
          <w:sz w:val="24"/>
        </w:rPr>
        <w:t>and</w:t>
      </w:r>
      <w:r>
        <w:rPr>
          <w:spacing w:val="-10"/>
          <w:sz w:val="24"/>
        </w:rPr>
        <w:t xml:space="preserve"> </w:t>
      </w:r>
      <w:r>
        <w:rPr>
          <w:sz w:val="24"/>
        </w:rPr>
        <w:t>that</w:t>
      </w:r>
      <w:r>
        <w:rPr>
          <w:spacing w:val="-7"/>
          <w:sz w:val="24"/>
        </w:rPr>
        <w:t xml:space="preserve"> </w:t>
      </w:r>
      <w:r>
        <w:rPr>
          <w:sz w:val="24"/>
        </w:rPr>
        <w:t>adequate</w:t>
      </w:r>
      <w:r>
        <w:rPr>
          <w:spacing w:val="-10"/>
          <w:sz w:val="24"/>
        </w:rPr>
        <w:t xml:space="preserve"> </w:t>
      </w:r>
      <w:r>
        <w:rPr>
          <w:sz w:val="24"/>
        </w:rPr>
        <w:t>signs</w:t>
      </w:r>
      <w:r>
        <w:rPr>
          <w:spacing w:val="-9"/>
          <w:sz w:val="24"/>
        </w:rPr>
        <w:t xml:space="preserve"> </w:t>
      </w:r>
      <w:r>
        <w:rPr>
          <w:sz w:val="24"/>
        </w:rPr>
        <w:t>are</w:t>
      </w:r>
      <w:r>
        <w:rPr>
          <w:spacing w:val="-9"/>
          <w:sz w:val="24"/>
        </w:rPr>
        <w:t xml:space="preserve"> </w:t>
      </w:r>
      <w:r>
        <w:rPr>
          <w:sz w:val="24"/>
        </w:rPr>
        <w:t>provided</w:t>
      </w:r>
      <w:r>
        <w:rPr>
          <w:spacing w:val="-10"/>
          <w:sz w:val="24"/>
        </w:rPr>
        <w:t xml:space="preserve"> </w:t>
      </w:r>
      <w:r>
        <w:rPr>
          <w:sz w:val="24"/>
        </w:rPr>
        <w:t>designating</w:t>
      </w:r>
      <w:r>
        <w:rPr>
          <w:spacing w:val="-10"/>
          <w:sz w:val="24"/>
        </w:rPr>
        <w:t xml:space="preserve"> </w:t>
      </w:r>
      <w:r>
        <w:rPr>
          <w:sz w:val="24"/>
        </w:rPr>
        <w:t>and</w:t>
      </w:r>
      <w:r>
        <w:rPr>
          <w:spacing w:val="-10"/>
          <w:sz w:val="24"/>
        </w:rPr>
        <w:t xml:space="preserve"> </w:t>
      </w:r>
      <w:r>
        <w:rPr>
          <w:sz w:val="24"/>
        </w:rPr>
        <w:t>informing the</w:t>
      </w:r>
      <w:r>
        <w:rPr>
          <w:spacing w:val="-10"/>
          <w:sz w:val="24"/>
        </w:rPr>
        <w:t xml:space="preserve"> </w:t>
      </w:r>
      <w:r>
        <w:rPr>
          <w:sz w:val="24"/>
        </w:rPr>
        <w:t>public</w:t>
      </w:r>
      <w:r>
        <w:rPr>
          <w:spacing w:val="-11"/>
          <w:sz w:val="24"/>
        </w:rPr>
        <w:t xml:space="preserve"> </w:t>
      </w:r>
      <w:r>
        <w:rPr>
          <w:sz w:val="24"/>
        </w:rPr>
        <w:t>of</w:t>
      </w:r>
      <w:r>
        <w:rPr>
          <w:spacing w:val="-10"/>
          <w:sz w:val="24"/>
        </w:rPr>
        <w:t xml:space="preserve"> </w:t>
      </w:r>
      <w:r>
        <w:rPr>
          <w:sz w:val="24"/>
        </w:rPr>
        <w:t>the</w:t>
      </w:r>
      <w:r>
        <w:rPr>
          <w:spacing w:val="-9"/>
          <w:sz w:val="24"/>
        </w:rPr>
        <w:t xml:space="preserve"> </w:t>
      </w:r>
      <w:r>
        <w:rPr>
          <w:sz w:val="24"/>
        </w:rPr>
        <w:t>exclusive</w:t>
      </w:r>
      <w:r>
        <w:rPr>
          <w:spacing w:val="-11"/>
          <w:sz w:val="24"/>
        </w:rPr>
        <w:t xml:space="preserve"> </w:t>
      </w:r>
      <w:r>
        <w:rPr>
          <w:sz w:val="24"/>
        </w:rPr>
        <w:t>use.</w:t>
      </w:r>
      <w:r>
        <w:rPr>
          <w:spacing w:val="-10"/>
          <w:sz w:val="24"/>
        </w:rPr>
        <w:t xml:space="preserve"> </w:t>
      </w:r>
      <w:r>
        <w:rPr>
          <w:sz w:val="24"/>
        </w:rPr>
        <w:t>A</w:t>
      </w:r>
      <w:r>
        <w:rPr>
          <w:spacing w:val="-7"/>
          <w:sz w:val="24"/>
        </w:rPr>
        <w:t xml:space="preserve"> </w:t>
      </w:r>
      <w:r>
        <w:rPr>
          <w:sz w:val="24"/>
        </w:rPr>
        <w:t>compact</w:t>
      </w:r>
      <w:r>
        <w:rPr>
          <w:spacing w:val="-10"/>
          <w:sz w:val="24"/>
        </w:rPr>
        <w:t xml:space="preserve"> </w:t>
      </w:r>
      <w:r>
        <w:rPr>
          <w:sz w:val="24"/>
        </w:rPr>
        <w:t>parking</w:t>
      </w:r>
      <w:r>
        <w:rPr>
          <w:spacing w:val="-9"/>
          <w:sz w:val="24"/>
        </w:rPr>
        <w:t xml:space="preserve"> </w:t>
      </w:r>
      <w:r>
        <w:rPr>
          <w:sz w:val="24"/>
        </w:rPr>
        <w:t>space</w:t>
      </w:r>
      <w:r>
        <w:rPr>
          <w:spacing w:val="-11"/>
          <w:sz w:val="24"/>
        </w:rPr>
        <w:t xml:space="preserve"> </w:t>
      </w:r>
      <w:r>
        <w:rPr>
          <w:sz w:val="24"/>
        </w:rPr>
        <w:t>shall</w:t>
      </w:r>
      <w:r>
        <w:rPr>
          <w:spacing w:val="-10"/>
          <w:sz w:val="24"/>
        </w:rPr>
        <w:t xml:space="preserve"> </w:t>
      </w:r>
      <w:r>
        <w:rPr>
          <w:sz w:val="24"/>
        </w:rPr>
        <w:t>contain</w:t>
      </w:r>
      <w:r>
        <w:rPr>
          <w:spacing w:val="-9"/>
          <w:sz w:val="24"/>
        </w:rPr>
        <w:t xml:space="preserve"> </w:t>
      </w:r>
      <w:r>
        <w:rPr>
          <w:sz w:val="24"/>
        </w:rPr>
        <w:t>a</w:t>
      </w:r>
      <w:r>
        <w:rPr>
          <w:spacing w:val="-9"/>
          <w:sz w:val="24"/>
        </w:rPr>
        <w:t xml:space="preserve"> </w:t>
      </w:r>
      <w:r>
        <w:rPr>
          <w:sz w:val="24"/>
        </w:rPr>
        <w:t>rectangular</w:t>
      </w:r>
      <w:r>
        <w:rPr>
          <w:spacing w:val="-10"/>
          <w:sz w:val="24"/>
        </w:rPr>
        <w:t xml:space="preserve"> </w:t>
      </w:r>
      <w:r>
        <w:rPr>
          <w:sz w:val="24"/>
        </w:rPr>
        <w:t>area</w:t>
      </w:r>
      <w:r>
        <w:rPr>
          <w:spacing w:val="-8"/>
          <w:sz w:val="24"/>
        </w:rPr>
        <w:t xml:space="preserve"> </w:t>
      </w:r>
      <w:r>
        <w:rPr>
          <w:sz w:val="24"/>
        </w:rPr>
        <w:t>eight</w:t>
      </w:r>
      <w:r>
        <w:rPr>
          <w:spacing w:val="-10"/>
          <w:sz w:val="24"/>
        </w:rPr>
        <w:t xml:space="preserve"> </w:t>
      </w:r>
      <w:r>
        <w:rPr>
          <w:sz w:val="24"/>
        </w:rPr>
        <w:t>feet wide and fifteen feet long.</w:t>
      </w:r>
      <w:r>
        <w:rPr>
          <w:spacing w:val="40"/>
          <w:sz w:val="24"/>
        </w:rPr>
        <w:t xml:space="preserve"> </w:t>
      </w:r>
      <w:r>
        <w:rPr>
          <w:b/>
          <w:sz w:val="24"/>
        </w:rPr>
        <w:t xml:space="preserve">(AMENDED </w:t>
      </w:r>
      <w:r>
        <w:rPr>
          <w:b/>
          <w:sz w:val="24"/>
        </w:rPr>
        <w:t>4/24/12)</w:t>
      </w:r>
    </w:p>
    <w:p w14:paraId="2F5E365C" w14:textId="77777777" w:rsidR="000B1D68" w:rsidRDefault="000B1D68">
      <w:pPr>
        <w:pStyle w:val="BodyText"/>
        <w:spacing w:before="1"/>
        <w:rPr>
          <w:b/>
        </w:rPr>
      </w:pPr>
    </w:p>
    <w:p w14:paraId="2F5E365D" w14:textId="77777777" w:rsidR="000B1D68" w:rsidRDefault="00000000">
      <w:pPr>
        <w:pStyle w:val="ListParagraph"/>
        <w:numPr>
          <w:ilvl w:val="0"/>
          <w:numId w:val="9"/>
        </w:numPr>
        <w:tabs>
          <w:tab w:val="left" w:pos="1581"/>
        </w:tabs>
        <w:ind w:right="333" w:firstLine="719"/>
        <w:rPr>
          <w:sz w:val="24"/>
        </w:rPr>
      </w:pPr>
      <w:r>
        <w:rPr>
          <w:sz w:val="24"/>
        </w:rPr>
        <w:t>Wherever</w:t>
      </w:r>
      <w:r>
        <w:rPr>
          <w:spacing w:val="-11"/>
          <w:sz w:val="24"/>
        </w:rPr>
        <w:t xml:space="preserve"> </w:t>
      </w:r>
      <w:r>
        <w:rPr>
          <w:sz w:val="24"/>
        </w:rPr>
        <w:t>parking</w:t>
      </w:r>
      <w:r>
        <w:rPr>
          <w:spacing w:val="-11"/>
          <w:sz w:val="24"/>
        </w:rPr>
        <w:t xml:space="preserve"> </w:t>
      </w:r>
      <w:r>
        <w:rPr>
          <w:sz w:val="24"/>
        </w:rPr>
        <w:t>consists</w:t>
      </w:r>
      <w:r>
        <w:rPr>
          <w:spacing w:val="-10"/>
          <w:sz w:val="24"/>
        </w:rPr>
        <w:t xml:space="preserve"> </w:t>
      </w:r>
      <w:r>
        <w:rPr>
          <w:sz w:val="24"/>
        </w:rPr>
        <w:t>of</w:t>
      </w:r>
      <w:r>
        <w:rPr>
          <w:spacing w:val="-10"/>
          <w:sz w:val="24"/>
        </w:rPr>
        <w:t xml:space="preserve"> </w:t>
      </w:r>
      <w:r>
        <w:rPr>
          <w:sz w:val="24"/>
        </w:rPr>
        <w:t>spaces</w:t>
      </w:r>
      <w:r>
        <w:rPr>
          <w:spacing w:val="-10"/>
          <w:sz w:val="24"/>
        </w:rPr>
        <w:t xml:space="preserve"> </w:t>
      </w:r>
      <w:r>
        <w:rPr>
          <w:sz w:val="24"/>
        </w:rPr>
        <w:t>set</w:t>
      </w:r>
      <w:r>
        <w:rPr>
          <w:spacing w:val="-10"/>
          <w:sz w:val="24"/>
        </w:rPr>
        <w:t xml:space="preserve"> </w:t>
      </w:r>
      <w:r>
        <w:rPr>
          <w:sz w:val="24"/>
        </w:rPr>
        <w:t>aside</w:t>
      </w:r>
      <w:r>
        <w:rPr>
          <w:spacing w:val="-10"/>
          <w:sz w:val="24"/>
        </w:rPr>
        <w:t xml:space="preserve"> </w:t>
      </w:r>
      <w:r>
        <w:rPr>
          <w:sz w:val="24"/>
        </w:rPr>
        <w:t>for</w:t>
      </w:r>
      <w:r>
        <w:rPr>
          <w:spacing w:val="-10"/>
          <w:sz w:val="24"/>
        </w:rPr>
        <w:t xml:space="preserve"> </w:t>
      </w:r>
      <w:r>
        <w:rPr>
          <w:sz w:val="24"/>
        </w:rPr>
        <w:t>parallel</w:t>
      </w:r>
      <w:r>
        <w:rPr>
          <w:spacing w:val="-10"/>
          <w:sz w:val="24"/>
        </w:rPr>
        <w:t xml:space="preserve"> </w:t>
      </w:r>
      <w:r>
        <w:rPr>
          <w:sz w:val="24"/>
        </w:rPr>
        <w:t>parking,</w:t>
      </w:r>
      <w:r>
        <w:rPr>
          <w:spacing w:val="-12"/>
          <w:sz w:val="24"/>
        </w:rPr>
        <w:t xml:space="preserve"> </w:t>
      </w:r>
      <w:r>
        <w:rPr>
          <w:sz w:val="24"/>
        </w:rPr>
        <w:t>one</w:t>
      </w:r>
      <w:r>
        <w:rPr>
          <w:spacing w:val="-10"/>
          <w:sz w:val="24"/>
        </w:rPr>
        <w:t xml:space="preserve"> </w:t>
      </w:r>
      <w:r>
        <w:rPr>
          <w:sz w:val="24"/>
        </w:rPr>
        <w:t>foot</w:t>
      </w:r>
      <w:r>
        <w:rPr>
          <w:spacing w:val="-10"/>
          <w:sz w:val="24"/>
        </w:rPr>
        <w:t xml:space="preserve"> </w:t>
      </w:r>
      <w:r>
        <w:rPr>
          <w:sz w:val="24"/>
        </w:rPr>
        <w:t>shall</w:t>
      </w:r>
      <w:r>
        <w:rPr>
          <w:spacing w:val="-10"/>
          <w:sz w:val="24"/>
        </w:rPr>
        <w:t xml:space="preserve"> </w:t>
      </w:r>
      <w:r>
        <w:rPr>
          <w:sz w:val="24"/>
        </w:rPr>
        <w:t>be added</w:t>
      </w:r>
      <w:r>
        <w:rPr>
          <w:spacing w:val="-8"/>
          <w:sz w:val="24"/>
        </w:rPr>
        <w:t xml:space="preserve"> </w:t>
      </w:r>
      <w:r>
        <w:rPr>
          <w:sz w:val="24"/>
        </w:rPr>
        <w:t>to</w:t>
      </w:r>
      <w:r>
        <w:rPr>
          <w:spacing w:val="-11"/>
          <w:sz w:val="24"/>
        </w:rPr>
        <w:t xml:space="preserve"> </w:t>
      </w:r>
      <w:r>
        <w:rPr>
          <w:sz w:val="24"/>
        </w:rPr>
        <w:t>the</w:t>
      </w:r>
      <w:r>
        <w:rPr>
          <w:spacing w:val="-12"/>
          <w:sz w:val="24"/>
        </w:rPr>
        <w:t xml:space="preserve"> </w:t>
      </w:r>
      <w:r>
        <w:rPr>
          <w:sz w:val="24"/>
        </w:rPr>
        <w:t>minimum</w:t>
      </w:r>
      <w:r>
        <w:rPr>
          <w:spacing w:val="-10"/>
          <w:sz w:val="24"/>
        </w:rPr>
        <w:t xml:space="preserve"> </w:t>
      </w:r>
      <w:r>
        <w:rPr>
          <w:sz w:val="24"/>
        </w:rPr>
        <w:t>required</w:t>
      </w:r>
      <w:r>
        <w:rPr>
          <w:spacing w:val="-8"/>
          <w:sz w:val="24"/>
        </w:rPr>
        <w:t xml:space="preserve"> </w:t>
      </w:r>
      <w:r>
        <w:rPr>
          <w:sz w:val="24"/>
        </w:rPr>
        <w:t>width,</w:t>
      </w:r>
      <w:r>
        <w:rPr>
          <w:spacing w:val="-8"/>
          <w:sz w:val="24"/>
        </w:rPr>
        <w:t xml:space="preserve"> </w:t>
      </w:r>
      <w:r>
        <w:rPr>
          <w:sz w:val="24"/>
        </w:rPr>
        <w:t>and</w:t>
      </w:r>
      <w:r>
        <w:rPr>
          <w:spacing w:val="-8"/>
          <w:sz w:val="24"/>
        </w:rPr>
        <w:t xml:space="preserve"> </w:t>
      </w:r>
      <w:r>
        <w:rPr>
          <w:sz w:val="24"/>
        </w:rPr>
        <w:t>three</w:t>
      </w:r>
      <w:r>
        <w:rPr>
          <w:spacing w:val="-9"/>
          <w:sz w:val="24"/>
        </w:rPr>
        <w:t xml:space="preserve"> </w:t>
      </w:r>
      <w:r>
        <w:rPr>
          <w:sz w:val="24"/>
        </w:rPr>
        <w:t>feet</w:t>
      </w:r>
      <w:r>
        <w:rPr>
          <w:spacing w:val="-8"/>
          <w:sz w:val="24"/>
        </w:rPr>
        <w:t xml:space="preserve"> </w:t>
      </w:r>
      <w:r>
        <w:rPr>
          <w:sz w:val="24"/>
        </w:rPr>
        <w:t>to</w:t>
      </w:r>
      <w:r>
        <w:rPr>
          <w:spacing w:val="-11"/>
          <w:sz w:val="24"/>
        </w:rPr>
        <w:t xml:space="preserve"> </w:t>
      </w:r>
      <w:r>
        <w:rPr>
          <w:sz w:val="24"/>
        </w:rPr>
        <w:t>the</w:t>
      </w:r>
      <w:r>
        <w:rPr>
          <w:spacing w:val="-12"/>
          <w:sz w:val="24"/>
        </w:rPr>
        <w:t xml:space="preserve"> </w:t>
      </w:r>
      <w:r>
        <w:rPr>
          <w:sz w:val="24"/>
        </w:rPr>
        <w:t>minimum</w:t>
      </w:r>
      <w:r>
        <w:rPr>
          <w:spacing w:val="-8"/>
          <w:sz w:val="24"/>
        </w:rPr>
        <w:t xml:space="preserve"> </w:t>
      </w:r>
      <w:r>
        <w:rPr>
          <w:sz w:val="24"/>
        </w:rPr>
        <w:t>required</w:t>
      </w:r>
      <w:r>
        <w:rPr>
          <w:spacing w:val="-8"/>
          <w:sz w:val="24"/>
        </w:rPr>
        <w:t xml:space="preserve"> </w:t>
      </w:r>
      <w:r>
        <w:rPr>
          <w:sz w:val="24"/>
        </w:rPr>
        <w:t>length.</w:t>
      </w:r>
    </w:p>
    <w:p w14:paraId="2F5E365E" w14:textId="77777777" w:rsidR="000B1D68" w:rsidRDefault="000B1D68">
      <w:pPr>
        <w:pStyle w:val="BodyText"/>
      </w:pPr>
    </w:p>
    <w:p w14:paraId="2F5E365F" w14:textId="77777777" w:rsidR="000B1D68" w:rsidRDefault="00000000">
      <w:pPr>
        <w:pStyle w:val="ListParagraph"/>
        <w:numPr>
          <w:ilvl w:val="0"/>
          <w:numId w:val="9"/>
        </w:numPr>
        <w:tabs>
          <w:tab w:val="left" w:pos="1581"/>
        </w:tabs>
        <w:ind w:right="334" w:firstLine="719"/>
        <w:rPr>
          <w:sz w:val="24"/>
        </w:rPr>
      </w:pPr>
      <w:r>
        <w:rPr>
          <w:spacing w:val="-2"/>
          <w:sz w:val="24"/>
        </w:rPr>
        <w:t>Motorcycle</w:t>
      </w:r>
      <w:r>
        <w:rPr>
          <w:spacing w:val="-9"/>
          <w:sz w:val="24"/>
        </w:rPr>
        <w:t xml:space="preserve"> </w:t>
      </w:r>
      <w:r>
        <w:rPr>
          <w:spacing w:val="-2"/>
          <w:sz w:val="24"/>
        </w:rPr>
        <w:t>pads</w:t>
      </w:r>
      <w:r>
        <w:rPr>
          <w:spacing w:val="-10"/>
          <w:sz w:val="24"/>
        </w:rPr>
        <w:t xml:space="preserve"> </w:t>
      </w:r>
      <w:r>
        <w:rPr>
          <w:spacing w:val="-2"/>
          <w:sz w:val="24"/>
        </w:rPr>
        <w:t>shall</w:t>
      </w:r>
      <w:r>
        <w:rPr>
          <w:spacing w:val="-7"/>
          <w:sz w:val="24"/>
        </w:rPr>
        <w:t xml:space="preserve"> </w:t>
      </w:r>
      <w:r>
        <w:rPr>
          <w:spacing w:val="-2"/>
          <w:sz w:val="24"/>
        </w:rPr>
        <w:t>contain</w:t>
      </w:r>
      <w:r>
        <w:rPr>
          <w:spacing w:val="-10"/>
          <w:sz w:val="24"/>
        </w:rPr>
        <w:t xml:space="preserve"> </w:t>
      </w:r>
      <w:r>
        <w:rPr>
          <w:spacing w:val="-2"/>
          <w:sz w:val="24"/>
        </w:rPr>
        <w:t>a</w:t>
      </w:r>
      <w:r>
        <w:rPr>
          <w:spacing w:val="-9"/>
          <w:sz w:val="24"/>
        </w:rPr>
        <w:t xml:space="preserve"> </w:t>
      </w:r>
      <w:r>
        <w:rPr>
          <w:spacing w:val="-2"/>
          <w:sz w:val="24"/>
        </w:rPr>
        <w:t>rectangular</w:t>
      </w:r>
      <w:r>
        <w:rPr>
          <w:spacing w:val="-11"/>
          <w:sz w:val="24"/>
        </w:rPr>
        <w:t xml:space="preserve"> </w:t>
      </w:r>
      <w:r>
        <w:rPr>
          <w:spacing w:val="-2"/>
          <w:sz w:val="24"/>
        </w:rPr>
        <w:t>area</w:t>
      </w:r>
      <w:r>
        <w:rPr>
          <w:spacing w:val="-9"/>
          <w:sz w:val="24"/>
        </w:rPr>
        <w:t xml:space="preserve"> </w:t>
      </w:r>
      <w:r>
        <w:rPr>
          <w:spacing w:val="-2"/>
          <w:sz w:val="24"/>
        </w:rPr>
        <w:t>at</w:t>
      </w:r>
      <w:r>
        <w:rPr>
          <w:spacing w:val="-10"/>
          <w:sz w:val="24"/>
        </w:rPr>
        <w:t xml:space="preserve"> </w:t>
      </w:r>
      <w:r>
        <w:rPr>
          <w:spacing w:val="-2"/>
          <w:sz w:val="24"/>
        </w:rPr>
        <w:t>least</w:t>
      </w:r>
      <w:r>
        <w:rPr>
          <w:spacing w:val="-10"/>
          <w:sz w:val="24"/>
        </w:rPr>
        <w:t xml:space="preserve"> </w:t>
      </w:r>
      <w:r>
        <w:rPr>
          <w:spacing w:val="-2"/>
          <w:sz w:val="24"/>
        </w:rPr>
        <w:t>four</w:t>
      </w:r>
      <w:r>
        <w:rPr>
          <w:spacing w:val="-11"/>
          <w:sz w:val="24"/>
        </w:rPr>
        <w:t xml:space="preserve"> </w:t>
      </w:r>
      <w:r>
        <w:rPr>
          <w:spacing w:val="-2"/>
          <w:sz w:val="24"/>
        </w:rPr>
        <w:t>feet</w:t>
      </w:r>
      <w:r>
        <w:rPr>
          <w:spacing w:val="-10"/>
          <w:sz w:val="24"/>
        </w:rPr>
        <w:t xml:space="preserve"> </w:t>
      </w:r>
      <w:r>
        <w:rPr>
          <w:spacing w:val="-2"/>
          <w:sz w:val="24"/>
        </w:rPr>
        <w:t>wide</w:t>
      </w:r>
      <w:r>
        <w:rPr>
          <w:spacing w:val="-11"/>
          <w:sz w:val="24"/>
        </w:rPr>
        <w:t xml:space="preserve"> </w:t>
      </w:r>
      <w:r>
        <w:rPr>
          <w:spacing w:val="-2"/>
          <w:sz w:val="24"/>
        </w:rPr>
        <w:t>and</w:t>
      </w:r>
      <w:r>
        <w:rPr>
          <w:spacing w:val="-10"/>
          <w:sz w:val="24"/>
        </w:rPr>
        <w:t xml:space="preserve"> </w:t>
      </w:r>
      <w:r>
        <w:rPr>
          <w:spacing w:val="-2"/>
          <w:sz w:val="24"/>
        </w:rPr>
        <w:t>eight</w:t>
      </w:r>
      <w:r>
        <w:rPr>
          <w:spacing w:val="-10"/>
          <w:sz w:val="24"/>
        </w:rPr>
        <w:t xml:space="preserve"> </w:t>
      </w:r>
      <w:r>
        <w:rPr>
          <w:spacing w:val="-2"/>
          <w:sz w:val="24"/>
        </w:rPr>
        <w:t xml:space="preserve">feet </w:t>
      </w:r>
      <w:r>
        <w:rPr>
          <w:sz w:val="24"/>
        </w:rPr>
        <w:t>long.</w:t>
      </w:r>
      <w:r>
        <w:rPr>
          <w:spacing w:val="40"/>
          <w:sz w:val="24"/>
        </w:rPr>
        <w:t xml:space="preserve"> </w:t>
      </w:r>
      <w:r>
        <w:rPr>
          <w:sz w:val="24"/>
        </w:rPr>
        <w:t>Spaces</w:t>
      </w:r>
      <w:r>
        <w:rPr>
          <w:spacing w:val="-8"/>
          <w:sz w:val="24"/>
        </w:rPr>
        <w:t xml:space="preserve"> </w:t>
      </w:r>
      <w:r>
        <w:rPr>
          <w:sz w:val="24"/>
        </w:rPr>
        <w:t>shall</w:t>
      </w:r>
      <w:r>
        <w:rPr>
          <w:spacing w:val="-6"/>
          <w:sz w:val="24"/>
        </w:rPr>
        <w:t xml:space="preserve"> </w:t>
      </w:r>
      <w:r>
        <w:rPr>
          <w:sz w:val="24"/>
        </w:rPr>
        <w:t>be</w:t>
      </w:r>
      <w:r>
        <w:rPr>
          <w:spacing w:val="-9"/>
          <w:sz w:val="24"/>
        </w:rPr>
        <w:t xml:space="preserve"> </w:t>
      </w:r>
      <w:r>
        <w:rPr>
          <w:sz w:val="24"/>
        </w:rPr>
        <w:t>located</w:t>
      </w:r>
      <w:r>
        <w:rPr>
          <w:spacing w:val="-7"/>
          <w:sz w:val="24"/>
        </w:rPr>
        <w:t xml:space="preserve"> </w:t>
      </w:r>
      <w:r>
        <w:rPr>
          <w:sz w:val="24"/>
        </w:rPr>
        <w:t>at</w:t>
      </w:r>
      <w:r>
        <w:rPr>
          <w:spacing w:val="-6"/>
          <w:sz w:val="24"/>
        </w:rPr>
        <w:t xml:space="preserve"> </w:t>
      </w:r>
      <w:r>
        <w:rPr>
          <w:sz w:val="24"/>
        </w:rPr>
        <w:t>either</w:t>
      </w:r>
      <w:r>
        <w:rPr>
          <w:spacing w:val="-7"/>
          <w:sz w:val="24"/>
        </w:rPr>
        <w:t xml:space="preserve"> </w:t>
      </w:r>
      <w:r>
        <w:rPr>
          <w:sz w:val="24"/>
        </w:rPr>
        <w:t>end</w:t>
      </w:r>
      <w:r>
        <w:rPr>
          <w:spacing w:val="-8"/>
          <w:sz w:val="24"/>
        </w:rPr>
        <w:t xml:space="preserve"> </w:t>
      </w:r>
      <w:r>
        <w:rPr>
          <w:sz w:val="24"/>
        </w:rPr>
        <w:t>of</w:t>
      </w:r>
      <w:r>
        <w:rPr>
          <w:spacing w:val="-7"/>
          <w:sz w:val="24"/>
        </w:rPr>
        <w:t xml:space="preserve"> </w:t>
      </w:r>
      <w:r>
        <w:rPr>
          <w:sz w:val="24"/>
        </w:rPr>
        <w:t>parking</w:t>
      </w:r>
      <w:r>
        <w:rPr>
          <w:spacing w:val="-7"/>
          <w:sz w:val="24"/>
        </w:rPr>
        <w:t xml:space="preserve"> </w:t>
      </w:r>
      <w:r>
        <w:rPr>
          <w:sz w:val="24"/>
        </w:rPr>
        <w:t>aisles</w:t>
      </w:r>
      <w:r>
        <w:rPr>
          <w:spacing w:val="-6"/>
          <w:sz w:val="24"/>
        </w:rPr>
        <w:t xml:space="preserve"> </w:t>
      </w:r>
      <w:r>
        <w:rPr>
          <w:sz w:val="24"/>
        </w:rPr>
        <w:t>and</w:t>
      </w:r>
      <w:r>
        <w:rPr>
          <w:spacing w:val="-8"/>
          <w:sz w:val="24"/>
        </w:rPr>
        <w:t xml:space="preserve"> </w:t>
      </w:r>
      <w:r>
        <w:rPr>
          <w:sz w:val="24"/>
        </w:rPr>
        <w:t>shall</w:t>
      </w:r>
      <w:r>
        <w:rPr>
          <w:spacing w:val="-6"/>
          <w:sz w:val="24"/>
        </w:rPr>
        <w:t xml:space="preserve"> </w:t>
      </w:r>
      <w:r>
        <w:rPr>
          <w:sz w:val="24"/>
        </w:rPr>
        <w:t>have,</w:t>
      </w:r>
      <w:r>
        <w:rPr>
          <w:spacing w:val="-8"/>
          <w:sz w:val="24"/>
        </w:rPr>
        <w:t xml:space="preserve"> </w:t>
      </w:r>
      <w:r>
        <w:rPr>
          <w:sz w:val="24"/>
        </w:rPr>
        <w:t>centered,</w:t>
      </w:r>
      <w:r>
        <w:rPr>
          <w:spacing w:val="-7"/>
          <w:sz w:val="24"/>
        </w:rPr>
        <w:t xml:space="preserve"> </w:t>
      </w:r>
      <w:r>
        <w:rPr>
          <w:sz w:val="24"/>
        </w:rPr>
        <w:t>a</w:t>
      </w:r>
      <w:r>
        <w:rPr>
          <w:spacing w:val="-7"/>
          <w:sz w:val="24"/>
        </w:rPr>
        <w:t xml:space="preserve"> </w:t>
      </w:r>
      <w:r>
        <w:rPr>
          <w:sz w:val="24"/>
        </w:rPr>
        <w:t>concrete</w:t>
      </w:r>
      <w:r>
        <w:rPr>
          <w:spacing w:val="-7"/>
          <w:sz w:val="24"/>
        </w:rPr>
        <w:t xml:space="preserve"> </w:t>
      </w:r>
      <w:r>
        <w:rPr>
          <w:sz w:val="24"/>
        </w:rPr>
        <w:t>or metal</w:t>
      </w:r>
      <w:r>
        <w:rPr>
          <w:spacing w:val="-8"/>
          <w:sz w:val="24"/>
        </w:rPr>
        <w:t xml:space="preserve"> </w:t>
      </w:r>
      <w:r>
        <w:rPr>
          <w:sz w:val="24"/>
        </w:rPr>
        <w:t>strip</w:t>
      </w:r>
      <w:r>
        <w:rPr>
          <w:spacing w:val="-6"/>
          <w:sz w:val="24"/>
        </w:rPr>
        <w:t xml:space="preserve"> </w:t>
      </w:r>
      <w:r>
        <w:rPr>
          <w:sz w:val="24"/>
        </w:rPr>
        <w:t>one</w:t>
      </w:r>
      <w:r>
        <w:rPr>
          <w:spacing w:val="-7"/>
          <w:sz w:val="24"/>
        </w:rPr>
        <w:t xml:space="preserve"> </w:t>
      </w:r>
      <w:r>
        <w:rPr>
          <w:sz w:val="24"/>
        </w:rPr>
        <w:t>square</w:t>
      </w:r>
      <w:r>
        <w:rPr>
          <w:spacing w:val="-7"/>
          <w:sz w:val="24"/>
        </w:rPr>
        <w:t xml:space="preserve"> </w:t>
      </w:r>
      <w:r>
        <w:rPr>
          <w:sz w:val="24"/>
        </w:rPr>
        <w:t>foot</w:t>
      </w:r>
      <w:r>
        <w:rPr>
          <w:spacing w:val="-6"/>
          <w:sz w:val="24"/>
        </w:rPr>
        <w:t xml:space="preserve"> </w:t>
      </w:r>
      <w:r>
        <w:rPr>
          <w:sz w:val="24"/>
        </w:rPr>
        <w:t>in</w:t>
      </w:r>
      <w:r>
        <w:rPr>
          <w:spacing w:val="-9"/>
          <w:sz w:val="24"/>
        </w:rPr>
        <w:t xml:space="preserve"> </w:t>
      </w:r>
      <w:r>
        <w:rPr>
          <w:sz w:val="24"/>
        </w:rPr>
        <w:t>area</w:t>
      </w:r>
      <w:r>
        <w:rPr>
          <w:spacing w:val="-7"/>
          <w:sz w:val="24"/>
        </w:rPr>
        <w:t xml:space="preserve"> </w:t>
      </w:r>
      <w:r>
        <w:rPr>
          <w:sz w:val="24"/>
        </w:rPr>
        <w:t>to</w:t>
      </w:r>
      <w:r>
        <w:rPr>
          <w:spacing w:val="-6"/>
          <w:sz w:val="24"/>
        </w:rPr>
        <w:t xml:space="preserve"> </w:t>
      </w:r>
      <w:r>
        <w:rPr>
          <w:sz w:val="24"/>
        </w:rPr>
        <w:t>accommodate</w:t>
      </w:r>
      <w:r>
        <w:rPr>
          <w:spacing w:val="-10"/>
          <w:sz w:val="24"/>
        </w:rPr>
        <w:t xml:space="preserve"> </w:t>
      </w:r>
      <w:r>
        <w:rPr>
          <w:sz w:val="24"/>
        </w:rPr>
        <w:t>the</w:t>
      </w:r>
      <w:r>
        <w:rPr>
          <w:spacing w:val="-7"/>
          <w:sz w:val="24"/>
        </w:rPr>
        <w:t xml:space="preserve"> </w:t>
      </w:r>
      <w:r>
        <w:rPr>
          <w:sz w:val="24"/>
        </w:rPr>
        <w:t>use</w:t>
      </w:r>
      <w:r>
        <w:rPr>
          <w:spacing w:val="-10"/>
          <w:sz w:val="24"/>
        </w:rPr>
        <w:t xml:space="preserve"> </w:t>
      </w:r>
      <w:r>
        <w:rPr>
          <w:sz w:val="24"/>
        </w:rPr>
        <w:t>of</w:t>
      </w:r>
      <w:r>
        <w:rPr>
          <w:spacing w:val="-7"/>
          <w:sz w:val="24"/>
        </w:rPr>
        <w:t xml:space="preserve"> </w:t>
      </w:r>
      <w:r>
        <w:rPr>
          <w:sz w:val="24"/>
        </w:rPr>
        <w:t>kick</w:t>
      </w:r>
      <w:r>
        <w:rPr>
          <w:spacing w:val="-6"/>
          <w:sz w:val="24"/>
        </w:rPr>
        <w:t xml:space="preserve"> </w:t>
      </w:r>
      <w:r>
        <w:rPr>
          <w:sz w:val="24"/>
        </w:rPr>
        <w:t>stands.</w:t>
      </w:r>
    </w:p>
    <w:p w14:paraId="2F5E3660" w14:textId="77777777" w:rsidR="000B1D68" w:rsidRDefault="000B1D68">
      <w:pPr>
        <w:pStyle w:val="BodyText"/>
      </w:pPr>
    </w:p>
    <w:p w14:paraId="2F5E3661" w14:textId="77777777" w:rsidR="000B1D68" w:rsidRDefault="00000000">
      <w:pPr>
        <w:pStyle w:val="Heading1"/>
        <w:rPr>
          <w:u w:val="none"/>
        </w:rPr>
      </w:pPr>
      <w:r>
        <w:t>Section</w:t>
      </w:r>
      <w:r>
        <w:rPr>
          <w:spacing w:val="-4"/>
        </w:rPr>
        <w:t xml:space="preserve"> </w:t>
      </w:r>
      <w:r>
        <w:t>15-</w:t>
      </w:r>
      <w:proofErr w:type="gramStart"/>
      <w:r>
        <w:t>294</w:t>
      </w:r>
      <w:r>
        <w:rPr>
          <w:spacing w:val="25"/>
        </w:rPr>
        <w:t xml:space="preserve">  </w:t>
      </w:r>
      <w:r>
        <w:t>Required</w:t>
      </w:r>
      <w:proofErr w:type="gramEnd"/>
      <w:r>
        <w:rPr>
          <w:spacing w:val="-4"/>
        </w:rPr>
        <w:t xml:space="preserve"> </w:t>
      </w:r>
      <w:r>
        <w:t>Width</w:t>
      </w:r>
      <w:r>
        <w:rPr>
          <w:spacing w:val="-3"/>
        </w:rPr>
        <w:t xml:space="preserve"> </w:t>
      </w:r>
      <w:r>
        <w:t>of</w:t>
      </w:r>
      <w:r>
        <w:rPr>
          <w:spacing w:val="-4"/>
        </w:rPr>
        <w:t xml:space="preserve"> </w:t>
      </w:r>
      <w:r>
        <w:t>Parking</w:t>
      </w:r>
      <w:r>
        <w:rPr>
          <w:spacing w:val="-3"/>
        </w:rPr>
        <w:t xml:space="preserve"> </w:t>
      </w:r>
      <w:r>
        <w:t>Area</w:t>
      </w:r>
      <w:r>
        <w:rPr>
          <w:spacing w:val="-4"/>
        </w:rPr>
        <w:t xml:space="preserve"> </w:t>
      </w:r>
      <w:r>
        <w:t>Aisles</w:t>
      </w:r>
      <w:r>
        <w:rPr>
          <w:u w:val="none"/>
        </w:rPr>
        <w:t>.</w:t>
      </w:r>
      <w:r>
        <w:rPr>
          <w:spacing w:val="53"/>
          <w:u w:val="none"/>
        </w:rPr>
        <w:t xml:space="preserve"> </w:t>
      </w:r>
      <w:r>
        <w:rPr>
          <w:u w:val="none"/>
        </w:rPr>
        <w:t>(AMENDED</w:t>
      </w:r>
      <w:r>
        <w:rPr>
          <w:spacing w:val="-2"/>
          <w:u w:val="none"/>
        </w:rPr>
        <w:t xml:space="preserve"> 5/18/04)</w:t>
      </w:r>
    </w:p>
    <w:p w14:paraId="2F5E3662" w14:textId="77777777" w:rsidR="000B1D68" w:rsidRDefault="000B1D68">
      <w:pPr>
        <w:pStyle w:val="BodyText"/>
        <w:spacing w:before="3"/>
        <w:rPr>
          <w:b/>
          <w:sz w:val="16"/>
        </w:rPr>
      </w:pPr>
    </w:p>
    <w:p w14:paraId="2F5E3663" w14:textId="77777777" w:rsidR="000B1D68" w:rsidRDefault="00000000">
      <w:pPr>
        <w:pStyle w:val="ListParagraph"/>
        <w:numPr>
          <w:ilvl w:val="0"/>
          <w:numId w:val="8"/>
        </w:numPr>
        <w:tabs>
          <w:tab w:val="left" w:pos="1580"/>
          <w:tab w:val="left" w:pos="1581"/>
        </w:tabs>
        <w:spacing w:before="90"/>
        <w:ind w:right="335" w:firstLine="719"/>
        <w:rPr>
          <w:b/>
          <w:sz w:val="24"/>
        </w:rPr>
      </w:pPr>
      <w:r>
        <w:rPr>
          <w:sz w:val="24"/>
        </w:rPr>
        <w:t>Subject to subsections (b) and (c) parking area aisles shall have a minimum width between</w:t>
      </w:r>
      <w:r>
        <w:rPr>
          <w:spacing w:val="-2"/>
          <w:sz w:val="24"/>
        </w:rPr>
        <w:t xml:space="preserve"> </w:t>
      </w:r>
      <w:r>
        <w:rPr>
          <w:sz w:val="24"/>
        </w:rPr>
        <w:t>parking</w:t>
      </w:r>
      <w:r>
        <w:rPr>
          <w:spacing w:val="-5"/>
          <w:sz w:val="24"/>
        </w:rPr>
        <w:t xml:space="preserve"> </w:t>
      </w:r>
      <w:r>
        <w:rPr>
          <w:sz w:val="24"/>
        </w:rPr>
        <w:t>spaces</w:t>
      </w:r>
      <w:r>
        <w:rPr>
          <w:spacing w:val="-2"/>
          <w:sz w:val="24"/>
        </w:rPr>
        <w:t xml:space="preserve"> </w:t>
      </w:r>
      <w:r>
        <w:rPr>
          <w:sz w:val="24"/>
        </w:rPr>
        <w:t>as</w:t>
      </w:r>
      <w:r>
        <w:rPr>
          <w:spacing w:val="-2"/>
          <w:sz w:val="24"/>
        </w:rPr>
        <w:t xml:space="preserve"> </w:t>
      </w:r>
      <w:r>
        <w:rPr>
          <w:sz w:val="24"/>
        </w:rPr>
        <w:t>follows:</w:t>
      </w:r>
      <w:r>
        <w:rPr>
          <w:spacing w:val="-1"/>
          <w:sz w:val="24"/>
        </w:rPr>
        <w:t xml:space="preserve"> </w:t>
      </w:r>
      <w:r>
        <w:rPr>
          <w:b/>
          <w:sz w:val="24"/>
        </w:rPr>
        <w:t>(AMENDED</w:t>
      </w:r>
      <w:r>
        <w:rPr>
          <w:b/>
          <w:spacing w:val="-5"/>
          <w:sz w:val="24"/>
        </w:rPr>
        <w:t xml:space="preserve"> </w:t>
      </w:r>
      <w:r>
        <w:rPr>
          <w:b/>
          <w:sz w:val="24"/>
        </w:rPr>
        <w:t>6/26/84)</w:t>
      </w:r>
    </w:p>
    <w:p w14:paraId="2F5E3664" w14:textId="631036D6" w:rsidR="000B1D68" w:rsidRDefault="00860ACC">
      <w:pPr>
        <w:pStyle w:val="BodyText"/>
        <w:spacing w:before="11"/>
        <w:rPr>
          <w:b/>
          <w:sz w:val="21"/>
        </w:rPr>
      </w:pPr>
      <w:r>
        <w:rPr>
          <w:noProof/>
        </w:rPr>
        <mc:AlternateContent>
          <mc:Choice Requires="wpg">
            <w:drawing>
              <wp:anchor distT="0" distB="0" distL="0" distR="0" simplePos="0" relativeHeight="251658240" behindDoc="1" locked="0" layoutInCell="1" allowOverlap="1" wp14:anchorId="2F5E372C" wp14:editId="13FC5448">
                <wp:simplePos x="0" y="0"/>
                <wp:positionH relativeFrom="page">
                  <wp:posOffset>873760</wp:posOffset>
                </wp:positionH>
                <wp:positionV relativeFrom="paragraph">
                  <wp:posOffset>175260</wp:posOffset>
                </wp:positionV>
                <wp:extent cx="6164580" cy="1347470"/>
                <wp:effectExtent l="0" t="0" r="0" b="0"/>
                <wp:wrapTopAndBottom/>
                <wp:docPr id="1090674370" name="Group 1090674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1347470"/>
                          <a:chOff x="1376" y="276"/>
                          <a:chExt cx="9708" cy="2122"/>
                        </a:xfrm>
                      </wpg:grpSpPr>
                      <wps:wsp>
                        <wps:cNvPr id="492014321" name="docshape5"/>
                        <wps:cNvSpPr>
                          <a:spLocks/>
                        </wps:cNvSpPr>
                        <wps:spPr bwMode="auto">
                          <a:xfrm>
                            <a:off x="1375" y="276"/>
                            <a:ext cx="9708" cy="1697"/>
                          </a:xfrm>
                          <a:custGeom>
                            <a:avLst/>
                            <a:gdLst>
                              <a:gd name="T0" fmla="+- 0 1505 1376"/>
                              <a:gd name="T1" fmla="*/ T0 w 9708"/>
                              <a:gd name="T2" fmla="+- 0 1148 276"/>
                              <a:gd name="T3" fmla="*/ 1148 h 1697"/>
                              <a:gd name="T4" fmla="+- 0 1376 1376"/>
                              <a:gd name="T5" fmla="*/ T4 w 9708"/>
                              <a:gd name="T6" fmla="+- 0 1191 276"/>
                              <a:gd name="T7" fmla="*/ 1191 h 1697"/>
                              <a:gd name="T8" fmla="+- 0 1376 1376"/>
                              <a:gd name="T9" fmla="*/ T8 w 9708"/>
                              <a:gd name="T10" fmla="+- 0 1697 276"/>
                              <a:gd name="T11" fmla="*/ 1697 h 1697"/>
                              <a:gd name="T12" fmla="+- 0 1419 1376"/>
                              <a:gd name="T13" fmla="*/ T12 w 9708"/>
                              <a:gd name="T14" fmla="+- 0 1282 276"/>
                              <a:gd name="T15" fmla="*/ 1282 h 1697"/>
                              <a:gd name="T16" fmla="+- 0 1635 1376"/>
                              <a:gd name="T17" fmla="*/ T16 w 9708"/>
                              <a:gd name="T18" fmla="+- 0 1191 276"/>
                              <a:gd name="T19" fmla="*/ 1191 h 1697"/>
                              <a:gd name="T20" fmla="+- 0 4590 1376"/>
                              <a:gd name="T21" fmla="*/ T20 w 9708"/>
                              <a:gd name="T22" fmla="+- 0 1652 276"/>
                              <a:gd name="T23" fmla="*/ 1652 h 1697"/>
                              <a:gd name="T24" fmla="+- 0 1505 1376"/>
                              <a:gd name="T25" fmla="*/ T24 w 9708"/>
                              <a:gd name="T26" fmla="+- 0 1277 276"/>
                              <a:gd name="T27" fmla="*/ 1277 h 1697"/>
                              <a:gd name="T28" fmla="+- 0 4568 1376"/>
                              <a:gd name="T29" fmla="*/ T28 w 9708"/>
                              <a:gd name="T30" fmla="+- 0 1234 276"/>
                              <a:gd name="T31" fmla="*/ 1234 h 1697"/>
                              <a:gd name="T32" fmla="+- 0 1462 1376"/>
                              <a:gd name="T33" fmla="*/ T32 w 9708"/>
                              <a:gd name="T34" fmla="+- 0 1234 276"/>
                              <a:gd name="T35" fmla="*/ 1234 h 1697"/>
                              <a:gd name="T36" fmla="+- 0 1462 1376"/>
                              <a:gd name="T37" fmla="*/ T36 w 9708"/>
                              <a:gd name="T38" fmla="+- 0 1282 276"/>
                              <a:gd name="T39" fmla="*/ 1282 h 1697"/>
                              <a:gd name="T40" fmla="+- 0 1462 1376"/>
                              <a:gd name="T41" fmla="*/ T40 w 9708"/>
                              <a:gd name="T42" fmla="+- 0 1973 276"/>
                              <a:gd name="T43" fmla="*/ 1973 h 1697"/>
                              <a:gd name="T44" fmla="+- 0 1505 1376"/>
                              <a:gd name="T45" fmla="*/ T44 w 9708"/>
                              <a:gd name="T46" fmla="+- 0 1695 276"/>
                              <a:gd name="T47" fmla="*/ 1695 h 1697"/>
                              <a:gd name="T48" fmla="+- 0 4619 1376"/>
                              <a:gd name="T49" fmla="*/ T48 w 9708"/>
                              <a:gd name="T50" fmla="+- 0 1277 276"/>
                              <a:gd name="T51" fmla="*/ 1277 h 1697"/>
                              <a:gd name="T52" fmla="+- 0 4590 1376"/>
                              <a:gd name="T53" fmla="*/ T52 w 9708"/>
                              <a:gd name="T54" fmla="+- 0 1652 276"/>
                              <a:gd name="T55" fmla="*/ 1652 h 1697"/>
                              <a:gd name="T56" fmla="+- 0 4619 1376"/>
                              <a:gd name="T57" fmla="*/ T56 w 9708"/>
                              <a:gd name="T58" fmla="+- 0 1652 276"/>
                              <a:gd name="T59" fmla="*/ 1652 h 1697"/>
                              <a:gd name="T60" fmla="+- 0 9415 1376"/>
                              <a:gd name="T61" fmla="*/ T60 w 9708"/>
                              <a:gd name="T62" fmla="+- 0 1652 276"/>
                              <a:gd name="T63" fmla="*/ 1652 h 1697"/>
                              <a:gd name="T64" fmla="+- 0 7833 1376"/>
                              <a:gd name="T65" fmla="*/ T64 w 9708"/>
                              <a:gd name="T66" fmla="+- 0 1282 276"/>
                              <a:gd name="T67" fmla="*/ 1282 h 1697"/>
                              <a:gd name="T68" fmla="+- 0 7818 1376"/>
                              <a:gd name="T69" fmla="*/ T68 w 9708"/>
                              <a:gd name="T70" fmla="+- 0 1282 276"/>
                              <a:gd name="T71" fmla="*/ 1282 h 1697"/>
                              <a:gd name="T72" fmla="+- 0 6236 1376"/>
                              <a:gd name="T73" fmla="*/ T72 w 9708"/>
                              <a:gd name="T74" fmla="+- 0 1652 276"/>
                              <a:gd name="T75" fmla="*/ 1652 h 1697"/>
                              <a:gd name="T76" fmla="+- 0 6222 1376"/>
                              <a:gd name="T77" fmla="*/ T76 w 9708"/>
                              <a:gd name="T78" fmla="+- 0 1236 276"/>
                              <a:gd name="T79" fmla="*/ 1236 h 1697"/>
                              <a:gd name="T80" fmla="+- 0 4676 1376"/>
                              <a:gd name="T81" fmla="*/ T80 w 9708"/>
                              <a:gd name="T82" fmla="+- 0 1652 276"/>
                              <a:gd name="T83" fmla="*/ 1652 h 1697"/>
                              <a:gd name="T84" fmla="+- 0 4647 1376"/>
                              <a:gd name="T85" fmla="*/ T84 w 9708"/>
                              <a:gd name="T86" fmla="+- 0 1277 276"/>
                              <a:gd name="T87" fmla="*/ 1277 h 1697"/>
                              <a:gd name="T88" fmla="+- 0 4647 1376"/>
                              <a:gd name="T89" fmla="*/ T88 w 9708"/>
                              <a:gd name="T90" fmla="+- 0 1697 276"/>
                              <a:gd name="T91" fmla="*/ 1697 h 1697"/>
                              <a:gd name="T92" fmla="+- 0 6222 1376"/>
                              <a:gd name="T93" fmla="*/ T92 w 9708"/>
                              <a:gd name="T94" fmla="+- 0 1695 276"/>
                              <a:gd name="T95" fmla="*/ 1695 h 1697"/>
                              <a:gd name="T96" fmla="+- 0 6236 1376"/>
                              <a:gd name="T97" fmla="*/ T96 w 9708"/>
                              <a:gd name="T98" fmla="+- 0 1695 276"/>
                              <a:gd name="T99" fmla="*/ 1695 h 1697"/>
                              <a:gd name="T100" fmla="+- 0 7818 1376"/>
                              <a:gd name="T101" fmla="*/ T100 w 9708"/>
                              <a:gd name="T102" fmla="+- 0 1697 276"/>
                              <a:gd name="T103" fmla="*/ 1697 h 1697"/>
                              <a:gd name="T104" fmla="+- 0 7861 1376"/>
                              <a:gd name="T105" fmla="*/ T104 w 9708"/>
                              <a:gd name="T106" fmla="+- 0 1695 276"/>
                              <a:gd name="T107" fmla="*/ 1695 h 1697"/>
                              <a:gd name="T108" fmla="+- 0 10996 1376"/>
                              <a:gd name="T109" fmla="*/ T108 w 9708"/>
                              <a:gd name="T110" fmla="+- 0 363 276"/>
                              <a:gd name="T111" fmla="*/ 363 h 1697"/>
                              <a:gd name="T112" fmla="+- 0 4655 1376"/>
                              <a:gd name="T113" fmla="*/ T112 w 9708"/>
                              <a:gd name="T114" fmla="+- 0 363 276"/>
                              <a:gd name="T115" fmla="*/ 363 h 1697"/>
                              <a:gd name="T116" fmla="+- 0 4655 1376"/>
                              <a:gd name="T117" fmla="*/ T116 w 9708"/>
                              <a:gd name="T118" fmla="+- 0 411 276"/>
                              <a:gd name="T119" fmla="*/ 411 h 1697"/>
                              <a:gd name="T120" fmla="+- 0 4655 1376"/>
                              <a:gd name="T121" fmla="*/ T120 w 9708"/>
                              <a:gd name="T122" fmla="+- 0 1234 276"/>
                              <a:gd name="T123" fmla="*/ 1234 h 1697"/>
                              <a:gd name="T124" fmla="+- 0 4655 1376"/>
                              <a:gd name="T125" fmla="*/ T124 w 9708"/>
                              <a:gd name="T126" fmla="+- 0 1277 276"/>
                              <a:gd name="T127" fmla="*/ 1277 h 1697"/>
                              <a:gd name="T128" fmla="+- 0 6222 1376"/>
                              <a:gd name="T129" fmla="*/ T128 w 9708"/>
                              <a:gd name="T130" fmla="+- 0 1236 276"/>
                              <a:gd name="T131" fmla="*/ 1236 h 1697"/>
                              <a:gd name="T132" fmla="+- 0 7818 1376"/>
                              <a:gd name="T133" fmla="*/ T132 w 9708"/>
                              <a:gd name="T134" fmla="+- 0 1236 276"/>
                              <a:gd name="T135" fmla="*/ 1236 h 1697"/>
                              <a:gd name="T136" fmla="+- 0 9415 1376"/>
                              <a:gd name="T137" fmla="*/ T136 w 9708"/>
                              <a:gd name="T138" fmla="+- 0 1148 276"/>
                              <a:gd name="T139" fmla="*/ 1148 h 1697"/>
                              <a:gd name="T140" fmla="+- 0 7818 1376"/>
                              <a:gd name="T141" fmla="*/ T140 w 9708"/>
                              <a:gd name="T142" fmla="+- 0 1148 276"/>
                              <a:gd name="T143" fmla="*/ 1148 h 1697"/>
                              <a:gd name="T144" fmla="+- 0 4698 1376"/>
                              <a:gd name="T145" fmla="*/ T144 w 9708"/>
                              <a:gd name="T146" fmla="+- 0 1148 276"/>
                              <a:gd name="T147" fmla="*/ 1148 h 1697"/>
                              <a:gd name="T148" fmla="+- 0 4698 1376"/>
                              <a:gd name="T149" fmla="*/ T148 w 9708"/>
                              <a:gd name="T150" fmla="+- 0 406 276"/>
                              <a:gd name="T151" fmla="*/ 406 h 1697"/>
                              <a:gd name="T152" fmla="+- 0 10953 1376"/>
                              <a:gd name="T153" fmla="*/ T152 w 9708"/>
                              <a:gd name="T154" fmla="+- 0 780 276"/>
                              <a:gd name="T155" fmla="*/ 780 h 1697"/>
                              <a:gd name="T156" fmla="+- 0 9415 1376"/>
                              <a:gd name="T157" fmla="*/ T156 w 9708"/>
                              <a:gd name="T158" fmla="+- 0 1148 276"/>
                              <a:gd name="T159" fmla="*/ 1148 h 1697"/>
                              <a:gd name="T160" fmla="+- 0 10953 1376"/>
                              <a:gd name="T161" fmla="*/ T160 w 9708"/>
                              <a:gd name="T162" fmla="+- 0 1236 276"/>
                              <a:gd name="T163" fmla="*/ 1236 h 1697"/>
                              <a:gd name="T164" fmla="+- 0 9458 1376"/>
                              <a:gd name="T165" fmla="*/ T164 w 9708"/>
                              <a:gd name="T166" fmla="+- 0 1652 276"/>
                              <a:gd name="T167" fmla="*/ 1652 h 1697"/>
                              <a:gd name="T168" fmla="+- 0 9429 1376"/>
                              <a:gd name="T169" fmla="*/ T168 w 9708"/>
                              <a:gd name="T170" fmla="+- 0 1236 276"/>
                              <a:gd name="T171" fmla="*/ 1236 h 1697"/>
                              <a:gd name="T172" fmla="+- 0 9415 1376"/>
                              <a:gd name="T173" fmla="*/ T172 w 9708"/>
                              <a:gd name="T174" fmla="+- 0 1652 276"/>
                              <a:gd name="T175" fmla="*/ 1652 h 1697"/>
                              <a:gd name="T176" fmla="+- 0 9429 1376"/>
                              <a:gd name="T177" fmla="*/ T176 w 9708"/>
                              <a:gd name="T178" fmla="+- 0 1697 276"/>
                              <a:gd name="T179" fmla="*/ 1697 h 1697"/>
                              <a:gd name="T180" fmla="+- 0 10953 1376"/>
                              <a:gd name="T181" fmla="*/ T180 w 9708"/>
                              <a:gd name="T182" fmla="+- 0 1695 276"/>
                              <a:gd name="T183" fmla="*/ 1695 h 1697"/>
                              <a:gd name="T184" fmla="+- 0 10996 1376"/>
                              <a:gd name="T185" fmla="*/ T184 w 9708"/>
                              <a:gd name="T186" fmla="+- 0 1652 276"/>
                              <a:gd name="T187" fmla="*/ 1652 h 1697"/>
                              <a:gd name="T188" fmla="+- 0 10996 1376"/>
                              <a:gd name="T189" fmla="*/ T188 w 9708"/>
                              <a:gd name="T190" fmla="+- 0 780 276"/>
                              <a:gd name="T191" fmla="*/ 780 h 1697"/>
                              <a:gd name="T192" fmla="+- 0 10996 1376"/>
                              <a:gd name="T193" fmla="*/ T192 w 9708"/>
                              <a:gd name="T194" fmla="+- 0 363 276"/>
                              <a:gd name="T195" fmla="*/ 363 h 1697"/>
                              <a:gd name="T196" fmla="+- 0 11040 1376"/>
                              <a:gd name="T197" fmla="*/ T196 w 9708"/>
                              <a:gd name="T198" fmla="+- 0 276 276"/>
                              <a:gd name="T199" fmla="*/ 276 h 1697"/>
                              <a:gd name="T200" fmla="+- 0 4611 1376"/>
                              <a:gd name="T201" fmla="*/ T200 w 9708"/>
                              <a:gd name="T202" fmla="+- 0 276 276"/>
                              <a:gd name="T203" fmla="*/ 276 h 1697"/>
                              <a:gd name="T204" fmla="+- 0 4568 1376"/>
                              <a:gd name="T205" fmla="*/ T204 w 9708"/>
                              <a:gd name="T206" fmla="+- 0 411 276"/>
                              <a:gd name="T207" fmla="*/ 411 h 1697"/>
                              <a:gd name="T208" fmla="+- 0 4568 1376"/>
                              <a:gd name="T209" fmla="*/ T208 w 9708"/>
                              <a:gd name="T210" fmla="+- 0 1191 276"/>
                              <a:gd name="T211" fmla="*/ 1191 h 1697"/>
                              <a:gd name="T212" fmla="+- 0 4611 1376"/>
                              <a:gd name="T213" fmla="*/ T212 w 9708"/>
                              <a:gd name="T214" fmla="+- 0 780 276"/>
                              <a:gd name="T215" fmla="*/ 780 h 1697"/>
                              <a:gd name="T216" fmla="+- 0 4698 1376"/>
                              <a:gd name="T217" fmla="*/ T216 w 9708"/>
                              <a:gd name="T218" fmla="+- 0 320 276"/>
                              <a:gd name="T219" fmla="*/ 320 h 1697"/>
                              <a:gd name="T220" fmla="+- 0 11040 1376"/>
                              <a:gd name="T221" fmla="*/ T220 w 9708"/>
                              <a:gd name="T222" fmla="+- 0 411 276"/>
                              <a:gd name="T223" fmla="*/ 411 h 1697"/>
                              <a:gd name="T224" fmla="+- 0 11040 1376"/>
                              <a:gd name="T225" fmla="*/ T224 w 9708"/>
                              <a:gd name="T226" fmla="+- 0 1282 276"/>
                              <a:gd name="T227" fmla="*/ 1282 h 1697"/>
                              <a:gd name="T228" fmla="+- 0 11083 1376"/>
                              <a:gd name="T229" fmla="*/ T228 w 9708"/>
                              <a:gd name="T230" fmla="+- 0 1697 276"/>
                              <a:gd name="T231" fmla="*/ 1697 h 1697"/>
                              <a:gd name="T232" fmla="+- 0 11083 1376"/>
                              <a:gd name="T233" fmla="*/ T232 w 9708"/>
                              <a:gd name="T234" fmla="+- 0 1148 276"/>
                              <a:gd name="T235" fmla="*/ 1148 h 1697"/>
                              <a:gd name="T236" fmla="+- 0 11083 1376"/>
                              <a:gd name="T237" fmla="*/ T236 w 9708"/>
                              <a:gd name="T238" fmla="+- 0 320 276"/>
                              <a:gd name="T239" fmla="*/ 320 h 1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708" h="1697">
                                <a:moveTo>
                                  <a:pt x="3192" y="872"/>
                                </a:moveTo>
                                <a:lnTo>
                                  <a:pt x="259" y="872"/>
                                </a:lnTo>
                                <a:lnTo>
                                  <a:pt x="129" y="872"/>
                                </a:lnTo>
                                <a:lnTo>
                                  <a:pt x="43" y="872"/>
                                </a:lnTo>
                                <a:lnTo>
                                  <a:pt x="0" y="872"/>
                                </a:lnTo>
                                <a:lnTo>
                                  <a:pt x="0" y="915"/>
                                </a:lnTo>
                                <a:lnTo>
                                  <a:pt x="0" y="1006"/>
                                </a:lnTo>
                                <a:lnTo>
                                  <a:pt x="0" y="1376"/>
                                </a:lnTo>
                                <a:lnTo>
                                  <a:pt x="0" y="1421"/>
                                </a:lnTo>
                                <a:lnTo>
                                  <a:pt x="43" y="1421"/>
                                </a:lnTo>
                                <a:lnTo>
                                  <a:pt x="43" y="1376"/>
                                </a:lnTo>
                                <a:lnTo>
                                  <a:pt x="43" y="1006"/>
                                </a:lnTo>
                                <a:lnTo>
                                  <a:pt x="43" y="915"/>
                                </a:lnTo>
                                <a:lnTo>
                                  <a:pt x="129" y="915"/>
                                </a:lnTo>
                                <a:lnTo>
                                  <a:pt x="259" y="915"/>
                                </a:lnTo>
                                <a:lnTo>
                                  <a:pt x="3192" y="915"/>
                                </a:lnTo>
                                <a:lnTo>
                                  <a:pt x="3192" y="872"/>
                                </a:lnTo>
                                <a:close/>
                                <a:moveTo>
                                  <a:pt x="3214" y="1376"/>
                                </a:moveTo>
                                <a:lnTo>
                                  <a:pt x="129" y="1376"/>
                                </a:lnTo>
                                <a:lnTo>
                                  <a:pt x="129" y="1006"/>
                                </a:lnTo>
                                <a:lnTo>
                                  <a:pt x="129" y="1001"/>
                                </a:lnTo>
                                <a:lnTo>
                                  <a:pt x="259" y="1001"/>
                                </a:lnTo>
                                <a:lnTo>
                                  <a:pt x="3192" y="1001"/>
                                </a:lnTo>
                                <a:lnTo>
                                  <a:pt x="3192" y="958"/>
                                </a:lnTo>
                                <a:lnTo>
                                  <a:pt x="259" y="958"/>
                                </a:lnTo>
                                <a:lnTo>
                                  <a:pt x="129" y="958"/>
                                </a:lnTo>
                                <a:lnTo>
                                  <a:pt x="86" y="958"/>
                                </a:lnTo>
                                <a:lnTo>
                                  <a:pt x="86" y="1001"/>
                                </a:lnTo>
                                <a:lnTo>
                                  <a:pt x="86" y="1006"/>
                                </a:lnTo>
                                <a:lnTo>
                                  <a:pt x="86" y="1376"/>
                                </a:lnTo>
                                <a:lnTo>
                                  <a:pt x="86" y="1421"/>
                                </a:lnTo>
                                <a:lnTo>
                                  <a:pt x="86" y="1697"/>
                                </a:lnTo>
                                <a:lnTo>
                                  <a:pt x="129" y="1697"/>
                                </a:lnTo>
                                <a:lnTo>
                                  <a:pt x="129" y="1421"/>
                                </a:lnTo>
                                <a:lnTo>
                                  <a:pt x="129" y="1419"/>
                                </a:lnTo>
                                <a:lnTo>
                                  <a:pt x="3214" y="1419"/>
                                </a:lnTo>
                                <a:lnTo>
                                  <a:pt x="3214" y="1376"/>
                                </a:lnTo>
                                <a:close/>
                                <a:moveTo>
                                  <a:pt x="3243" y="1001"/>
                                </a:moveTo>
                                <a:lnTo>
                                  <a:pt x="3214" y="1001"/>
                                </a:lnTo>
                                <a:lnTo>
                                  <a:pt x="3214" y="1006"/>
                                </a:lnTo>
                                <a:lnTo>
                                  <a:pt x="3214" y="1376"/>
                                </a:lnTo>
                                <a:lnTo>
                                  <a:pt x="3214" y="1421"/>
                                </a:lnTo>
                                <a:lnTo>
                                  <a:pt x="3243" y="1421"/>
                                </a:lnTo>
                                <a:lnTo>
                                  <a:pt x="3243" y="1376"/>
                                </a:lnTo>
                                <a:lnTo>
                                  <a:pt x="3243" y="1006"/>
                                </a:lnTo>
                                <a:lnTo>
                                  <a:pt x="3243" y="1001"/>
                                </a:lnTo>
                                <a:close/>
                                <a:moveTo>
                                  <a:pt x="8039" y="1376"/>
                                </a:moveTo>
                                <a:lnTo>
                                  <a:pt x="6485" y="1376"/>
                                </a:lnTo>
                                <a:lnTo>
                                  <a:pt x="6457" y="1376"/>
                                </a:lnTo>
                                <a:lnTo>
                                  <a:pt x="6457" y="1006"/>
                                </a:lnTo>
                                <a:lnTo>
                                  <a:pt x="6457" y="960"/>
                                </a:lnTo>
                                <a:lnTo>
                                  <a:pt x="6442" y="960"/>
                                </a:lnTo>
                                <a:lnTo>
                                  <a:pt x="6442" y="1006"/>
                                </a:lnTo>
                                <a:lnTo>
                                  <a:pt x="6442" y="1376"/>
                                </a:lnTo>
                                <a:lnTo>
                                  <a:pt x="4889" y="1376"/>
                                </a:lnTo>
                                <a:lnTo>
                                  <a:pt x="4860" y="1376"/>
                                </a:lnTo>
                                <a:lnTo>
                                  <a:pt x="4860" y="1006"/>
                                </a:lnTo>
                                <a:lnTo>
                                  <a:pt x="4860" y="960"/>
                                </a:lnTo>
                                <a:lnTo>
                                  <a:pt x="4846" y="960"/>
                                </a:lnTo>
                                <a:lnTo>
                                  <a:pt x="4846" y="1006"/>
                                </a:lnTo>
                                <a:lnTo>
                                  <a:pt x="4846" y="1376"/>
                                </a:lnTo>
                                <a:lnTo>
                                  <a:pt x="3300" y="1376"/>
                                </a:lnTo>
                                <a:lnTo>
                                  <a:pt x="3300" y="1006"/>
                                </a:lnTo>
                                <a:lnTo>
                                  <a:pt x="3300" y="1001"/>
                                </a:lnTo>
                                <a:lnTo>
                                  <a:pt x="3271" y="1001"/>
                                </a:lnTo>
                                <a:lnTo>
                                  <a:pt x="3271" y="1006"/>
                                </a:lnTo>
                                <a:lnTo>
                                  <a:pt x="3271" y="1376"/>
                                </a:lnTo>
                                <a:lnTo>
                                  <a:pt x="3271" y="1421"/>
                                </a:lnTo>
                                <a:lnTo>
                                  <a:pt x="3300" y="1421"/>
                                </a:lnTo>
                                <a:lnTo>
                                  <a:pt x="3300" y="1419"/>
                                </a:lnTo>
                                <a:lnTo>
                                  <a:pt x="4846" y="1419"/>
                                </a:lnTo>
                                <a:lnTo>
                                  <a:pt x="4846" y="1421"/>
                                </a:lnTo>
                                <a:lnTo>
                                  <a:pt x="4860" y="1421"/>
                                </a:lnTo>
                                <a:lnTo>
                                  <a:pt x="4860" y="1419"/>
                                </a:lnTo>
                                <a:lnTo>
                                  <a:pt x="4889" y="1419"/>
                                </a:lnTo>
                                <a:lnTo>
                                  <a:pt x="6442" y="1419"/>
                                </a:lnTo>
                                <a:lnTo>
                                  <a:pt x="6442" y="1421"/>
                                </a:lnTo>
                                <a:lnTo>
                                  <a:pt x="6457" y="1421"/>
                                </a:lnTo>
                                <a:lnTo>
                                  <a:pt x="6457" y="1419"/>
                                </a:lnTo>
                                <a:lnTo>
                                  <a:pt x="6485" y="1419"/>
                                </a:lnTo>
                                <a:lnTo>
                                  <a:pt x="8039" y="1419"/>
                                </a:lnTo>
                                <a:lnTo>
                                  <a:pt x="8039" y="1376"/>
                                </a:lnTo>
                                <a:close/>
                                <a:moveTo>
                                  <a:pt x="9620" y="87"/>
                                </a:moveTo>
                                <a:lnTo>
                                  <a:pt x="9577" y="87"/>
                                </a:lnTo>
                                <a:lnTo>
                                  <a:pt x="3322" y="87"/>
                                </a:lnTo>
                                <a:lnTo>
                                  <a:pt x="3279" y="87"/>
                                </a:lnTo>
                                <a:lnTo>
                                  <a:pt x="3279" y="130"/>
                                </a:lnTo>
                                <a:lnTo>
                                  <a:pt x="3279" y="135"/>
                                </a:lnTo>
                                <a:lnTo>
                                  <a:pt x="3279" y="504"/>
                                </a:lnTo>
                                <a:lnTo>
                                  <a:pt x="3279" y="872"/>
                                </a:lnTo>
                                <a:lnTo>
                                  <a:pt x="3279" y="958"/>
                                </a:lnTo>
                                <a:lnTo>
                                  <a:pt x="3192" y="958"/>
                                </a:lnTo>
                                <a:lnTo>
                                  <a:pt x="3192" y="1001"/>
                                </a:lnTo>
                                <a:lnTo>
                                  <a:pt x="3279" y="1001"/>
                                </a:lnTo>
                                <a:lnTo>
                                  <a:pt x="3322" y="1001"/>
                                </a:lnTo>
                                <a:lnTo>
                                  <a:pt x="3322" y="960"/>
                                </a:lnTo>
                                <a:lnTo>
                                  <a:pt x="4846" y="960"/>
                                </a:lnTo>
                                <a:lnTo>
                                  <a:pt x="4935" y="960"/>
                                </a:lnTo>
                                <a:lnTo>
                                  <a:pt x="6442" y="960"/>
                                </a:lnTo>
                                <a:lnTo>
                                  <a:pt x="6531" y="960"/>
                                </a:lnTo>
                                <a:lnTo>
                                  <a:pt x="8039" y="960"/>
                                </a:lnTo>
                                <a:lnTo>
                                  <a:pt x="8039" y="872"/>
                                </a:lnTo>
                                <a:lnTo>
                                  <a:pt x="6531" y="872"/>
                                </a:lnTo>
                                <a:lnTo>
                                  <a:pt x="6442" y="872"/>
                                </a:lnTo>
                                <a:lnTo>
                                  <a:pt x="4935" y="872"/>
                                </a:lnTo>
                                <a:lnTo>
                                  <a:pt x="4846" y="872"/>
                                </a:lnTo>
                                <a:lnTo>
                                  <a:pt x="3322" y="872"/>
                                </a:lnTo>
                                <a:lnTo>
                                  <a:pt x="3322" y="504"/>
                                </a:lnTo>
                                <a:lnTo>
                                  <a:pt x="3322" y="135"/>
                                </a:lnTo>
                                <a:lnTo>
                                  <a:pt x="3322" y="130"/>
                                </a:lnTo>
                                <a:lnTo>
                                  <a:pt x="9577" y="130"/>
                                </a:lnTo>
                                <a:lnTo>
                                  <a:pt x="9577" y="135"/>
                                </a:lnTo>
                                <a:lnTo>
                                  <a:pt x="9577" y="504"/>
                                </a:lnTo>
                                <a:lnTo>
                                  <a:pt x="9577" y="872"/>
                                </a:lnTo>
                                <a:lnTo>
                                  <a:pt x="8128" y="872"/>
                                </a:lnTo>
                                <a:lnTo>
                                  <a:pt x="8039" y="872"/>
                                </a:lnTo>
                                <a:lnTo>
                                  <a:pt x="8039" y="960"/>
                                </a:lnTo>
                                <a:lnTo>
                                  <a:pt x="8128" y="960"/>
                                </a:lnTo>
                                <a:lnTo>
                                  <a:pt x="9577" y="960"/>
                                </a:lnTo>
                                <a:lnTo>
                                  <a:pt x="9577" y="1006"/>
                                </a:lnTo>
                                <a:lnTo>
                                  <a:pt x="9577" y="1376"/>
                                </a:lnTo>
                                <a:lnTo>
                                  <a:pt x="8082" y="1376"/>
                                </a:lnTo>
                                <a:lnTo>
                                  <a:pt x="8053" y="1376"/>
                                </a:lnTo>
                                <a:lnTo>
                                  <a:pt x="8053" y="1006"/>
                                </a:lnTo>
                                <a:lnTo>
                                  <a:pt x="8053" y="960"/>
                                </a:lnTo>
                                <a:lnTo>
                                  <a:pt x="8039" y="960"/>
                                </a:lnTo>
                                <a:lnTo>
                                  <a:pt x="8039" y="1006"/>
                                </a:lnTo>
                                <a:lnTo>
                                  <a:pt x="8039" y="1376"/>
                                </a:lnTo>
                                <a:lnTo>
                                  <a:pt x="8039" y="1419"/>
                                </a:lnTo>
                                <a:lnTo>
                                  <a:pt x="8039" y="1421"/>
                                </a:lnTo>
                                <a:lnTo>
                                  <a:pt x="8053" y="1421"/>
                                </a:lnTo>
                                <a:lnTo>
                                  <a:pt x="8053" y="1419"/>
                                </a:lnTo>
                                <a:lnTo>
                                  <a:pt x="8082" y="1419"/>
                                </a:lnTo>
                                <a:lnTo>
                                  <a:pt x="9577" y="1419"/>
                                </a:lnTo>
                                <a:lnTo>
                                  <a:pt x="9577" y="1421"/>
                                </a:lnTo>
                                <a:lnTo>
                                  <a:pt x="9620" y="1421"/>
                                </a:lnTo>
                                <a:lnTo>
                                  <a:pt x="9620" y="1376"/>
                                </a:lnTo>
                                <a:lnTo>
                                  <a:pt x="9620" y="1006"/>
                                </a:lnTo>
                                <a:lnTo>
                                  <a:pt x="9620" y="872"/>
                                </a:lnTo>
                                <a:lnTo>
                                  <a:pt x="9620" y="504"/>
                                </a:lnTo>
                                <a:lnTo>
                                  <a:pt x="9620" y="135"/>
                                </a:lnTo>
                                <a:lnTo>
                                  <a:pt x="9620" y="130"/>
                                </a:lnTo>
                                <a:lnTo>
                                  <a:pt x="9620" y="87"/>
                                </a:lnTo>
                                <a:close/>
                                <a:moveTo>
                                  <a:pt x="9707" y="0"/>
                                </a:moveTo>
                                <a:lnTo>
                                  <a:pt x="9664" y="0"/>
                                </a:lnTo>
                                <a:lnTo>
                                  <a:pt x="9577" y="0"/>
                                </a:lnTo>
                                <a:lnTo>
                                  <a:pt x="3322" y="0"/>
                                </a:lnTo>
                                <a:lnTo>
                                  <a:pt x="3235" y="0"/>
                                </a:lnTo>
                                <a:lnTo>
                                  <a:pt x="3192" y="0"/>
                                </a:lnTo>
                                <a:lnTo>
                                  <a:pt x="3192" y="44"/>
                                </a:lnTo>
                                <a:lnTo>
                                  <a:pt x="3192" y="135"/>
                                </a:lnTo>
                                <a:lnTo>
                                  <a:pt x="3192" y="504"/>
                                </a:lnTo>
                                <a:lnTo>
                                  <a:pt x="3192" y="872"/>
                                </a:lnTo>
                                <a:lnTo>
                                  <a:pt x="3192" y="915"/>
                                </a:lnTo>
                                <a:lnTo>
                                  <a:pt x="3235" y="915"/>
                                </a:lnTo>
                                <a:lnTo>
                                  <a:pt x="3235" y="872"/>
                                </a:lnTo>
                                <a:lnTo>
                                  <a:pt x="3235" y="504"/>
                                </a:lnTo>
                                <a:lnTo>
                                  <a:pt x="3235" y="135"/>
                                </a:lnTo>
                                <a:lnTo>
                                  <a:pt x="3235" y="44"/>
                                </a:lnTo>
                                <a:lnTo>
                                  <a:pt x="3322" y="44"/>
                                </a:lnTo>
                                <a:lnTo>
                                  <a:pt x="9577" y="44"/>
                                </a:lnTo>
                                <a:lnTo>
                                  <a:pt x="9664" y="44"/>
                                </a:lnTo>
                                <a:lnTo>
                                  <a:pt x="9664" y="135"/>
                                </a:lnTo>
                                <a:lnTo>
                                  <a:pt x="9664" y="504"/>
                                </a:lnTo>
                                <a:lnTo>
                                  <a:pt x="9664" y="872"/>
                                </a:lnTo>
                                <a:lnTo>
                                  <a:pt x="9664" y="1006"/>
                                </a:lnTo>
                                <a:lnTo>
                                  <a:pt x="9664" y="1376"/>
                                </a:lnTo>
                                <a:lnTo>
                                  <a:pt x="9664" y="1421"/>
                                </a:lnTo>
                                <a:lnTo>
                                  <a:pt x="9707" y="1421"/>
                                </a:lnTo>
                                <a:lnTo>
                                  <a:pt x="9707" y="1376"/>
                                </a:lnTo>
                                <a:lnTo>
                                  <a:pt x="9707" y="1006"/>
                                </a:lnTo>
                                <a:lnTo>
                                  <a:pt x="9707" y="872"/>
                                </a:lnTo>
                                <a:lnTo>
                                  <a:pt x="9707" y="504"/>
                                </a:lnTo>
                                <a:lnTo>
                                  <a:pt x="9707" y="135"/>
                                </a:lnTo>
                                <a:lnTo>
                                  <a:pt x="9707" y="44"/>
                                </a:lnTo>
                                <a:lnTo>
                                  <a:pt x="97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1845673" name="docshape6"/>
                        <wps:cNvSpPr>
                          <a:spLocks/>
                        </wps:cNvSpPr>
                        <wps:spPr bwMode="auto">
                          <a:xfrm>
                            <a:off x="1375" y="1697"/>
                            <a:ext cx="9708" cy="701"/>
                          </a:xfrm>
                          <a:custGeom>
                            <a:avLst/>
                            <a:gdLst>
                              <a:gd name="T0" fmla="+- 0 1419 1376"/>
                              <a:gd name="T1" fmla="*/ T0 w 9708"/>
                              <a:gd name="T2" fmla="+- 0 2355 1697"/>
                              <a:gd name="T3" fmla="*/ 2355 h 701"/>
                              <a:gd name="T4" fmla="+- 0 1419 1376"/>
                              <a:gd name="T5" fmla="*/ T4 w 9708"/>
                              <a:gd name="T6" fmla="+- 0 1973 1697"/>
                              <a:gd name="T7" fmla="*/ 1973 h 701"/>
                              <a:gd name="T8" fmla="+- 0 1376 1376"/>
                              <a:gd name="T9" fmla="*/ T8 w 9708"/>
                              <a:gd name="T10" fmla="+- 0 1973 1697"/>
                              <a:gd name="T11" fmla="*/ 1973 h 701"/>
                              <a:gd name="T12" fmla="+- 0 1376 1376"/>
                              <a:gd name="T13" fmla="*/ T12 w 9708"/>
                              <a:gd name="T14" fmla="+- 0 2355 1697"/>
                              <a:gd name="T15" fmla="*/ 2355 h 701"/>
                              <a:gd name="T16" fmla="+- 0 1505 1376"/>
                              <a:gd name="T17" fmla="*/ T16 w 9708"/>
                              <a:gd name="T18" fmla="+- 0 2398 1697"/>
                              <a:gd name="T19" fmla="*/ 2398 h 701"/>
                              <a:gd name="T20" fmla="+- 0 4590 1376"/>
                              <a:gd name="T21" fmla="*/ T20 w 9708"/>
                              <a:gd name="T22" fmla="+- 0 1973 1697"/>
                              <a:gd name="T23" fmla="*/ 1973 h 701"/>
                              <a:gd name="T24" fmla="+- 0 1462 1376"/>
                              <a:gd name="T25" fmla="*/ T24 w 9708"/>
                              <a:gd name="T26" fmla="+- 0 1697 1697"/>
                              <a:gd name="T27" fmla="*/ 1697 h 701"/>
                              <a:gd name="T28" fmla="+- 0 1462 1376"/>
                              <a:gd name="T29" fmla="*/ T28 w 9708"/>
                              <a:gd name="T30" fmla="+- 0 2268 1697"/>
                              <a:gd name="T31" fmla="*/ 2268 h 701"/>
                              <a:gd name="T32" fmla="+- 0 4590 1376"/>
                              <a:gd name="T33" fmla="*/ T32 w 9708"/>
                              <a:gd name="T34" fmla="+- 0 2312 1697"/>
                              <a:gd name="T35" fmla="*/ 2312 h 701"/>
                              <a:gd name="T36" fmla="+- 0 1505 1376"/>
                              <a:gd name="T37" fmla="*/ T36 w 9708"/>
                              <a:gd name="T38" fmla="+- 0 1988 1697"/>
                              <a:gd name="T39" fmla="*/ 1988 h 701"/>
                              <a:gd name="T40" fmla="+- 0 9415 1376"/>
                              <a:gd name="T41" fmla="*/ T40 w 9708"/>
                              <a:gd name="T42" fmla="+- 0 2355 1697"/>
                              <a:gd name="T43" fmla="*/ 2355 h 701"/>
                              <a:gd name="T44" fmla="+- 0 7818 1376"/>
                              <a:gd name="T45" fmla="*/ T44 w 9708"/>
                              <a:gd name="T46" fmla="+- 0 2355 1697"/>
                              <a:gd name="T47" fmla="*/ 2355 h 701"/>
                              <a:gd name="T48" fmla="+- 0 4719 1376"/>
                              <a:gd name="T49" fmla="*/ T48 w 9708"/>
                              <a:gd name="T50" fmla="+- 0 2355 1697"/>
                              <a:gd name="T51" fmla="*/ 2355 h 701"/>
                              <a:gd name="T52" fmla="+- 0 4719 1376"/>
                              <a:gd name="T53" fmla="*/ T52 w 9708"/>
                              <a:gd name="T54" fmla="+- 0 2398 1697"/>
                              <a:gd name="T55" fmla="*/ 2398 h 701"/>
                              <a:gd name="T56" fmla="+- 0 7818 1376"/>
                              <a:gd name="T57" fmla="*/ T56 w 9708"/>
                              <a:gd name="T58" fmla="+- 0 2398 1697"/>
                              <a:gd name="T59" fmla="*/ 2398 h 701"/>
                              <a:gd name="T60" fmla="+- 0 9415 1376"/>
                              <a:gd name="T61" fmla="*/ T60 w 9708"/>
                              <a:gd name="T62" fmla="+- 0 2398 1697"/>
                              <a:gd name="T63" fmla="*/ 2398 h 701"/>
                              <a:gd name="T64" fmla="+- 0 7948 1376"/>
                              <a:gd name="T65" fmla="*/ T64 w 9708"/>
                              <a:gd name="T66" fmla="+- 0 2268 1697"/>
                              <a:gd name="T67" fmla="*/ 2268 h 701"/>
                              <a:gd name="T68" fmla="+- 0 7833 1376"/>
                              <a:gd name="T69" fmla="*/ T68 w 9708"/>
                              <a:gd name="T70" fmla="+- 0 1973 1697"/>
                              <a:gd name="T71" fmla="*/ 1973 h 701"/>
                              <a:gd name="T72" fmla="+- 0 7818 1376"/>
                              <a:gd name="T73" fmla="*/ T72 w 9708"/>
                              <a:gd name="T74" fmla="+- 0 1973 1697"/>
                              <a:gd name="T75" fmla="*/ 1973 h 701"/>
                              <a:gd name="T76" fmla="+- 0 6351 1376"/>
                              <a:gd name="T77" fmla="*/ T76 w 9708"/>
                              <a:gd name="T78" fmla="+- 0 2268 1697"/>
                              <a:gd name="T79" fmla="*/ 2268 h 701"/>
                              <a:gd name="T80" fmla="+- 0 7818 1376"/>
                              <a:gd name="T81" fmla="*/ T80 w 9708"/>
                              <a:gd name="T82" fmla="+- 0 1988 1697"/>
                              <a:gd name="T83" fmla="*/ 1988 h 701"/>
                              <a:gd name="T84" fmla="+- 0 6236 1376"/>
                              <a:gd name="T85" fmla="*/ T84 w 9708"/>
                              <a:gd name="T86" fmla="+- 0 1697 1697"/>
                              <a:gd name="T87" fmla="*/ 1697 h 701"/>
                              <a:gd name="T88" fmla="+- 0 6222 1376"/>
                              <a:gd name="T89" fmla="*/ T88 w 9708"/>
                              <a:gd name="T90" fmla="+- 0 1988 1697"/>
                              <a:gd name="T91" fmla="*/ 1988 h 701"/>
                              <a:gd name="T92" fmla="+- 0 4676 1376"/>
                              <a:gd name="T93" fmla="*/ T92 w 9708"/>
                              <a:gd name="T94" fmla="+- 0 2268 1697"/>
                              <a:gd name="T95" fmla="*/ 2268 h 701"/>
                              <a:gd name="T96" fmla="+- 0 6222 1376"/>
                              <a:gd name="T97" fmla="*/ T96 w 9708"/>
                              <a:gd name="T98" fmla="+- 0 1973 1697"/>
                              <a:gd name="T99" fmla="*/ 1973 h 701"/>
                              <a:gd name="T100" fmla="+- 0 4647 1376"/>
                              <a:gd name="T101" fmla="*/ T100 w 9708"/>
                              <a:gd name="T102" fmla="+- 0 1697 1697"/>
                              <a:gd name="T103" fmla="*/ 1697 h 701"/>
                              <a:gd name="T104" fmla="+- 0 4647 1376"/>
                              <a:gd name="T105" fmla="*/ T104 w 9708"/>
                              <a:gd name="T106" fmla="+- 0 2268 1697"/>
                              <a:gd name="T107" fmla="*/ 2268 h 701"/>
                              <a:gd name="T108" fmla="+- 0 4619 1376"/>
                              <a:gd name="T109" fmla="*/ T108 w 9708"/>
                              <a:gd name="T110" fmla="+- 0 1973 1697"/>
                              <a:gd name="T111" fmla="*/ 1973 h 701"/>
                              <a:gd name="T112" fmla="+- 0 4590 1376"/>
                              <a:gd name="T113" fmla="*/ T112 w 9708"/>
                              <a:gd name="T114" fmla="+- 0 1973 1697"/>
                              <a:gd name="T115" fmla="*/ 1973 h 701"/>
                              <a:gd name="T116" fmla="+- 0 4590 1376"/>
                              <a:gd name="T117" fmla="*/ T116 w 9708"/>
                              <a:gd name="T118" fmla="+- 0 2312 1697"/>
                              <a:gd name="T119" fmla="*/ 2312 h 701"/>
                              <a:gd name="T120" fmla="+- 0 6351 1376"/>
                              <a:gd name="T121" fmla="*/ T120 w 9708"/>
                              <a:gd name="T122" fmla="+- 0 2312 1697"/>
                              <a:gd name="T123" fmla="*/ 2312 h 701"/>
                              <a:gd name="T124" fmla="+- 0 7948 1376"/>
                              <a:gd name="T125" fmla="*/ T124 w 9708"/>
                              <a:gd name="T126" fmla="+- 0 2312 1697"/>
                              <a:gd name="T127" fmla="*/ 2312 h 701"/>
                              <a:gd name="T128" fmla="+- 0 9415 1376"/>
                              <a:gd name="T129" fmla="*/ T128 w 9708"/>
                              <a:gd name="T130" fmla="+- 0 1973 1697"/>
                              <a:gd name="T131" fmla="*/ 1973 h 701"/>
                              <a:gd name="T132" fmla="+- 0 9415 1376"/>
                              <a:gd name="T133" fmla="*/ T132 w 9708"/>
                              <a:gd name="T134" fmla="+- 0 1988 1697"/>
                              <a:gd name="T135" fmla="*/ 1988 h 701"/>
                              <a:gd name="T136" fmla="+- 0 10953 1376"/>
                              <a:gd name="T137" fmla="*/ T136 w 9708"/>
                              <a:gd name="T138" fmla="+- 0 1697 1697"/>
                              <a:gd name="T139" fmla="*/ 1697 h 701"/>
                              <a:gd name="T140" fmla="+- 0 10953 1376"/>
                              <a:gd name="T141" fmla="*/ T140 w 9708"/>
                              <a:gd name="T142" fmla="+- 0 2268 1697"/>
                              <a:gd name="T143" fmla="*/ 2268 h 701"/>
                              <a:gd name="T144" fmla="+- 0 9429 1376"/>
                              <a:gd name="T145" fmla="*/ T144 w 9708"/>
                              <a:gd name="T146" fmla="+- 0 1988 1697"/>
                              <a:gd name="T147" fmla="*/ 1988 h 701"/>
                              <a:gd name="T148" fmla="+- 0 9429 1376"/>
                              <a:gd name="T149" fmla="*/ T148 w 9708"/>
                              <a:gd name="T150" fmla="+- 0 1973 1697"/>
                              <a:gd name="T151" fmla="*/ 1973 h 701"/>
                              <a:gd name="T152" fmla="+- 0 9415 1376"/>
                              <a:gd name="T153" fmla="*/ T152 w 9708"/>
                              <a:gd name="T154" fmla="+- 0 1973 1697"/>
                              <a:gd name="T155" fmla="*/ 1973 h 701"/>
                              <a:gd name="T156" fmla="+- 0 9415 1376"/>
                              <a:gd name="T157" fmla="*/ T156 w 9708"/>
                              <a:gd name="T158" fmla="+- 0 2312 1697"/>
                              <a:gd name="T159" fmla="*/ 2312 h 701"/>
                              <a:gd name="T160" fmla="+- 0 10996 1376"/>
                              <a:gd name="T161" fmla="*/ T160 w 9708"/>
                              <a:gd name="T162" fmla="+- 0 2312 1697"/>
                              <a:gd name="T163" fmla="*/ 2312 h 701"/>
                              <a:gd name="T164" fmla="+- 0 10996 1376"/>
                              <a:gd name="T165" fmla="*/ T164 w 9708"/>
                              <a:gd name="T166" fmla="+- 0 1973 1697"/>
                              <a:gd name="T167" fmla="*/ 1973 h 701"/>
                              <a:gd name="T168" fmla="+- 0 11040 1376"/>
                              <a:gd name="T169" fmla="*/ T168 w 9708"/>
                              <a:gd name="T170" fmla="+- 0 1697 1697"/>
                              <a:gd name="T171" fmla="*/ 1697 h 701"/>
                              <a:gd name="T172" fmla="+- 0 11040 1376"/>
                              <a:gd name="T173" fmla="*/ T172 w 9708"/>
                              <a:gd name="T174" fmla="+- 0 2268 1697"/>
                              <a:gd name="T175" fmla="*/ 2268 h 701"/>
                              <a:gd name="T176" fmla="+- 0 9544 1376"/>
                              <a:gd name="T177" fmla="*/ T176 w 9708"/>
                              <a:gd name="T178" fmla="+- 0 2355 1697"/>
                              <a:gd name="T179" fmla="*/ 2355 h 701"/>
                              <a:gd name="T180" fmla="+- 0 9544 1376"/>
                              <a:gd name="T181" fmla="*/ T180 w 9708"/>
                              <a:gd name="T182" fmla="+- 0 2398 1697"/>
                              <a:gd name="T183" fmla="*/ 2398 h 701"/>
                              <a:gd name="T184" fmla="+- 0 11083 1376"/>
                              <a:gd name="T185" fmla="*/ T184 w 9708"/>
                              <a:gd name="T186" fmla="+- 0 2398 1697"/>
                              <a:gd name="T187" fmla="*/ 2398 h 701"/>
                              <a:gd name="T188" fmla="+- 0 11083 1376"/>
                              <a:gd name="T189" fmla="*/ T188 w 9708"/>
                              <a:gd name="T190" fmla="+- 0 1988 1697"/>
                              <a:gd name="T191" fmla="*/ 1988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708" h="701">
                                <a:moveTo>
                                  <a:pt x="3214" y="658"/>
                                </a:moveTo>
                                <a:lnTo>
                                  <a:pt x="129" y="658"/>
                                </a:lnTo>
                                <a:lnTo>
                                  <a:pt x="43" y="658"/>
                                </a:lnTo>
                                <a:lnTo>
                                  <a:pt x="43" y="571"/>
                                </a:lnTo>
                                <a:lnTo>
                                  <a:pt x="43" y="291"/>
                                </a:lnTo>
                                <a:lnTo>
                                  <a:pt x="43" y="276"/>
                                </a:lnTo>
                                <a:lnTo>
                                  <a:pt x="43" y="0"/>
                                </a:lnTo>
                                <a:lnTo>
                                  <a:pt x="0" y="0"/>
                                </a:lnTo>
                                <a:lnTo>
                                  <a:pt x="0" y="276"/>
                                </a:lnTo>
                                <a:lnTo>
                                  <a:pt x="0" y="291"/>
                                </a:lnTo>
                                <a:lnTo>
                                  <a:pt x="0" y="571"/>
                                </a:lnTo>
                                <a:lnTo>
                                  <a:pt x="0" y="658"/>
                                </a:lnTo>
                                <a:lnTo>
                                  <a:pt x="0" y="701"/>
                                </a:lnTo>
                                <a:lnTo>
                                  <a:pt x="43" y="701"/>
                                </a:lnTo>
                                <a:lnTo>
                                  <a:pt x="129" y="701"/>
                                </a:lnTo>
                                <a:lnTo>
                                  <a:pt x="3214" y="701"/>
                                </a:lnTo>
                                <a:lnTo>
                                  <a:pt x="3214" y="658"/>
                                </a:lnTo>
                                <a:close/>
                                <a:moveTo>
                                  <a:pt x="3214" y="276"/>
                                </a:moveTo>
                                <a:lnTo>
                                  <a:pt x="129" y="276"/>
                                </a:lnTo>
                                <a:lnTo>
                                  <a:pt x="129" y="0"/>
                                </a:lnTo>
                                <a:lnTo>
                                  <a:pt x="86" y="0"/>
                                </a:lnTo>
                                <a:lnTo>
                                  <a:pt x="86" y="276"/>
                                </a:lnTo>
                                <a:lnTo>
                                  <a:pt x="86" y="291"/>
                                </a:lnTo>
                                <a:lnTo>
                                  <a:pt x="86" y="571"/>
                                </a:lnTo>
                                <a:lnTo>
                                  <a:pt x="86" y="615"/>
                                </a:lnTo>
                                <a:lnTo>
                                  <a:pt x="129" y="615"/>
                                </a:lnTo>
                                <a:lnTo>
                                  <a:pt x="3214" y="615"/>
                                </a:lnTo>
                                <a:lnTo>
                                  <a:pt x="3214" y="571"/>
                                </a:lnTo>
                                <a:lnTo>
                                  <a:pt x="129" y="571"/>
                                </a:lnTo>
                                <a:lnTo>
                                  <a:pt x="129" y="291"/>
                                </a:lnTo>
                                <a:lnTo>
                                  <a:pt x="3214" y="291"/>
                                </a:lnTo>
                                <a:lnTo>
                                  <a:pt x="3214" y="276"/>
                                </a:lnTo>
                                <a:close/>
                                <a:moveTo>
                                  <a:pt x="8039" y="658"/>
                                </a:moveTo>
                                <a:lnTo>
                                  <a:pt x="6572" y="658"/>
                                </a:lnTo>
                                <a:lnTo>
                                  <a:pt x="6442" y="658"/>
                                </a:lnTo>
                                <a:lnTo>
                                  <a:pt x="4975" y="658"/>
                                </a:lnTo>
                                <a:lnTo>
                                  <a:pt x="4846" y="658"/>
                                </a:lnTo>
                                <a:lnTo>
                                  <a:pt x="3343" y="658"/>
                                </a:lnTo>
                                <a:lnTo>
                                  <a:pt x="3214" y="658"/>
                                </a:lnTo>
                                <a:lnTo>
                                  <a:pt x="3214" y="701"/>
                                </a:lnTo>
                                <a:lnTo>
                                  <a:pt x="3343" y="701"/>
                                </a:lnTo>
                                <a:lnTo>
                                  <a:pt x="4846" y="701"/>
                                </a:lnTo>
                                <a:lnTo>
                                  <a:pt x="4975" y="701"/>
                                </a:lnTo>
                                <a:lnTo>
                                  <a:pt x="6442" y="701"/>
                                </a:lnTo>
                                <a:lnTo>
                                  <a:pt x="6572" y="701"/>
                                </a:lnTo>
                                <a:lnTo>
                                  <a:pt x="8039" y="701"/>
                                </a:lnTo>
                                <a:lnTo>
                                  <a:pt x="8039" y="658"/>
                                </a:lnTo>
                                <a:close/>
                                <a:moveTo>
                                  <a:pt x="8039" y="571"/>
                                </a:moveTo>
                                <a:lnTo>
                                  <a:pt x="6572" y="571"/>
                                </a:lnTo>
                                <a:lnTo>
                                  <a:pt x="6457" y="571"/>
                                </a:lnTo>
                                <a:lnTo>
                                  <a:pt x="6457" y="291"/>
                                </a:lnTo>
                                <a:lnTo>
                                  <a:pt x="6457" y="276"/>
                                </a:lnTo>
                                <a:lnTo>
                                  <a:pt x="6457" y="0"/>
                                </a:lnTo>
                                <a:lnTo>
                                  <a:pt x="6442" y="0"/>
                                </a:lnTo>
                                <a:lnTo>
                                  <a:pt x="6442" y="276"/>
                                </a:lnTo>
                                <a:lnTo>
                                  <a:pt x="6442" y="291"/>
                                </a:lnTo>
                                <a:lnTo>
                                  <a:pt x="6442" y="571"/>
                                </a:lnTo>
                                <a:lnTo>
                                  <a:pt x="4975" y="571"/>
                                </a:lnTo>
                                <a:lnTo>
                                  <a:pt x="4860" y="571"/>
                                </a:lnTo>
                                <a:lnTo>
                                  <a:pt x="4860" y="291"/>
                                </a:lnTo>
                                <a:lnTo>
                                  <a:pt x="6442" y="291"/>
                                </a:lnTo>
                                <a:lnTo>
                                  <a:pt x="6442" y="276"/>
                                </a:lnTo>
                                <a:lnTo>
                                  <a:pt x="4860" y="276"/>
                                </a:lnTo>
                                <a:lnTo>
                                  <a:pt x="4860" y="0"/>
                                </a:lnTo>
                                <a:lnTo>
                                  <a:pt x="4846" y="0"/>
                                </a:lnTo>
                                <a:lnTo>
                                  <a:pt x="4846" y="276"/>
                                </a:lnTo>
                                <a:lnTo>
                                  <a:pt x="4846" y="291"/>
                                </a:lnTo>
                                <a:lnTo>
                                  <a:pt x="4846" y="571"/>
                                </a:lnTo>
                                <a:lnTo>
                                  <a:pt x="3343" y="571"/>
                                </a:lnTo>
                                <a:lnTo>
                                  <a:pt x="3300" y="571"/>
                                </a:lnTo>
                                <a:lnTo>
                                  <a:pt x="3300" y="291"/>
                                </a:lnTo>
                                <a:lnTo>
                                  <a:pt x="4846" y="291"/>
                                </a:lnTo>
                                <a:lnTo>
                                  <a:pt x="4846" y="276"/>
                                </a:lnTo>
                                <a:lnTo>
                                  <a:pt x="3300" y="276"/>
                                </a:lnTo>
                                <a:lnTo>
                                  <a:pt x="3300" y="0"/>
                                </a:lnTo>
                                <a:lnTo>
                                  <a:pt x="3271" y="0"/>
                                </a:lnTo>
                                <a:lnTo>
                                  <a:pt x="3271" y="276"/>
                                </a:lnTo>
                                <a:lnTo>
                                  <a:pt x="3271" y="291"/>
                                </a:lnTo>
                                <a:lnTo>
                                  <a:pt x="3271" y="571"/>
                                </a:lnTo>
                                <a:lnTo>
                                  <a:pt x="3243" y="571"/>
                                </a:lnTo>
                                <a:lnTo>
                                  <a:pt x="3243" y="291"/>
                                </a:lnTo>
                                <a:lnTo>
                                  <a:pt x="3243" y="276"/>
                                </a:lnTo>
                                <a:lnTo>
                                  <a:pt x="3243" y="0"/>
                                </a:lnTo>
                                <a:lnTo>
                                  <a:pt x="3214" y="0"/>
                                </a:lnTo>
                                <a:lnTo>
                                  <a:pt x="3214" y="276"/>
                                </a:lnTo>
                                <a:lnTo>
                                  <a:pt x="3214" y="291"/>
                                </a:lnTo>
                                <a:lnTo>
                                  <a:pt x="3214" y="571"/>
                                </a:lnTo>
                                <a:lnTo>
                                  <a:pt x="3214" y="615"/>
                                </a:lnTo>
                                <a:lnTo>
                                  <a:pt x="3343" y="615"/>
                                </a:lnTo>
                                <a:lnTo>
                                  <a:pt x="4846" y="615"/>
                                </a:lnTo>
                                <a:lnTo>
                                  <a:pt x="4975" y="615"/>
                                </a:lnTo>
                                <a:lnTo>
                                  <a:pt x="6442" y="615"/>
                                </a:lnTo>
                                <a:lnTo>
                                  <a:pt x="6572" y="615"/>
                                </a:lnTo>
                                <a:lnTo>
                                  <a:pt x="8039" y="615"/>
                                </a:lnTo>
                                <a:lnTo>
                                  <a:pt x="8039" y="571"/>
                                </a:lnTo>
                                <a:close/>
                                <a:moveTo>
                                  <a:pt x="8039" y="276"/>
                                </a:moveTo>
                                <a:lnTo>
                                  <a:pt x="6457" y="276"/>
                                </a:lnTo>
                                <a:lnTo>
                                  <a:pt x="6457" y="291"/>
                                </a:lnTo>
                                <a:lnTo>
                                  <a:pt x="8039" y="291"/>
                                </a:lnTo>
                                <a:lnTo>
                                  <a:pt x="8039" y="276"/>
                                </a:lnTo>
                                <a:close/>
                                <a:moveTo>
                                  <a:pt x="9620" y="0"/>
                                </a:moveTo>
                                <a:lnTo>
                                  <a:pt x="9577" y="0"/>
                                </a:lnTo>
                                <a:lnTo>
                                  <a:pt x="9577" y="276"/>
                                </a:lnTo>
                                <a:lnTo>
                                  <a:pt x="9577" y="291"/>
                                </a:lnTo>
                                <a:lnTo>
                                  <a:pt x="9577" y="571"/>
                                </a:lnTo>
                                <a:lnTo>
                                  <a:pt x="8168" y="571"/>
                                </a:lnTo>
                                <a:lnTo>
                                  <a:pt x="8053" y="571"/>
                                </a:lnTo>
                                <a:lnTo>
                                  <a:pt x="8053" y="291"/>
                                </a:lnTo>
                                <a:lnTo>
                                  <a:pt x="9577" y="291"/>
                                </a:lnTo>
                                <a:lnTo>
                                  <a:pt x="9577" y="276"/>
                                </a:lnTo>
                                <a:lnTo>
                                  <a:pt x="8053" y="276"/>
                                </a:lnTo>
                                <a:lnTo>
                                  <a:pt x="8053" y="0"/>
                                </a:lnTo>
                                <a:lnTo>
                                  <a:pt x="8039" y="0"/>
                                </a:lnTo>
                                <a:lnTo>
                                  <a:pt x="8039" y="276"/>
                                </a:lnTo>
                                <a:lnTo>
                                  <a:pt x="8039" y="291"/>
                                </a:lnTo>
                                <a:lnTo>
                                  <a:pt x="8039" y="571"/>
                                </a:lnTo>
                                <a:lnTo>
                                  <a:pt x="8039" y="615"/>
                                </a:lnTo>
                                <a:lnTo>
                                  <a:pt x="8168" y="615"/>
                                </a:lnTo>
                                <a:lnTo>
                                  <a:pt x="9577" y="615"/>
                                </a:lnTo>
                                <a:lnTo>
                                  <a:pt x="9620" y="615"/>
                                </a:lnTo>
                                <a:lnTo>
                                  <a:pt x="9620" y="571"/>
                                </a:lnTo>
                                <a:lnTo>
                                  <a:pt x="9620" y="291"/>
                                </a:lnTo>
                                <a:lnTo>
                                  <a:pt x="9620" y="276"/>
                                </a:lnTo>
                                <a:lnTo>
                                  <a:pt x="9620" y="0"/>
                                </a:lnTo>
                                <a:close/>
                                <a:moveTo>
                                  <a:pt x="9707" y="0"/>
                                </a:moveTo>
                                <a:lnTo>
                                  <a:pt x="9664" y="0"/>
                                </a:lnTo>
                                <a:lnTo>
                                  <a:pt x="9664" y="276"/>
                                </a:lnTo>
                                <a:lnTo>
                                  <a:pt x="9664" y="291"/>
                                </a:lnTo>
                                <a:lnTo>
                                  <a:pt x="9664" y="571"/>
                                </a:lnTo>
                                <a:lnTo>
                                  <a:pt x="9664" y="658"/>
                                </a:lnTo>
                                <a:lnTo>
                                  <a:pt x="9577" y="658"/>
                                </a:lnTo>
                                <a:lnTo>
                                  <a:pt x="8168" y="658"/>
                                </a:lnTo>
                                <a:lnTo>
                                  <a:pt x="8039" y="658"/>
                                </a:lnTo>
                                <a:lnTo>
                                  <a:pt x="8039" y="701"/>
                                </a:lnTo>
                                <a:lnTo>
                                  <a:pt x="8168" y="701"/>
                                </a:lnTo>
                                <a:lnTo>
                                  <a:pt x="9577" y="701"/>
                                </a:lnTo>
                                <a:lnTo>
                                  <a:pt x="9664" y="701"/>
                                </a:lnTo>
                                <a:lnTo>
                                  <a:pt x="9707" y="701"/>
                                </a:lnTo>
                                <a:lnTo>
                                  <a:pt x="9707" y="658"/>
                                </a:lnTo>
                                <a:lnTo>
                                  <a:pt x="9707" y="571"/>
                                </a:lnTo>
                                <a:lnTo>
                                  <a:pt x="9707" y="291"/>
                                </a:lnTo>
                                <a:lnTo>
                                  <a:pt x="9707" y="276"/>
                                </a:lnTo>
                                <a:lnTo>
                                  <a:pt x="97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7322067" name="docshape7"/>
                        <wps:cNvSpPr txBox="1">
                          <a:spLocks noChangeArrowheads="1"/>
                        </wps:cNvSpPr>
                        <wps:spPr bwMode="auto">
                          <a:xfrm>
                            <a:off x="2462" y="1706"/>
                            <a:ext cx="117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734" w14:textId="77777777" w:rsidR="000B1D68" w:rsidRDefault="00000000">
                              <w:pPr>
                                <w:spacing w:line="266" w:lineRule="exact"/>
                                <w:rPr>
                                  <w:b/>
                                  <w:sz w:val="24"/>
                                </w:rPr>
                              </w:pPr>
                              <w:r>
                                <w:rPr>
                                  <w:b/>
                                  <w:sz w:val="24"/>
                                </w:rPr>
                                <w:t>ONE</w:t>
                              </w:r>
                              <w:r>
                                <w:rPr>
                                  <w:b/>
                                  <w:spacing w:val="-14"/>
                                  <w:sz w:val="24"/>
                                </w:rPr>
                                <w:t xml:space="preserve"> </w:t>
                              </w:r>
                              <w:r>
                                <w:rPr>
                                  <w:b/>
                                  <w:spacing w:val="-5"/>
                                  <w:sz w:val="24"/>
                                </w:rPr>
                                <w:t>WAY</w:t>
                              </w:r>
                            </w:p>
                          </w:txbxContent>
                        </wps:txbx>
                        <wps:bodyPr rot="0" vert="horz" wrap="square" lIns="0" tIns="0" rIns="0" bIns="0" anchor="t" anchorCtr="0" upright="1">
                          <a:noAutofit/>
                        </wps:bodyPr>
                      </wps:wsp>
                      <wps:wsp>
                        <wps:cNvPr id="1708719394" name="docshape8"/>
                        <wps:cNvSpPr txBox="1">
                          <a:spLocks noChangeArrowheads="1"/>
                        </wps:cNvSpPr>
                        <wps:spPr bwMode="auto">
                          <a:xfrm>
                            <a:off x="9429" y="1987"/>
                            <a:ext cx="156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735" w14:textId="77777777" w:rsidR="000B1D68" w:rsidRDefault="00000000">
                              <w:pPr>
                                <w:spacing w:line="275" w:lineRule="exact"/>
                                <w:ind w:left="575" w:right="563"/>
                                <w:jc w:val="center"/>
                                <w:rPr>
                                  <w:sz w:val="24"/>
                                </w:rPr>
                              </w:pPr>
                              <w:r>
                                <w:rPr>
                                  <w:spacing w:val="-5"/>
                                  <w:sz w:val="24"/>
                                </w:rPr>
                                <w:t>24</w:t>
                              </w:r>
                            </w:p>
                          </w:txbxContent>
                        </wps:txbx>
                        <wps:bodyPr rot="0" vert="horz" wrap="square" lIns="0" tIns="0" rIns="0" bIns="0" anchor="t" anchorCtr="0" upright="1">
                          <a:noAutofit/>
                        </wps:bodyPr>
                      </wps:wsp>
                      <wps:wsp>
                        <wps:cNvPr id="1122359311" name="docshape9"/>
                        <wps:cNvSpPr txBox="1">
                          <a:spLocks noChangeArrowheads="1"/>
                        </wps:cNvSpPr>
                        <wps:spPr bwMode="auto">
                          <a:xfrm>
                            <a:off x="7832" y="1987"/>
                            <a:ext cx="158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736" w14:textId="77777777" w:rsidR="000B1D68" w:rsidRDefault="00000000">
                              <w:pPr>
                                <w:spacing w:line="275" w:lineRule="exact"/>
                                <w:ind w:left="576" w:right="578"/>
                                <w:jc w:val="center"/>
                                <w:rPr>
                                  <w:sz w:val="24"/>
                                </w:rPr>
                              </w:pPr>
                              <w:r>
                                <w:rPr>
                                  <w:spacing w:val="-5"/>
                                  <w:sz w:val="24"/>
                                </w:rPr>
                                <w:t>23</w:t>
                              </w:r>
                            </w:p>
                          </w:txbxContent>
                        </wps:txbx>
                        <wps:bodyPr rot="0" vert="horz" wrap="square" lIns="0" tIns="0" rIns="0" bIns="0" anchor="t" anchorCtr="0" upright="1">
                          <a:noAutofit/>
                        </wps:bodyPr>
                      </wps:wsp>
                      <wps:wsp>
                        <wps:cNvPr id="432840742" name="docshape10"/>
                        <wps:cNvSpPr txBox="1">
                          <a:spLocks noChangeArrowheads="1"/>
                        </wps:cNvSpPr>
                        <wps:spPr bwMode="auto">
                          <a:xfrm>
                            <a:off x="6236" y="1987"/>
                            <a:ext cx="1582"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737" w14:textId="77777777" w:rsidR="000B1D68" w:rsidRDefault="00000000">
                              <w:pPr>
                                <w:spacing w:line="275" w:lineRule="exact"/>
                                <w:ind w:left="576" w:right="577"/>
                                <w:jc w:val="center"/>
                                <w:rPr>
                                  <w:sz w:val="24"/>
                                </w:rPr>
                              </w:pPr>
                              <w:r>
                                <w:rPr>
                                  <w:spacing w:val="-5"/>
                                  <w:sz w:val="24"/>
                                </w:rPr>
                                <w:t>21</w:t>
                              </w:r>
                            </w:p>
                          </w:txbxContent>
                        </wps:txbx>
                        <wps:bodyPr rot="0" vert="horz" wrap="square" lIns="0" tIns="0" rIns="0" bIns="0" anchor="t" anchorCtr="0" upright="1">
                          <a:noAutofit/>
                        </wps:bodyPr>
                      </wps:wsp>
                      <wps:wsp>
                        <wps:cNvPr id="574545329" name="docshape11"/>
                        <wps:cNvSpPr txBox="1">
                          <a:spLocks noChangeArrowheads="1"/>
                        </wps:cNvSpPr>
                        <wps:spPr bwMode="auto">
                          <a:xfrm>
                            <a:off x="4687" y="1987"/>
                            <a:ext cx="153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738" w14:textId="77777777" w:rsidR="000B1D68" w:rsidRDefault="00000000">
                              <w:pPr>
                                <w:spacing w:line="275" w:lineRule="exact"/>
                                <w:ind w:left="602" w:right="649"/>
                                <w:jc w:val="center"/>
                                <w:rPr>
                                  <w:sz w:val="24"/>
                                </w:rPr>
                              </w:pPr>
                              <w:r>
                                <w:rPr>
                                  <w:spacing w:val="-5"/>
                                  <w:sz w:val="24"/>
                                </w:rPr>
                                <w:t>19</w:t>
                              </w:r>
                            </w:p>
                          </w:txbxContent>
                        </wps:txbx>
                        <wps:bodyPr rot="0" vert="horz" wrap="square" lIns="0" tIns="0" rIns="0" bIns="0" anchor="t" anchorCtr="0" upright="1">
                          <a:noAutofit/>
                        </wps:bodyPr>
                      </wps:wsp>
                      <wps:wsp>
                        <wps:cNvPr id="1238016129" name="docshape12"/>
                        <wps:cNvSpPr txBox="1">
                          <a:spLocks noChangeArrowheads="1"/>
                        </wps:cNvSpPr>
                        <wps:spPr bwMode="auto">
                          <a:xfrm>
                            <a:off x="1462" y="1987"/>
                            <a:ext cx="319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739" w14:textId="77777777" w:rsidR="000B1D68" w:rsidRDefault="00000000">
                              <w:pPr>
                                <w:spacing w:line="275" w:lineRule="exact"/>
                                <w:ind w:left="967"/>
                                <w:rPr>
                                  <w:b/>
                                  <w:sz w:val="24"/>
                                </w:rPr>
                              </w:pPr>
                              <w:r>
                                <w:rPr>
                                  <w:b/>
                                  <w:sz w:val="24"/>
                                </w:rPr>
                                <w:t>TWO</w:t>
                              </w:r>
                              <w:r>
                                <w:rPr>
                                  <w:b/>
                                  <w:spacing w:val="-12"/>
                                  <w:sz w:val="24"/>
                                </w:rPr>
                                <w:t xml:space="preserve"> </w:t>
                              </w:r>
                              <w:r>
                                <w:rPr>
                                  <w:b/>
                                  <w:spacing w:val="-5"/>
                                  <w:sz w:val="24"/>
                                </w:rPr>
                                <w:t>WAY</w:t>
                              </w:r>
                            </w:p>
                          </w:txbxContent>
                        </wps:txbx>
                        <wps:bodyPr rot="0" vert="horz" wrap="square" lIns="0" tIns="0" rIns="0" bIns="0" anchor="t" anchorCtr="0" upright="1">
                          <a:noAutofit/>
                        </wps:bodyPr>
                      </wps:wsp>
                      <wps:wsp>
                        <wps:cNvPr id="1925722854" name="docshape13"/>
                        <wps:cNvSpPr txBox="1">
                          <a:spLocks noChangeArrowheads="1"/>
                        </wps:cNvSpPr>
                        <wps:spPr bwMode="auto">
                          <a:xfrm>
                            <a:off x="9429" y="1694"/>
                            <a:ext cx="156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73A" w14:textId="77777777" w:rsidR="000B1D68" w:rsidRDefault="00000000">
                              <w:pPr>
                                <w:spacing w:before="1"/>
                                <w:ind w:left="575" w:right="563"/>
                                <w:jc w:val="center"/>
                                <w:rPr>
                                  <w:sz w:val="24"/>
                                </w:rPr>
                              </w:pPr>
                              <w:r>
                                <w:rPr>
                                  <w:spacing w:val="-5"/>
                                  <w:sz w:val="24"/>
                                </w:rPr>
                                <w:t>24</w:t>
                              </w:r>
                            </w:p>
                          </w:txbxContent>
                        </wps:txbx>
                        <wps:bodyPr rot="0" vert="horz" wrap="square" lIns="0" tIns="0" rIns="0" bIns="0" anchor="t" anchorCtr="0" upright="1">
                          <a:noAutofit/>
                        </wps:bodyPr>
                      </wps:wsp>
                      <wps:wsp>
                        <wps:cNvPr id="1669448403" name="docshape14"/>
                        <wps:cNvSpPr txBox="1">
                          <a:spLocks noChangeArrowheads="1"/>
                        </wps:cNvSpPr>
                        <wps:spPr bwMode="auto">
                          <a:xfrm>
                            <a:off x="7832" y="1694"/>
                            <a:ext cx="158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73B" w14:textId="77777777" w:rsidR="000B1D68" w:rsidRDefault="00000000">
                              <w:pPr>
                                <w:spacing w:before="1"/>
                                <w:ind w:left="576" w:right="578"/>
                                <w:jc w:val="center"/>
                                <w:rPr>
                                  <w:sz w:val="24"/>
                                </w:rPr>
                              </w:pPr>
                              <w:r>
                                <w:rPr>
                                  <w:spacing w:val="-5"/>
                                  <w:sz w:val="24"/>
                                </w:rPr>
                                <w:t>18</w:t>
                              </w:r>
                            </w:p>
                          </w:txbxContent>
                        </wps:txbx>
                        <wps:bodyPr rot="0" vert="horz" wrap="square" lIns="0" tIns="0" rIns="0" bIns="0" anchor="t" anchorCtr="0" upright="1">
                          <a:noAutofit/>
                        </wps:bodyPr>
                      </wps:wsp>
                      <wps:wsp>
                        <wps:cNvPr id="647338872" name="docshape15"/>
                        <wps:cNvSpPr txBox="1">
                          <a:spLocks noChangeArrowheads="1"/>
                        </wps:cNvSpPr>
                        <wps:spPr bwMode="auto">
                          <a:xfrm>
                            <a:off x="6236" y="1694"/>
                            <a:ext cx="158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73C" w14:textId="77777777" w:rsidR="000B1D68" w:rsidRDefault="00000000">
                              <w:pPr>
                                <w:spacing w:before="1"/>
                                <w:ind w:left="576" w:right="577"/>
                                <w:jc w:val="center"/>
                                <w:rPr>
                                  <w:sz w:val="24"/>
                                </w:rPr>
                              </w:pPr>
                              <w:r>
                                <w:rPr>
                                  <w:spacing w:val="-5"/>
                                  <w:sz w:val="24"/>
                                </w:rPr>
                                <w:t>13</w:t>
                              </w:r>
                            </w:p>
                          </w:txbxContent>
                        </wps:txbx>
                        <wps:bodyPr rot="0" vert="horz" wrap="square" lIns="0" tIns="0" rIns="0" bIns="0" anchor="t" anchorCtr="0" upright="1">
                          <a:noAutofit/>
                        </wps:bodyPr>
                      </wps:wsp>
                      <wps:wsp>
                        <wps:cNvPr id="816104227" name="docshape16"/>
                        <wps:cNvSpPr txBox="1">
                          <a:spLocks noChangeArrowheads="1"/>
                        </wps:cNvSpPr>
                        <wps:spPr bwMode="auto">
                          <a:xfrm>
                            <a:off x="4687" y="1694"/>
                            <a:ext cx="153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73D" w14:textId="77777777" w:rsidR="000B1D68" w:rsidRDefault="00000000">
                              <w:pPr>
                                <w:spacing w:before="1"/>
                                <w:ind w:left="602" w:right="649"/>
                                <w:jc w:val="center"/>
                                <w:rPr>
                                  <w:sz w:val="24"/>
                                </w:rPr>
                              </w:pPr>
                              <w:r>
                                <w:rPr>
                                  <w:spacing w:val="-5"/>
                                  <w:sz w:val="24"/>
                                </w:rPr>
                                <w:t>13</w:t>
                              </w:r>
                            </w:p>
                          </w:txbxContent>
                        </wps:txbx>
                        <wps:bodyPr rot="0" vert="horz" wrap="square" lIns="0" tIns="0" rIns="0" bIns="0" anchor="t" anchorCtr="0" upright="1">
                          <a:noAutofit/>
                        </wps:bodyPr>
                      </wps:wsp>
                      <wps:wsp>
                        <wps:cNvPr id="266398066" name="docshape17"/>
                        <wps:cNvSpPr txBox="1">
                          <a:spLocks noChangeArrowheads="1"/>
                        </wps:cNvSpPr>
                        <wps:spPr bwMode="auto">
                          <a:xfrm>
                            <a:off x="9429" y="1236"/>
                            <a:ext cx="1568" cy="41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E373E" w14:textId="77777777" w:rsidR="000B1D68" w:rsidRDefault="00000000">
                              <w:pPr>
                                <w:spacing w:before="46"/>
                                <w:ind w:left="579" w:right="563"/>
                                <w:jc w:val="center"/>
                                <w:rPr>
                                  <w:rFonts w:ascii="Symbol" w:hAnsi="Symbol"/>
                                  <w:b/>
                                  <w:color w:val="000000"/>
                                  <w:sz w:val="24"/>
                                </w:rPr>
                              </w:pPr>
                              <w:r>
                                <w:rPr>
                                  <w:rFonts w:ascii="Lucida Sans Unicode" w:hAnsi="Lucida Sans Unicode"/>
                                  <w:b/>
                                  <w:color w:val="000000"/>
                                  <w:spacing w:val="-5"/>
                                  <w:sz w:val="24"/>
                                </w:rPr>
                                <w:t>90</w:t>
                              </w:r>
                              <w:r>
                                <w:rPr>
                                  <w:rFonts w:ascii="Symbol" w:hAnsi="Symbol"/>
                                  <w:b/>
                                  <w:color w:val="000000"/>
                                  <w:spacing w:val="-5"/>
                                  <w:sz w:val="24"/>
                                </w:rPr>
                                <w:t></w:t>
                              </w:r>
                            </w:p>
                          </w:txbxContent>
                        </wps:txbx>
                        <wps:bodyPr rot="0" vert="horz" wrap="square" lIns="0" tIns="0" rIns="0" bIns="0" anchor="t" anchorCtr="0" upright="1">
                          <a:noAutofit/>
                        </wps:bodyPr>
                      </wps:wsp>
                      <wps:wsp>
                        <wps:cNvPr id="1428976315" name="docshape18"/>
                        <wps:cNvSpPr txBox="1">
                          <a:spLocks noChangeArrowheads="1"/>
                        </wps:cNvSpPr>
                        <wps:spPr bwMode="auto">
                          <a:xfrm>
                            <a:off x="7832" y="1236"/>
                            <a:ext cx="1583" cy="41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E373F" w14:textId="77777777" w:rsidR="000B1D68" w:rsidRDefault="00000000">
                              <w:pPr>
                                <w:spacing w:before="46"/>
                                <w:ind w:left="579" w:right="578"/>
                                <w:jc w:val="center"/>
                                <w:rPr>
                                  <w:rFonts w:ascii="Symbol" w:hAnsi="Symbol"/>
                                  <w:b/>
                                  <w:color w:val="000000"/>
                                  <w:sz w:val="24"/>
                                </w:rPr>
                              </w:pPr>
                              <w:r>
                                <w:rPr>
                                  <w:rFonts w:ascii="Lucida Sans Unicode" w:hAnsi="Lucida Sans Unicode"/>
                                  <w:b/>
                                  <w:color w:val="000000"/>
                                  <w:spacing w:val="-5"/>
                                  <w:sz w:val="24"/>
                                </w:rPr>
                                <w:t>60</w:t>
                              </w:r>
                              <w:r>
                                <w:rPr>
                                  <w:rFonts w:ascii="Symbol" w:hAnsi="Symbol"/>
                                  <w:b/>
                                  <w:color w:val="000000"/>
                                  <w:spacing w:val="-5"/>
                                  <w:sz w:val="24"/>
                                </w:rPr>
                                <w:t></w:t>
                              </w:r>
                            </w:p>
                          </w:txbxContent>
                        </wps:txbx>
                        <wps:bodyPr rot="0" vert="horz" wrap="square" lIns="0" tIns="0" rIns="0" bIns="0" anchor="t" anchorCtr="0" upright="1">
                          <a:noAutofit/>
                        </wps:bodyPr>
                      </wps:wsp>
                      <wps:wsp>
                        <wps:cNvPr id="1796802853" name="docshape19"/>
                        <wps:cNvSpPr txBox="1">
                          <a:spLocks noChangeArrowheads="1"/>
                        </wps:cNvSpPr>
                        <wps:spPr bwMode="auto">
                          <a:xfrm>
                            <a:off x="6236" y="1236"/>
                            <a:ext cx="1582" cy="41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E3740" w14:textId="77777777" w:rsidR="000B1D68" w:rsidRDefault="00000000">
                              <w:pPr>
                                <w:spacing w:before="46"/>
                                <w:ind w:left="579" w:right="577"/>
                                <w:jc w:val="center"/>
                                <w:rPr>
                                  <w:rFonts w:ascii="Symbol" w:hAnsi="Symbol"/>
                                  <w:b/>
                                  <w:color w:val="000000"/>
                                  <w:sz w:val="24"/>
                                </w:rPr>
                              </w:pPr>
                              <w:r>
                                <w:rPr>
                                  <w:rFonts w:ascii="Lucida Sans Unicode" w:hAnsi="Lucida Sans Unicode"/>
                                  <w:b/>
                                  <w:color w:val="000000"/>
                                  <w:spacing w:val="-5"/>
                                  <w:sz w:val="24"/>
                                </w:rPr>
                                <w:t>45</w:t>
                              </w:r>
                              <w:r>
                                <w:rPr>
                                  <w:rFonts w:ascii="Symbol" w:hAnsi="Symbol"/>
                                  <w:b/>
                                  <w:color w:val="000000"/>
                                  <w:spacing w:val="-5"/>
                                  <w:sz w:val="24"/>
                                </w:rPr>
                                <w:t></w:t>
                              </w:r>
                            </w:p>
                          </w:txbxContent>
                        </wps:txbx>
                        <wps:bodyPr rot="0" vert="horz" wrap="square" lIns="0" tIns="0" rIns="0" bIns="0" anchor="t" anchorCtr="0" upright="1">
                          <a:noAutofit/>
                        </wps:bodyPr>
                      </wps:wsp>
                      <wps:wsp>
                        <wps:cNvPr id="401854745" name="docshape20"/>
                        <wps:cNvSpPr txBox="1">
                          <a:spLocks noChangeArrowheads="1"/>
                        </wps:cNvSpPr>
                        <wps:spPr bwMode="auto">
                          <a:xfrm>
                            <a:off x="4687" y="1236"/>
                            <a:ext cx="1535" cy="41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E3741" w14:textId="77777777" w:rsidR="000B1D68" w:rsidRDefault="00000000">
                              <w:pPr>
                                <w:spacing w:before="46"/>
                                <w:ind w:left="607" w:right="649"/>
                                <w:jc w:val="center"/>
                                <w:rPr>
                                  <w:rFonts w:ascii="Symbol" w:hAnsi="Symbol"/>
                                  <w:b/>
                                  <w:color w:val="000000"/>
                                  <w:sz w:val="24"/>
                                </w:rPr>
                              </w:pPr>
                              <w:r>
                                <w:rPr>
                                  <w:rFonts w:ascii="Lucida Sans Unicode" w:hAnsi="Lucida Sans Unicode"/>
                                  <w:b/>
                                  <w:color w:val="000000"/>
                                  <w:spacing w:val="-5"/>
                                  <w:sz w:val="24"/>
                                </w:rPr>
                                <w:t>0</w:t>
                              </w:r>
                              <w:r>
                                <w:rPr>
                                  <w:rFonts w:ascii="Symbol" w:hAnsi="Symbol"/>
                                  <w:b/>
                                  <w:color w:val="000000"/>
                                  <w:spacing w:val="-5"/>
                                  <w:sz w:val="24"/>
                                </w:rPr>
                                <w:t></w:t>
                              </w:r>
                            </w:p>
                          </w:txbxContent>
                        </wps:txbx>
                        <wps:bodyPr rot="0" vert="horz" wrap="square" lIns="0" tIns="0" rIns="0" bIns="0" anchor="t" anchorCtr="0" upright="1">
                          <a:noAutofit/>
                        </wps:bodyPr>
                      </wps:wsp>
                      <wps:wsp>
                        <wps:cNvPr id="1140195198" name="docshape21"/>
                        <wps:cNvSpPr txBox="1">
                          <a:spLocks noChangeArrowheads="1"/>
                        </wps:cNvSpPr>
                        <wps:spPr bwMode="auto">
                          <a:xfrm>
                            <a:off x="1462" y="1213"/>
                            <a:ext cx="3197" cy="43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E3742" w14:textId="77777777" w:rsidR="000B1D68" w:rsidRDefault="00000000">
                              <w:pPr>
                                <w:spacing w:before="69"/>
                                <w:ind w:left="957"/>
                                <w:rPr>
                                  <w:rFonts w:ascii="Lucida Sans Unicode"/>
                                  <w:b/>
                                  <w:color w:val="000000"/>
                                  <w:sz w:val="24"/>
                                </w:rPr>
                              </w:pPr>
                              <w:r>
                                <w:rPr>
                                  <w:rFonts w:ascii="Lucida Sans Unicode"/>
                                  <w:b/>
                                  <w:color w:val="000000"/>
                                  <w:spacing w:val="-2"/>
                                  <w:sz w:val="24"/>
                                </w:rPr>
                                <w:t>AISLE</w:t>
                              </w:r>
                              <w:r>
                                <w:rPr>
                                  <w:rFonts w:ascii="Lucida Sans Unicode"/>
                                  <w:b/>
                                  <w:color w:val="000000"/>
                                  <w:spacing w:val="-14"/>
                                  <w:sz w:val="24"/>
                                </w:rPr>
                                <w:t xml:space="preserve"> </w:t>
                              </w:r>
                              <w:r>
                                <w:rPr>
                                  <w:rFonts w:ascii="Lucida Sans Unicode"/>
                                  <w:b/>
                                  <w:color w:val="000000"/>
                                  <w:spacing w:val="-4"/>
                                  <w:sz w:val="24"/>
                                </w:rPr>
                                <w:t>TYPE</w:t>
                              </w:r>
                            </w:p>
                          </w:txbxContent>
                        </wps:txbx>
                        <wps:bodyPr rot="0" vert="horz" wrap="square" lIns="0" tIns="0" rIns="0" bIns="0" anchor="t" anchorCtr="0" upright="1">
                          <a:noAutofit/>
                        </wps:bodyPr>
                      </wps:wsp>
                      <wps:wsp>
                        <wps:cNvPr id="409644325" name="docshape22"/>
                        <wps:cNvSpPr txBox="1">
                          <a:spLocks noChangeArrowheads="1"/>
                        </wps:cNvSpPr>
                        <wps:spPr bwMode="auto">
                          <a:xfrm>
                            <a:off x="4694" y="362"/>
                            <a:ext cx="6303" cy="7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E3743" w14:textId="77777777" w:rsidR="000B1D68" w:rsidRDefault="00000000">
                              <w:pPr>
                                <w:spacing w:before="47"/>
                                <w:ind w:left="2212" w:hanging="1458"/>
                                <w:rPr>
                                  <w:rFonts w:ascii="Lucida Sans Unicode"/>
                                  <w:b/>
                                  <w:color w:val="000000"/>
                                  <w:sz w:val="24"/>
                                </w:rPr>
                              </w:pPr>
                              <w:r>
                                <w:rPr>
                                  <w:rFonts w:ascii="Lucida Sans Unicode"/>
                                  <w:b/>
                                  <w:color w:val="000000"/>
                                  <w:spacing w:val="-2"/>
                                  <w:sz w:val="24"/>
                                </w:rPr>
                                <w:t>STANDARD,</w:t>
                              </w:r>
                              <w:r>
                                <w:rPr>
                                  <w:rFonts w:ascii="Lucida Sans Unicode"/>
                                  <w:b/>
                                  <w:color w:val="000000"/>
                                  <w:spacing w:val="-18"/>
                                  <w:sz w:val="24"/>
                                </w:rPr>
                                <w:t xml:space="preserve"> </w:t>
                              </w:r>
                              <w:r>
                                <w:rPr>
                                  <w:rFonts w:ascii="Lucida Sans Unicode"/>
                                  <w:b/>
                                  <w:color w:val="000000"/>
                                  <w:spacing w:val="-2"/>
                                  <w:sz w:val="24"/>
                                </w:rPr>
                                <w:t>OR</w:t>
                              </w:r>
                              <w:r>
                                <w:rPr>
                                  <w:rFonts w:ascii="Lucida Sans Unicode"/>
                                  <w:b/>
                                  <w:color w:val="000000"/>
                                  <w:spacing w:val="-17"/>
                                  <w:sz w:val="24"/>
                                </w:rPr>
                                <w:t xml:space="preserve"> </w:t>
                              </w:r>
                              <w:r>
                                <w:rPr>
                                  <w:rFonts w:ascii="Lucida Sans Unicode"/>
                                  <w:b/>
                                  <w:color w:val="000000"/>
                                  <w:spacing w:val="-2"/>
                                  <w:sz w:val="24"/>
                                </w:rPr>
                                <w:t>NON-SUBCOMPACT</w:t>
                              </w:r>
                              <w:r>
                                <w:rPr>
                                  <w:rFonts w:ascii="Lucida Sans Unicode"/>
                                  <w:b/>
                                  <w:color w:val="000000"/>
                                  <w:spacing w:val="-17"/>
                                  <w:sz w:val="24"/>
                                </w:rPr>
                                <w:t xml:space="preserve"> </w:t>
                              </w:r>
                              <w:r>
                                <w:rPr>
                                  <w:rFonts w:ascii="Lucida Sans Unicode"/>
                                  <w:b/>
                                  <w:color w:val="000000"/>
                                  <w:spacing w:val="-2"/>
                                  <w:sz w:val="24"/>
                                </w:rPr>
                                <w:t xml:space="preserve">AREA </w:t>
                              </w:r>
                              <w:r>
                                <w:rPr>
                                  <w:rFonts w:ascii="Lucida Sans Unicode"/>
                                  <w:b/>
                                  <w:color w:val="000000"/>
                                  <w:sz w:val="24"/>
                                </w:rPr>
                                <w:t>PARKING ANGLE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E372C" id="Group 1090674370" o:spid="_x0000_s1026" style="position:absolute;margin-left:68.8pt;margin-top:13.8pt;width:485.4pt;height:106.1pt;z-index:-251658240;mso-wrap-distance-left:0;mso-wrap-distance-right:0;mso-position-horizontal-relative:page" coordorigin="1376,276" coordsize="9708,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">
                <v:shape id="docshape5" o:spid="_x0000_s1027" style="position:absolute;left:1375;top:276;width:9708;height:1697;visibility:visible;mso-wrap-style:square;v-text-anchor:top" coordsize="9708,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" path="m3192,872r-2933,l129,872r-86,l,872r,43l,1006r,370l,1421r43,l43,1376r,-370l43,915r86,l259,915r2933,l3192,872xm3214,1376r-3085,l129,1006r,-5l259,1001r2933,l3192,958r-2933,l129,958r-43,l86,1001r,5l86,1376r,45l86,1697r43,l129,1421r,-2l3214,1419r,-43xm3243,1001r-29,l3214,1006r,370l3214,1421r29,l3243,1376r,-370l3243,1001xm8039,1376r-1554,l6457,1376r,-370l6457,960r-15,l6442,1006r,370l4889,1376r-29,l4860,1006r,-46l4846,960r,46l4846,1376r-1546,l3300,1006r,-5l3271,1001r,5l3271,1376r,45l3300,1421r,-2l4846,1419r,2l4860,1421r,-2l4889,1419r1553,l6442,1421r15,l6457,1419r28,l8039,1419r,-43xm9620,87r-43,l3322,87r-43,l3279,130r,5l3279,504r,368l3279,958r-87,l3192,1001r87,l3322,1001r,-41l4846,960r89,l6442,960r89,l8039,960r,-88l6531,872r-89,l4935,872r-89,l3322,872r,-368l3322,135r,-5l9577,130r,5l9577,504r,368l8128,872r-89,l8039,960r89,l9577,960r,46l9577,1376r-1495,l8053,1376r,-370l8053,960r-14,l8039,1006r,370l8039,1419r,2l8053,1421r,-2l8082,1419r1495,l9577,1421r43,l9620,1376r,-370l9620,872r,-368l9620,135r,-5l9620,87xm9707,r-43,l9577,,3322,r-87,l3192,r,44l3192,135r,369l3192,872r,43l3235,915r,-43l3235,504r,-369l3235,44r87,l9577,44r87,l9664,135r,369l9664,872r,134l9664,1376r,45l9707,1421r,-45l9707,1006r,-134l9707,504r,-369l9707,44r,-44xe" fillcolor="black" stroked="f">
                  <v:path arrowok="t" o:connecttype="custom" o:connectlocs="129,1148;0,1191;0,1697;43,1282;259,1191;3214,1652;129,1277;3192,1234;86,1234;86,1282;86,1973;129,1695;3243,1277;3214,1652;3243,1652;8039,1652;6457,1282;6442,1282;4860,1652;4846,1236;3300,1652;3271,1277;3271,1697;4846,1695;4860,1695;6442,1697;6485,1695;9620,363;3279,363;3279,411;3279,1234;3279,1277;4846,1236;6442,1236;8039,1148;6442,1148;3322,1148;3322,406;9577,780;8039,1148;9577,1236;8082,1652;8053,1236;8039,1652;8053,1697;9577,1695;9620,1652;9620,780;9620,363;9664,276;3235,276;3192,411;3192,1191;3235,780;3322,320;9664,411;9664,1282;9707,1697;9707,1148;9707,320" o:connectangles="0,0,0,0,0,0,0,0,0,0,0,0,0,0,0,0,0,0,0,0,0,0,0,0,0,0,0,0,0,0,0,0,0,0,0,0,0,0,0,0,0,0,0,0,0,0,0,0,0,0,0,0,0,0,0,0,0,0,0,0"/>
                </v:shape>
                <v:shape id="docshape6" o:spid="_x0000_s1028" style="position:absolute;left:1375;top:1697;width:9708;height:701;visibility:visible;mso-wrap-style:square;v-text-anchor:top" coordsize="970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" path="m3214,658r-3085,l43,658r,-87l43,291r,-15l43,,,,,276r,15l,571r,87l,701r43,l129,701r3085,l3214,658xm3214,276r-3085,l129,,86,r,276l86,291r,280l86,615r43,l3214,615r,-44l129,571r,-280l3214,291r,-15xm8039,658r-1467,l6442,658r-1467,l4846,658r-1503,l3214,658r,43l3343,701r1503,l4975,701r1467,l6572,701r1467,l8039,658xm8039,571r-1467,l6457,571r,-280l6457,276,6457,r-15,l6442,276r,15l6442,571r-1467,l4860,571r,-280l6442,291r,-15l4860,276,4860,r-14,l4846,276r,15l4846,571r-1503,l3300,571r,-280l4846,291r,-15l3300,276,3300,r-29,l3271,276r,15l3271,571r-28,l3243,291r,-15l3243,r-29,l3214,276r,15l3214,571r,44l3343,615r1503,l4975,615r1467,l6572,615r1467,l8039,571xm8039,276r-1582,l6457,291r1582,l8039,276xm9620,r-43,l9577,276r,15l9577,571r-1409,l8053,571r,-280l9577,291r,-15l8053,276,8053,r-14,l8039,276r,15l8039,571r,44l8168,615r1409,l9620,615r,-44l9620,291r,-15l9620,xm9707,r-43,l9664,276r,15l9664,571r,87l9577,658r-1409,l8039,658r,43l8168,701r1409,l9664,701r43,l9707,658r,-87l9707,291r,-15l9707,xe" fillcolor="black" stroked="f">
                  <v:path arrowok="t" o:connecttype="custom" o:connectlocs="43,2355;43,1973;0,1973;0,2355;129,2398;3214,1973;86,1697;86,2268;3214,2312;129,1988;8039,2355;6442,2355;3343,2355;3343,2398;6442,2398;8039,2398;6572,2268;6457,1973;6442,1973;4975,2268;6442,1988;4860,1697;4846,1988;3300,2268;4846,1973;3271,1697;3271,2268;3243,1973;3214,1973;3214,2312;4975,2312;6572,2312;8039,1973;8039,1988;9577,1697;9577,2268;8053,1988;8053,1973;8039,1973;8039,2312;9620,2312;9620,1973;9664,1697;9664,2268;8168,2355;8168,2398;9707,2398;9707,1988" o:connectangles="0,0,0,0,0,0,0,0,0,0,0,0,0,0,0,0,0,0,0,0,0,0,0,0,0,0,0,0,0,0,0,0,0,0,0,0,0,0,0,0,0,0,0,0,0,0,0,0"/>
                </v:shape>
                <v:shapetype id="_x0000_t202" coordsize="21600,21600" o:spt="202" path="m,l,21600r21600,l21600,xe">
                  <v:stroke joinstyle="miter"/>
                  <v:path gradientshapeok="t" o:connecttype="rect"/>
                </v:shapetype>
                <v:shape id="docshape7" o:spid="_x0000_s1029" type="#_x0000_t202" style="position:absolute;left:2462;top:1706;width:117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" filled="f" stroked="f">
                  <v:textbox inset="0,0,0,0">
                    <w:txbxContent>
                      <w:p w14:paraId="2F5E3734" w14:textId="77777777" w:rsidR="000B1D68" w:rsidRDefault="00000000">
                        <w:pPr>
                          <w:spacing w:line="266" w:lineRule="exact"/>
                          <w:rPr>
                            <w:b/>
                            <w:sz w:val="24"/>
                          </w:rPr>
                        </w:pPr>
                        <w:r>
                          <w:rPr>
                            <w:b/>
                            <w:sz w:val="24"/>
                          </w:rPr>
                          <w:t>ONE</w:t>
                        </w:r>
                        <w:r>
                          <w:rPr>
                            <w:b/>
                            <w:spacing w:val="-14"/>
                            <w:sz w:val="24"/>
                          </w:rPr>
                          <w:t xml:space="preserve"> </w:t>
                        </w:r>
                        <w:r>
                          <w:rPr>
                            <w:b/>
                            <w:spacing w:val="-5"/>
                            <w:sz w:val="24"/>
                          </w:rPr>
                          <w:t>WAY</w:t>
                        </w:r>
                      </w:p>
                    </w:txbxContent>
                  </v:textbox>
                </v:shape>
                <v:shape id="docshape8" o:spid="_x0000_s1030" type="#_x0000_t202" style="position:absolute;left:9429;top:1987;width:1568;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" filled="f" stroked="f">
                  <v:textbox inset="0,0,0,0">
                    <w:txbxContent>
                      <w:p w14:paraId="2F5E3735" w14:textId="77777777" w:rsidR="000B1D68" w:rsidRDefault="00000000">
                        <w:pPr>
                          <w:spacing w:line="275" w:lineRule="exact"/>
                          <w:ind w:left="575" w:right="563"/>
                          <w:jc w:val="center"/>
                          <w:rPr>
                            <w:sz w:val="24"/>
                          </w:rPr>
                        </w:pPr>
                        <w:r>
                          <w:rPr>
                            <w:spacing w:val="-5"/>
                            <w:sz w:val="24"/>
                          </w:rPr>
                          <w:t>24</w:t>
                        </w:r>
                      </w:p>
                    </w:txbxContent>
                  </v:textbox>
                </v:shape>
                <v:shape id="docshape9" o:spid="_x0000_s1031" type="#_x0000_t202" style="position:absolute;left:7832;top:1987;width:1583;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" filled="f" stroked="f">
                  <v:textbox inset="0,0,0,0">
                    <w:txbxContent>
                      <w:p w14:paraId="2F5E3736" w14:textId="77777777" w:rsidR="000B1D68" w:rsidRDefault="00000000">
                        <w:pPr>
                          <w:spacing w:line="275" w:lineRule="exact"/>
                          <w:ind w:left="576" w:right="578"/>
                          <w:jc w:val="center"/>
                          <w:rPr>
                            <w:sz w:val="24"/>
                          </w:rPr>
                        </w:pPr>
                        <w:r>
                          <w:rPr>
                            <w:spacing w:val="-5"/>
                            <w:sz w:val="24"/>
                          </w:rPr>
                          <w:t>23</w:t>
                        </w:r>
                      </w:p>
                    </w:txbxContent>
                  </v:textbox>
                </v:shape>
                <v:shape id="docshape10" o:spid="_x0000_s1032" type="#_x0000_t202" style="position:absolute;left:6236;top:1987;width:1582;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" filled="f" stroked="f">
                  <v:textbox inset="0,0,0,0">
                    <w:txbxContent>
                      <w:p w14:paraId="2F5E3737" w14:textId="77777777" w:rsidR="000B1D68" w:rsidRDefault="00000000">
                        <w:pPr>
                          <w:spacing w:line="275" w:lineRule="exact"/>
                          <w:ind w:left="576" w:right="577"/>
                          <w:jc w:val="center"/>
                          <w:rPr>
                            <w:sz w:val="24"/>
                          </w:rPr>
                        </w:pPr>
                        <w:r>
                          <w:rPr>
                            <w:spacing w:val="-5"/>
                            <w:sz w:val="24"/>
                          </w:rPr>
                          <w:t>21</w:t>
                        </w:r>
                      </w:p>
                    </w:txbxContent>
                  </v:textbox>
                </v:shape>
                <v:shape id="docshape11" o:spid="_x0000_s1033" type="#_x0000_t202" style="position:absolute;left:4687;top:1987;width:153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" filled="f" stroked="f">
                  <v:textbox inset="0,0,0,0">
                    <w:txbxContent>
                      <w:p w14:paraId="2F5E3738" w14:textId="77777777" w:rsidR="000B1D68" w:rsidRDefault="00000000">
                        <w:pPr>
                          <w:spacing w:line="275" w:lineRule="exact"/>
                          <w:ind w:left="602" w:right="649"/>
                          <w:jc w:val="center"/>
                          <w:rPr>
                            <w:sz w:val="24"/>
                          </w:rPr>
                        </w:pPr>
                        <w:r>
                          <w:rPr>
                            <w:spacing w:val="-5"/>
                            <w:sz w:val="24"/>
                          </w:rPr>
                          <w:t>19</w:t>
                        </w:r>
                      </w:p>
                    </w:txbxContent>
                  </v:textbox>
                </v:shape>
                <v:shape id="docshape12" o:spid="_x0000_s1034" type="#_x0000_t202" style="position:absolute;left:1462;top:1987;width:319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" filled="f" stroked="f">
                  <v:textbox inset="0,0,0,0">
                    <w:txbxContent>
                      <w:p w14:paraId="2F5E3739" w14:textId="77777777" w:rsidR="000B1D68" w:rsidRDefault="00000000">
                        <w:pPr>
                          <w:spacing w:line="275" w:lineRule="exact"/>
                          <w:ind w:left="967"/>
                          <w:rPr>
                            <w:b/>
                            <w:sz w:val="24"/>
                          </w:rPr>
                        </w:pPr>
                        <w:r>
                          <w:rPr>
                            <w:b/>
                            <w:sz w:val="24"/>
                          </w:rPr>
                          <w:t>TWO</w:t>
                        </w:r>
                        <w:r>
                          <w:rPr>
                            <w:b/>
                            <w:spacing w:val="-12"/>
                            <w:sz w:val="24"/>
                          </w:rPr>
                          <w:t xml:space="preserve"> </w:t>
                        </w:r>
                        <w:r>
                          <w:rPr>
                            <w:b/>
                            <w:spacing w:val="-5"/>
                            <w:sz w:val="24"/>
                          </w:rPr>
                          <w:t>WAY</w:t>
                        </w:r>
                      </w:p>
                    </w:txbxContent>
                  </v:textbox>
                </v:shape>
                <v:shape id="docshape13" o:spid="_x0000_s1035" type="#_x0000_t202" style="position:absolute;left:9429;top:1694;width:156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" filled="f" stroked="f">
                  <v:textbox inset="0,0,0,0">
                    <w:txbxContent>
                      <w:p w14:paraId="2F5E373A" w14:textId="77777777" w:rsidR="000B1D68" w:rsidRDefault="00000000">
                        <w:pPr>
                          <w:spacing w:before="1"/>
                          <w:ind w:left="575" w:right="563"/>
                          <w:jc w:val="center"/>
                          <w:rPr>
                            <w:sz w:val="24"/>
                          </w:rPr>
                        </w:pPr>
                        <w:r>
                          <w:rPr>
                            <w:spacing w:val="-5"/>
                            <w:sz w:val="24"/>
                          </w:rPr>
                          <w:t>24</w:t>
                        </w:r>
                      </w:p>
                    </w:txbxContent>
                  </v:textbox>
                </v:shape>
                <v:shape id="docshape14" o:spid="_x0000_s1036" type="#_x0000_t202" style="position:absolute;left:7832;top:1694;width:158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" filled="f" stroked="f">
                  <v:textbox inset="0,0,0,0">
                    <w:txbxContent>
                      <w:p w14:paraId="2F5E373B" w14:textId="77777777" w:rsidR="000B1D68" w:rsidRDefault="00000000">
                        <w:pPr>
                          <w:spacing w:before="1"/>
                          <w:ind w:left="576" w:right="578"/>
                          <w:jc w:val="center"/>
                          <w:rPr>
                            <w:sz w:val="24"/>
                          </w:rPr>
                        </w:pPr>
                        <w:r>
                          <w:rPr>
                            <w:spacing w:val="-5"/>
                            <w:sz w:val="24"/>
                          </w:rPr>
                          <w:t>18</w:t>
                        </w:r>
                      </w:p>
                    </w:txbxContent>
                  </v:textbox>
                </v:shape>
                <v:shape id="docshape15" o:spid="_x0000_s1037" type="#_x0000_t202" style="position:absolute;left:6236;top:1694;width:158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" filled="f" stroked="f">
                  <v:textbox inset="0,0,0,0">
                    <w:txbxContent>
                      <w:p w14:paraId="2F5E373C" w14:textId="77777777" w:rsidR="000B1D68" w:rsidRDefault="00000000">
                        <w:pPr>
                          <w:spacing w:before="1"/>
                          <w:ind w:left="576" w:right="577"/>
                          <w:jc w:val="center"/>
                          <w:rPr>
                            <w:sz w:val="24"/>
                          </w:rPr>
                        </w:pPr>
                        <w:r>
                          <w:rPr>
                            <w:spacing w:val="-5"/>
                            <w:sz w:val="24"/>
                          </w:rPr>
                          <w:t>13</w:t>
                        </w:r>
                      </w:p>
                    </w:txbxContent>
                  </v:textbox>
                </v:shape>
                <v:shape id="docshape16" o:spid="_x0000_s1038" type="#_x0000_t202" style="position:absolute;left:4687;top:1694;width:1535;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" filled="f" stroked="f">
                  <v:textbox inset="0,0,0,0">
                    <w:txbxContent>
                      <w:p w14:paraId="2F5E373D" w14:textId="77777777" w:rsidR="000B1D68" w:rsidRDefault="00000000">
                        <w:pPr>
                          <w:spacing w:before="1"/>
                          <w:ind w:left="602" w:right="649"/>
                          <w:jc w:val="center"/>
                          <w:rPr>
                            <w:sz w:val="24"/>
                          </w:rPr>
                        </w:pPr>
                        <w:r>
                          <w:rPr>
                            <w:spacing w:val="-5"/>
                            <w:sz w:val="24"/>
                          </w:rPr>
                          <w:t>13</w:t>
                        </w:r>
                      </w:p>
                    </w:txbxContent>
                  </v:textbox>
                </v:shape>
                <v:shape id="docshape17" o:spid="_x0000_s1039" type="#_x0000_t202" style="position:absolute;left:9429;top:1236;width:156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" fillcolor="#ccc" stroked="f">
                  <v:textbox inset="0,0,0,0">
                    <w:txbxContent>
                      <w:p w14:paraId="2F5E373E" w14:textId="77777777" w:rsidR="000B1D68" w:rsidRDefault="00000000">
                        <w:pPr>
                          <w:spacing w:before="46"/>
                          <w:ind w:left="579" w:right="563"/>
                          <w:jc w:val="center"/>
                          <w:rPr>
                            <w:rFonts w:ascii="Symbol" w:hAnsi="Symbol"/>
                            <w:b/>
                            <w:color w:val="000000"/>
                            <w:sz w:val="24"/>
                          </w:rPr>
                        </w:pPr>
                        <w:r>
                          <w:rPr>
                            <w:rFonts w:ascii="Lucida Sans Unicode" w:hAnsi="Lucida Sans Unicode"/>
                            <w:b/>
                            <w:color w:val="000000"/>
                            <w:spacing w:val="-5"/>
                            <w:sz w:val="24"/>
                          </w:rPr>
                          <w:t>90</w:t>
                        </w:r>
                        <w:r>
                          <w:rPr>
                            <w:rFonts w:ascii="Symbol" w:hAnsi="Symbol"/>
                            <w:b/>
                            <w:color w:val="000000"/>
                            <w:spacing w:val="-5"/>
                            <w:sz w:val="24"/>
                          </w:rPr>
                          <w:t></w:t>
                        </w:r>
                      </w:p>
                    </w:txbxContent>
                  </v:textbox>
                </v:shape>
                <v:shape id="docshape18" o:spid="_x0000_s1040" type="#_x0000_t202" style="position:absolute;left:7832;top:1236;width:1583;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" fillcolor="#ccc" stroked="f">
                  <v:textbox inset="0,0,0,0">
                    <w:txbxContent>
                      <w:p w14:paraId="2F5E373F" w14:textId="77777777" w:rsidR="000B1D68" w:rsidRDefault="00000000">
                        <w:pPr>
                          <w:spacing w:before="46"/>
                          <w:ind w:left="579" w:right="578"/>
                          <w:jc w:val="center"/>
                          <w:rPr>
                            <w:rFonts w:ascii="Symbol" w:hAnsi="Symbol"/>
                            <w:b/>
                            <w:color w:val="000000"/>
                            <w:sz w:val="24"/>
                          </w:rPr>
                        </w:pPr>
                        <w:r>
                          <w:rPr>
                            <w:rFonts w:ascii="Lucida Sans Unicode" w:hAnsi="Lucida Sans Unicode"/>
                            <w:b/>
                            <w:color w:val="000000"/>
                            <w:spacing w:val="-5"/>
                            <w:sz w:val="24"/>
                          </w:rPr>
                          <w:t>60</w:t>
                        </w:r>
                        <w:r>
                          <w:rPr>
                            <w:rFonts w:ascii="Symbol" w:hAnsi="Symbol"/>
                            <w:b/>
                            <w:color w:val="000000"/>
                            <w:spacing w:val="-5"/>
                            <w:sz w:val="24"/>
                          </w:rPr>
                          <w:t></w:t>
                        </w:r>
                      </w:p>
                    </w:txbxContent>
                  </v:textbox>
                </v:shape>
                <v:shape id="docshape19" o:spid="_x0000_s1041" type="#_x0000_t202" style="position:absolute;left:6236;top:1236;width:158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" fillcolor="#ccc" stroked="f">
                  <v:textbox inset="0,0,0,0">
                    <w:txbxContent>
                      <w:p w14:paraId="2F5E3740" w14:textId="77777777" w:rsidR="000B1D68" w:rsidRDefault="00000000">
                        <w:pPr>
                          <w:spacing w:before="46"/>
                          <w:ind w:left="579" w:right="577"/>
                          <w:jc w:val="center"/>
                          <w:rPr>
                            <w:rFonts w:ascii="Symbol" w:hAnsi="Symbol"/>
                            <w:b/>
                            <w:color w:val="000000"/>
                            <w:sz w:val="24"/>
                          </w:rPr>
                        </w:pPr>
                        <w:r>
                          <w:rPr>
                            <w:rFonts w:ascii="Lucida Sans Unicode" w:hAnsi="Lucida Sans Unicode"/>
                            <w:b/>
                            <w:color w:val="000000"/>
                            <w:spacing w:val="-5"/>
                            <w:sz w:val="24"/>
                          </w:rPr>
                          <w:t>45</w:t>
                        </w:r>
                        <w:r>
                          <w:rPr>
                            <w:rFonts w:ascii="Symbol" w:hAnsi="Symbol"/>
                            <w:b/>
                            <w:color w:val="000000"/>
                            <w:spacing w:val="-5"/>
                            <w:sz w:val="24"/>
                          </w:rPr>
                          <w:t></w:t>
                        </w:r>
                      </w:p>
                    </w:txbxContent>
                  </v:textbox>
                </v:shape>
                <v:shape id="docshape20" o:spid="_x0000_s1042" type="#_x0000_t202" style="position:absolute;left:4687;top:1236;width:153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" fillcolor="#ccc" stroked="f">
                  <v:textbox inset="0,0,0,0">
                    <w:txbxContent>
                      <w:p w14:paraId="2F5E3741" w14:textId="77777777" w:rsidR="000B1D68" w:rsidRDefault="00000000">
                        <w:pPr>
                          <w:spacing w:before="46"/>
                          <w:ind w:left="607" w:right="649"/>
                          <w:jc w:val="center"/>
                          <w:rPr>
                            <w:rFonts w:ascii="Symbol" w:hAnsi="Symbol"/>
                            <w:b/>
                            <w:color w:val="000000"/>
                            <w:sz w:val="24"/>
                          </w:rPr>
                        </w:pPr>
                        <w:r>
                          <w:rPr>
                            <w:rFonts w:ascii="Lucida Sans Unicode" w:hAnsi="Lucida Sans Unicode"/>
                            <w:b/>
                            <w:color w:val="000000"/>
                            <w:spacing w:val="-5"/>
                            <w:sz w:val="24"/>
                          </w:rPr>
                          <w:t>0</w:t>
                        </w:r>
                        <w:r>
                          <w:rPr>
                            <w:rFonts w:ascii="Symbol" w:hAnsi="Symbol"/>
                            <w:b/>
                            <w:color w:val="000000"/>
                            <w:spacing w:val="-5"/>
                            <w:sz w:val="24"/>
                          </w:rPr>
                          <w:t></w:t>
                        </w:r>
                      </w:p>
                    </w:txbxContent>
                  </v:textbox>
                </v:shape>
                <v:shape id="docshape21" o:spid="_x0000_s1043" type="#_x0000_t202" style="position:absolute;left:1462;top:1213;width:3197;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" fillcolor="#ccc" stroked="f">
                  <v:textbox inset="0,0,0,0">
                    <w:txbxContent>
                      <w:p w14:paraId="2F5E3742" w14:textId="77777777" w:rsidR="000B1D68" w:rsidRDefault="00000000">
                        <w:pPr>
                          <w:spacing w:before="69"/>
                          <w:ind w:left="957"/>
                          <w:rPr>
                            <w:rFonts w:ascii="Lucida Sans Unicode"/>
                            <w:b/>
                            <w:color w:val="000000"/>
                            <w:sz w:val="24"/>
                          </w:rPr>
                        </w:pPr>
                        <w:r>
                          <w:rPr>
                            <w:rFonts w:ascii="Lucida Sans Unicode"/>
                            <w:b/>
                            <w:color w:val="000000"/>
                            <w:spacing w:val="-2"/>
                            <w:sz w:val="24"/>
                          </w:rPr>
                          <w:t>AISLE</w:t>
                        </w:r>
                        <w:r>
                          <w:rPr>
                            <w:rFonts w:ascii="Lucida Sans Unicode"/>
                            <w:b/>
                            <w:color w:val="000000"/>
                            <w:spacing w:val="-14"/>
                            <w:sz w:val="24"/>
                          </w:rPr>
                          <w:t xml:space="preserve"> </w:t>
                        </w:r>
                        <w:r>
                          <w:rPr>
                            <w:rFonts w:ascii="Lucida Sans Unicode"/>
                            <w:b/>
                            <w:color w:val="000000"/>
                            <w:spacing w:val="-4"/>
                            <w:sz w:val="24"/>
                          </w:rPr>
                          <w:t>TYPE</w:t>
                        </w:r>
                      </w:p>
                    </w:txbxContent>
                  </v:textbox>
                </v:shape>
                <v:shape id="docshape22" o:spid="_x0000_s1044" type="#_x0000_t202" style="position:absolute;left:4694;top:362;width:6303;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" fillcolor="#ccc" stroked="f">
                  <v:textbox inset="0,0,0,0">
                    <w:txbxContent>
                      <w:p w14:paraId="2F5E3743" w14:textId="77777777" w:rsidR="000B1D68" w:rsidRDefault="00000000">
                        <w:pPr>
                          <w:spacing w:before="47"/>
                          <w:ind w:left="2212" w:hanging="1458"/>
                          <w:rPr>
                            <w:rFonts w:ascii="Lucida Sans Unicode"/>
                            <w:b/>
                            <w:color w:val="000000"/>
                            <w:sz w:val="24"/>
                          </w:rPr>
                        </w:pPr>
                        <w:r>
                          <w:rPr>
                            <w:rFonts w:ascii="Lucida Sans Unicode"/>
                            <w:b/>
                            <w:color w:val="000000"/>
                            <w:spacing w:val="-2"/>
                            <w:sz w:val="24"/>
                          </w:rPr>
                          <w:t>STANDARD,</w:t>
                        </w:r>
                        <w:r>
                          <w:rPr>
                            <w:rFonts w:ascii="Lucida Sans Unicode"/>
                            <w:b/>
                            <w:color w:val="000000"/>
                            <w:spacing w:val="-18"/>
                            <w:sz w:val="24"/>
                          </w:rPr>
                          <w:t xml:space="preserve"> </w:t>
                        </w:r>
                        <w:r>
                          <w:rPr>
                            <w:rFonts w:ascii="Lucida Sans Unicode"/>
                            <w:b/>
                            <w:color w:val="000000"/>
                            <w:spacing w:val="-2"/>
                            <w:sz w:val="24"/>
                          </w:rPr>
                          <w:t>OR</w:t>
                        </w:r>
                        <w:r>
                          <w:rPr>
                            <w:rFonts w:ascii="Lucida Sans Unicode"/>
                            <w:b/>
                            <w:color w:val="000000"/>
                            <w:spacing w:val="-17"/>
                            <w:sz w:val="24"/>
                          </w:rPr>
                          <w:t xml:space="preserve"> </w:t>
                        </w:r>
                        <w:r>
                          <w:rPr>
                            <w:rFonts w:ascii="Lucida Sans Unicode"/>
                            <w:b/>
                            <w:color w:val="000000"/>
                            <w:spacing w:val="-2"/>
                            <w:sz w:val="24"/>
                          </w:rPr>
                          <w:t>NON-SUBCOMPACT</w:t>
                        </w:r>
                        <w:r>
                          <w:rPr>
                            <w:rFonts w:ascii="Lucida Sans Unicode"/>
                            <w:b/>
                            <w:color w:val="000000"/>
                            <w:spacing w:val="-17"/>
                            <w:sz w:val="24"/>
                          </w:rPr>
                          <w:t xml:space="preserve"> </w:t>
                        </w:r>
                        <w:r>
                          <w:rPr>
                            <w:rFonts w:ascii="Lucida Sans Unicode"/>
                            <w:b/>
                            <w:color w:val="000000"/>
                            <w:spacing w:val="-2"/>
                            <w:sz w:val="24"/>
                          </w:rPr>
                          <w:t xml:space="preserve">AREA </w:t>
                        </w:r>
                        <w:r>
                          <w:rPr>
                            <w:rFonts w:ascii="Lucida Sans Unicode"/>
                            <w:b/>
                            <w:color w:val="000000"/>
                            <w:sz w:val="24"/>
                          </w:rPr>
                          <w:t>PARKING ANGLE</w:t>
                        </w:r>
                      </w:p>
                    </w:txbxContent>
                  </v:textbox>
                </v:shape>
                <w10:wrap type="topAndBottom" anchorx="page"/>
              </v:group>
            </w:pict>
          </mc:Fallback>
        </mc:AlternateContent>
      </w:r>
    </w:p>
    <w:p w14:paraId="2F5E3665" w14:textId="77777777" w:rsidR="000B1D68" w:rsidRDefault="000B1D68">
      <w:pPr>
        <w:rPr>
          <w:sz w:val="21"/>
        </w:rPr>
        <w:sectPr w:rsidR="000B1D68">
          <w:pgSz w:w="12240" w:h="15840"/>
          <w:pgMar w:top="1340" w:right="1100" w:bottom="940" w:left="1300" w:header="712" w:footer="752" w:gutter="0"/>
          <w:cols w:space="720"/>
        </w:sectPr>
      </w:pPr>
    </w:p>
    <w:p w14:paraId="2F5E3666" w14:textId="77777777" w:rsidR="000B1D68" w:rsidRDefault="000B1D68">
      <w:pPr>
        <w:pStyle w:val="BodyText"/>
        <w:spacing w:before="1"/>
        <w:rPr>
          <w:b/>
          <w:sz w:val="23"/>
        </w:rPr>
      </w:pPr>
    </w:p>
    <w:p w14:paraId="2F5E3667" w14:textId="77777777" w:rsidR="000B1D68" w:rsidRDefault="00000000">
      <w:pPr>
        <w:pStyle w:val="ListParagraph"/>
        <w:numPr>
          <w:ilvl w:val="0"/>
          <w:numId w:val="8"/>
        </w:numPr>
        <w:tabs>
          <w:tab w:val="left" w:pos="1581"/>
        </w:tabs>
        <w:spacing w:before="90"/>
        <w:ind w:right="329" w:firstLine="719"/>
        <w:rPr>
          <w:sz w:val="24"/>
        </w:rPr>
      </w:pPr>
      <w:r>
        <w:rPr>
          <w:spacing w:val="-2"/>
          <w:sz w:val="24"/>
        </w:rPr>
        <w:t>In</w:t>
      </w:r>
      <w:r>
        <w:rPr>
          <w:spacing w:val="-13"/>
          <w:sz w:val="24"/>
        </w:rPr>
        <w:t xml:space="preserve"> </w:t>
      </w:r>
      <w:r>
        <w:rPr>
          <w:spacing w:val="-2"/>
          <w:sz w:val="24"/>
        </w:rPr>
        <w:t>parking</w:t>
      </w:r>
      <w:r>
        <w:rPr>
          <w:spacing w:val="-12"/>
          <w:sz w:val="24"/>
        </w:rPr>
        <w:t xml:space="preserve"> </w:t>
      </w:r>
      <w:r>
        <w:rPr>
          <w:spacing w:val="-2"/>
          <w:sz w:val="24"/>
        </w:rPr>
        <w:t>areas</w:t>
      </w:r>
      <w:r>
        <w:rPr>
          <w:spacing w:val="-11"/>
          <w:sz w:val="24"/>
        </w:rPr>
        <w:t xml:space="preserve"> </w:t>
      </w:r>
      <w:r>
        <w:rPr>
          <w:spacing w:val="-2"/>
          <w:sz w:val="24"/>
        </w:rPr>
        <w:t>where</w:t>
      </w:r>
      <w:r>
        <w:rPr>
          <w:spacing w:val="-12"/>
          <w:sz w:val="24"/>
        </w:rPr>
        <w:t xml:space="preserve"> </w:t>
      </w:r>
      <w:r>
        <w:rPr>
          <w:spacing w:val="-2"/>
          <w:sz w:val="24"/>
        </w:rPr>
        <w:t>subcompact</w:t>
      </w:r>
      <w:r>
        <w:rPr>
          <w:spacing w:val="-13"/>
          <w:sz w:val="24"/>
        </w:rPr>
        <w:t xml:space="preserve"> </w:t>
      </w:r>
      <w:r>
        <w:rPr>
          <w:spacing w:val="-2"/>
          <w:sz w:val="24"/>
        </w:rPr>
        <w:t>spaces</w:t>
      </w:r>
      <w:r>
        <w:rPr>
          <w:spacing w:val="-11"/>
          <w:sz w:val="24"/>
        </w:rPr>
        <w:t xml:space="preserve"> </w:t>
      </w:r>
      <w:r>
        <w:rPr>
          <w:spacing w:val="-2"/>
          <w:sz w:val="24"/>
        </w:rPr>
        <w:t>are</w:t>
      </w:r>
      <w:r>
        <w:rPr>
          <w:spacing w:val="-13"/>
          <w:sz w:val="24"/>
        </w:rPr>
        <w:t xml:space="preserve"> </w:t>
      </w:r>
      <w:r>
        <w:rPr>
          <w:spacing w:val="-2"/>
          <w:sz w:val="24"/>
        </w:rPr>
        <w:t>provided</w:t>
      </w:r>
      <w:r>
        <w:rPr>
          <w:spacing w:val="-11"/>
          <w:sz w:val="24"/>
        </w:rPr>
        <w:t xml:space="preserve"> </w:t>
      </w:r>
      <w:r>
        <w:rPr>
          <w:spacing w:val="-2"/>
          <w:sz w:val="24"/>
        </w:rPr>
        <w:t>pursuant</w:t>
      </w:r>
      <w:r>
        <w:rPr>
          <w:spacing w:val="-11"/>
          <w:sz w:val="24"/>
        </w:rPr>
        <w:t xml:space="preserve"> </w:t>
      </w:r>
      <w:r>
        <w:rPr>
          <w:spacing w:val="-2"/>
          <w:sz w:val="24"/>
        </w:rPr>
        <w:t>to</w:t>
      </w:r>
      <w:r>
        <w:rPr>
          <w:spacing w:val="-11"/>
          <w:sz w:val="24"/>
        </w:rPr>
        <w:t xml:space="preserve"> </w:t>
      </w:r>
      <w:r>
        <w:rPr>
          <w:spacing w:val="-2"/>
          <w:sz w:val="24"/>
        </w:rPr>
        <w:t>15-293(b)</w:t>
      </w:r>
      <w:r>
        <w:rPr>
          <w:spacing w:val="-12"/>
          <w:sz w:val="24"/>
        </w:rPr>
        <w:t xml:space="preserve"> </w:t>
      </w:r>
      <w:r>
        <w:rPr>
          <w:spacing w:val="-2"/>
          <w:sz w:val="24"/>
        </w:rPr>
        <w:t>of</w:t>
      </w:r>
      <w:r>
        <w:rPr>
          <w:spacing w:val="-12"/>
          <w:sz w:val="24"/>
        </w:rPr>
        <w:t xml:space="preserve"> </w:t>
      </w:r>
      <w:r>
        <w:rPr>
          <w:spacing w:val="-2"/>
          <w:sz w:val="24"/>
        </w:rPr>
        <w:t xml:space="preserve">this </w:t>
      </w:r>
      <w:proofErr w:type="gramStart"/>
      <w:r>
        <w:rPr>
          <w:sz w:val="24"/>
        </w:rPr>
        <w:t>ordinance</w:t>
      </w:r>
      <w:proofErr w:type="gramEnd"/>
      <w:r>
        <w:rPr>
          <w:sz w:val="24"/>
        </w:rPr>
        <w:t>,</w:t>
      </w:r>
      <w:r>
        <w:rPr>
          <w:spacing w:val="-15"/>
          <w:sz w:val="24"/>
        </w:rPr>
        <w:t xml:space="preserve"> </w:t>
      </w:r>
      <w:r>
        <w:rPr>
          <w:sz w:val="24"/>
        </w:rPr>
        <w:t>parking</w:t>
      </w:r>
      <w:r>
        <w:rPr>
          <w:spacing w:val="-15"/>
          <w:sz w:val="24"/>
        </w:rPr>
        <w:t xml:space="preserve"> </w:t>
      </w:r>
      <w:r>
        <w:rPr>
          <w:sz w:val="24"/>
        </w:rPr>
        <w:t>aisle</w:t>
      </w:r>
      <w:r>
        <w:rPr>
          <w:spacing w:val="-14"/>
          <w:sz w:val="24"/>
        </w:rPr>
        <w:t xml:space="preserve"> </w:t>
      </w:r>
      <w:r>
        <w:rPr>
          <w:sz w:val="24"/>
        </w:rPr>
        <w:t>spaces</w:t>
      </w:r>
      <w:r>
        <w:rPr>
          <w:spacing w:val="-14"/>
          <w:sz w:val="24"/>
        </w:rPr>
        <w:t xml:space="preserve"> </w:t>
      </w:r>
      <w:r>
        <w:rPr>
          <w:sz w:val="24"/>
        </w:rPr>
        <w:t>adjoining</w:t>
      </w:r>
      <w:r>
        <w:rPr>
          <w:spacing w:val="-14"/>
          <w:sz w:val="24"/>
        </w:rPr>
        <w:t xml:space="preserve"> </w:t>
      </w:r>
      <w:r>
        <w:rPr>
          <w:sz w:val="24"/>
        </w:rPr>
        <w:t>subcompact</w:t>
      </w:r>
      <w:r>
        <w:rPr>
          <w:spacing w:val="-14"/>
          <w:sz w:val="24"/>
        </w:rPr>
        <w:t xml:space="preserve"> </w:t>
      </w:r>
      <w:r>
        <w:rPr>
          <w:sz w:val="24"/>
        </w:rPr>
        <w:t>spaces</w:t>
      </w:r>
      <w:r>
        <w:rPr>
          <w:spacing w:val="-14"/>
          <w:sz w:val="24"/>
        </w:rPr>
        <w:t xml:space="preserve"> </w:t>
      </w:r>
      <w:r>
        <w:rPr>
          <w:sz w:val="24"/>
        </w:rPr>
        <w:t>shall</w:t>
      </w:r>
      <w:r>
        <w:rPr>
          <w:spacing w:val="-15"/>
          <w:sz w:val="24"/>
        </w:rPr>
        <w:t xml:space="preserve"> </w:t>
      </w:r>
      <w:r>
        <w:rPr>
          <w:sz w:val="24"/>
        </w:rPr>
        <w:t>have</w:t>
      </w:r>
      <w:r>
        <w:rPr>
          <w:spacing w:val="-14"/>
          <w:sz w:val="24"/>
        </w:rPr>
        <w:t xml:space="preserve"> </w:t>
      </w:r>
      <w:r>
        <w:rPr>
          <w:sz w:val="24"/>
        </w:rPr>
        <w:t>a</w:t>
      </w:r>
      <w:r>
        <w:rPr>
          <w:spacing w:val="-15"/>
          <w:sz w:val="24"/>
        </w:rPr>
        <w:t xml:space="preserve"> </w:t>
      </w:r>
      <w:r>
        <w:rPr>
          <w:sz w:val="24"/>
        </w:rPr>
        <w:t>minimum</w:t>
      </w:r>
      <w:r>
        <w:rPr>
          <w:spacing w:val="-14"/>
          <w:sz w:val="24"/>
        </w:rPr>
        <w:t xml:space="preserve"> </w:t>
      </w:r>
      <w:r>
        <w:rPr>
          <w:sz w:val="24"/>
        </w:rPr>
        <w:t>width</w:t>
      </w:r>
      <w:r>
        <w:rPr>
          <w:spacing w:val="-14"/>
          <w:sz w:val="24"/>
        </w:rPr>
        <w:t xml:space="preserve"> </w:t>
      </w:r>
      <w:r>
        <w:rPr>
          <w:sz w:val="24"/>
        </w:rPr>
        <w:t>between such parking spaces as follows:</w:t>
      </w:r>
    </w:p>
    <w:p w14:paraId="2F5E3668" w14:textId="77777777" w:rsidR="000B1D68" w:rsidRDefault="000B1D68">
      <w:pPr>
        <w:pStyle w:val="BodyText"/>
        <w:spacing w:before="9" w:after="1"/>
        <w:rPr>
          <w:sz w:val="27"/>
        </w:rPr>
      </w:pPr>
    </w:p>
    <w:tbl>
      <w:tblPr>
        <w:tblW w:w="0" w:type="auto"/>
        <w:tblInd w:w="208" w:type="dxa"/>
        <w:tblBorders>
          <w:top w:val="double" w:sz="18" w:space="0" w:color="000000"/>
          <w:left w:val="double" w:sz="18" w:space="0" w:color="000000"/>
          <w:bottom w:val="double" w:sz="18" w:space="0" w:color="000000"/>
          <w:right w:val="double" w:sz="18" w:space="0" w:color="000000"/>
          <w:insideH w:val="double" w:sz="18" w:space="0" w:color="000000"/>
          <w:insideV w:val="double" w:sz="18" w:space="0" w:color="000000"/>
        </w:tblBorders>
        <w:tblLayout w:type="fixed"/>
        <w:tblCellMar>
          <w:left w:w="0" w:type="dxa"/>
          <w:right w:w="0" w:type="dxa"/>
        </w:tblCellMar>
        <w:tblLook w:val="01E0" w:firstRow="1" w:lastRow="1" w:firstColumn="1" w:lastColumn="1" w:noHBand="0" w:noVBand="0"/>
      </w:tblPr>
      <w:tblGrid>
        <w:gridCol w:w="3193"/>
        <w:gridCol w:w="1596"/>
        <w:gridCol w:w="1596"/>
        <w:gridCol w:w="1596"/>
        <w:gridCol w:w="1595"/>
      </w:tblGrid>
      <w:tr w:rsidR="000B1D68" w14:paraId="2F5E366B" w14:textId="77777777">
        <w:trPr>
          <w:trHeight w:val="348"/>
        </w:trPr>
        <w:tc>
          <w:tcPr>
            <w:tcW w:w="3193" w:type="dxa"/>
            <w:tcBorders>
              <w:top w:val="nil"/>
              <w:left w:val="nil"/>
            </w:tcBorders>
          </w:tcPr>
          <w:p w14:paraId="2F5E3669" w14:textId="77777777" w:rsidR="000B1D68" w:rsidRDefault="000B1D68">
            <w:pPr>
              <w:pStyle w:val="TableParagraph"/>
              <w:ind w:left="0"/>
            </w:pPr>
          </w:p>
        </w:tc>
        <w:tc>
          <w:tcPr>
            <w:tcW w:w="6383" w:type="dxa"/>
            <w:gridSpan w:val="4"/>
            <w:tcBorders>
              <w:bottom w:val="single" w:sz="36" w:space="0" w:color="000000"/>
            </w:tcBorders>
            <w:shd w:val="clear" w:color="auto" w:fill="CCCCCC"/>
          </w:tcPr>
          <w:p w14:paraId="2F5E366A" w14:textId="77777777" w:rsidR="000B1D68" w:rsidRDefault="00000000">
            <w:pPr>
              <w:pStyle w:val="TableParagraph"/>
              <w:spacing w:before="3" w:line="326" w:lineRule="exact"/>
              <w:ind w:left="1211"/>
              <w:rPr>
                <w:rFonts w:ascii="Lucida Sans Unicode"/>
                <w:b/>
                <w:sz w:val="24"/>
              </w:rPr>
            </w:pPr>
            <w:r>
              <w:rPr>
                <w:rFonts w:ascii="Lucida Sans Unicode"/>
                <w:b/>
                <w:spacing w:val="-4"/>
                <w:sz w:val="24"/>
              </w:rPr>
              <w:t>STANDARD</w:t>
            </w:r>
            <w:r>
              <w:rPr>
                <w:rFonts w:ascii="Lucida Sans Unicode"/>
                <w:b/>
                <w:spacing w:val="-7"/>
                <w:sz w:val="24"/>
              </w:rPr>
              <w:t xml:space="preserve"> </w:t>
            </w:r>
            <w:r>
              <w:rPr>
                <w:rFonts w:ascii="Lucida Sans Unicode"/>
                <w:b/>
                <w:spacing w:val="-4"/>
                <w:sz w:val="24"/>
              </w:rPr>
              <w:t>AREA</w:t>
            </w:r>
            <w:r>
              <w:rPr>
                <w:rFonts w:ascii="Lucida Sans Unicode"/>
                <w:b/>
                <w:spacing w:val="-9"/>
                <w:sz w:val="24"/>
              </w:rPr>
              <w:t xml:space="preserve"> </w:t>
            </w:r>
            <w:r>
              <w:rPr>
                <w:rFonts w:ascii="Lucida Sans Unicode"/>
                <w:b/>
                <w:spacing w:val="-4"/>
                <w:sz w:val="24"/>
              </w:rPr>
              <w:t>PARKING</w:t>
            </w:r>
            <w:r>
              <w:rPr>
                <w:rFonts w:ascii="Lucida Sans Unicode"/>
                <w:b/>
                <w:spacing w:val="-8"/>
                <w:sz w:val="24"/>
              </w:rPr>
              <w:t xml:space="preserve"> </w:t>
            </w:r>
            <w:r>
              <w:rPr>
                <w:rFonts w:ascii="Lucida Sans Unicode"/>
                <w:b/>
                <w:spacing w:val="-4"/>
                <w:sz w:val="24"/>
              </w:rPr>
              <w:t>ANGLE</w:t>
            </w:r>
          </w:p>
        </w:tc>
      </w:tr>
      <w:tr w:rsidR="000B1D68" w14:paraId="2F5E3671" w14:textId="77777777">
        <w:trPr>
          <w:trHeight w:val="392"/>
        </w:trPr>
        <w:tc>
          <w:tcPr>
            <w:tcW w:w="3193" w:type="dxa"/>
            <w:tcBorders>
              <w:bottom w:val="single" w:sz="24" w:space="0" w:color="000000"/>
              <w:right w:val="double" w:sz="12" w:space="0" w:color="000000"/>
            </w:tcBorders>
            <w:shd w:val="clear" w:color="auto" w:fill="CCCCCC"/>
          </w:tcPr>
          <w:p w14:paraId="2F5E366C" w14:textId="77777777" w:rsidR="000B1D68" w:rsidRDefault="00000000">
            <w:pPr>
              <w:pStyle w:val="TableParagraph"/>
              <w:spacing w:before="23" w:line="349" w:lineRule="exact"/>
              <w:ind w:left="933"/>
              <w:rPr>
                <w:rFonts w:ascii="Lucida Sans Unicode"/>
                <w:b/>
                <w:sz w:val="24"/>
              </w:rPr>
            </w:pPr>
            <w:r>
              <w:rPr>
                <w:rFonts w:ascii="Lucida Sans Unicode"/>
                <w:b/>
                <w:spacing w:val="-2"/>
                <w:sz w:val="24"/>
              </w:rPr>
              <w:t>AISLE</w:t>
            </w:r>
            <w:r>
              <w:rPr>
                <w:rFonts w:ascii="Lucida Sans Unicode"/>
                <w:b/>
                <w:spacing w:val="-14"/>
                <w:sz w:val="24"/>
              </w:rPr>
              <w:t xml:space="preserve"> </w:t>
            </w:r>
            <w:r>
              <w:rPr>
                <w:rFonts w:ascii="Lucida Sans Unicode"/>
                <w:b/>
                <w:spacing w:val="-4"/>
                <w:sz w:val="24"/>
              </w:rPr>
              <w:t>TYPE</w:t>
            </w:r>
          </w:p>
        </w:tc>
        <w:tc>
          <w:tcPr>
            <w:tcW w:w="1596" w:type="dxa"/>
            <w:tcBorders>
              <w:top w:val="single" w:sz="36" w:space="0" w:color="000000"/>
              <w:left w:val="double" w:sz="12" w:space="0" w:color="000000"/>
              <w:bottom w:val="single" w:sz="24" w:space="0" w:color="000000"/>
              <w:right w:val="single" w:sz="6" w:space="0" w:color="000000"/>
            </w:tcBorders>
            <w:shd w:val="clear" w:color="auto" w:fill="CCCCCC"/>
          </w:tcPr>
          <w:p w14:paraId="2F5E366D" w14:textId="77777777" w:rsidR="000B1D68" w:rsidRDefault="00000000">
            <w:pPr>
              <w:pStyle w:val="TableParagraph"/>
              <w:spacing w:before="23" w:line="349" w:lineRule="exact"/>
              <w:ind w:left="652"/>
              <w:rPr>
                <w:rFonts w:ascii="Symbol" w:hAnsi="Symbol"/>
                <w:b/>
                <w:sz w:val="24"/>
              </w:rPr>
            </w:pPr>
            <w:r>
              <w:rPr>
                <w:rFonts w:ascii="Lucida Sans Unicode" w:hAnsi="Lucida Sans Unicode"/>
                <w:b/>
                <w:spacing w:val="-5"/>
                <w:sz w:val="24"/>
              </w:rPr>
              <w:t>0</w:t>
            </w:r>
            <w:r>
              <w:rPr>
                <w:rFonts w:ascii="Symbol" w:hAnsi="Symbol"/>
                <w:b/>
                <w:spacing w:val="-5"/>
                <w:sz w:val="24"/>
              </w:rPr>
              <w:t></w:t>
            </w:r>
          </w:p>
        </w:tc>
        <w:tc>
          <w:tcPr>
            <w:tcW w:w="1596" w:type="dxa"/>
            <w:tcBorders>
              <w:top w:val="single" w:sz="36" w:space="0" w:color="000000"/>
              <w:left w:val="single" w:sz="6" w:space="0" w:color="000000"/>
              <w:bottom w:val="single" w:sz="24" w:space="0" w:color="000000"/>
              <w:right w:val="single" w:sz="6" w:space="0" w:color="000000"/>
            </w:tcBorders>
            <w:shd w:val="clear" w:color="auto" w:fill="CCCCCC"/>
          </w:tcPr>
          <w:p w14:paraId="2F5E366E" w14:textId="77777777" w:rsidR="000B1D68" w:rsidRDefault="00000000">
            <w:pPr>
              <w:pStyle w:val="TableParagraph"/>
              <w:spacing w:before="23" w:line="349" w:lineRule="exact"/>
              <w:ind w:left="600" w:right="555"/>
              <w:jc w:val="center"/>
              <w:rPr>
                <w:rFonts w:ascii="Symbol" w:hAnsi="Symbol"/>
                <w:b/>
                <w:sz w:val="24"/>
              </w:rPr>
            </w:pPr>
            <w:r>
              <w:rPr>
                <w:rFonts w:ascii="Lucida Sans Unicode" w:hAnsi="Lucida Sans Unicode"/>
                <w:b/>
                <w:spacing w:val="-5"/>
                <w:sz w:val="24"/>
              </w:rPr>
              <w:t>45</w:t>
            </w:r>
            <w:r>
              <w:rPr>
                <w:rFonts w:ascii="Symbol" w:hAnsi="Symbol"/>
                <w:b/>
                <w:spacing w:val="-5"/>
                <w:sz w:val="24"/>
              </w:rPr>
              <w:t></w:t>
            </w:r>
          </w:p>
        </w:tc>
        <w:tc>
          <w:tcPr>
            <w:tcW w:w="1596" w:type="dxa"/>
            <w:tcBorders>
              <w:top w:val="single" w:sz="36" w:space="0" w:color="000000"/>
              <w:left w:val="single" w:sz="6" w:space="0" w:color="000000"/>
              <w:bottom w:val="single" w:sz="24" w:space="0" w:color="000000"/>
              <w:right w:val="single" w:sz="6" w:space="0" w:color="000000"/>
            </w:tcBorders>
            <w:shd w:val="clear" w:color="auto" w:fill="CCCCCC"/>
          </w:tcPr>
          <w:p w14:paraId="2F5E366F" w14:textId="77777777" w:rsidR="000B1D68" w:rsidRDefault="00000000">
            <w:pPr>
              <w:pStyle w:val="TableParagraph"/>
              <w:spacing w:before="23" w:line="349" w:lineRule="exact"/>
              <w:ind w:left="600" w:right="555"/>
              <w:jc w:val="center"/>
              <w:rPr>
                <w:rFonts w:ascii="Symbol" w:hAnsi="Symbol"/>
                <w:b/>
                <w:sz w:val="24"/>
              </w:rPr>
            </w:pPr>
            <w:r>
              <w:rPr>
                <w:rFonts w:ascii="Lucida Sans Unicode" w:hAnsi="Lucida Sans Unicode"/>
                <w:b/>
                <w:spacing w:val="-5"/>
                <w:sz w:val="24"/>
              </w:rPr>
              <w:t>60</w:t>
            </w:r>
            <w:r>
              <w:rPr>
                <w:rFonts w:ascii="Symbol" w:hAnsi="Symbol"/>
                <w:b/>
                <w:spacing w:val="-5"/>
                <w:sz w:val="24"/>
              </w:rPr>
              <w:t></w:t>
            </w:r>
          </w:p>
        </w:tc>
        <w:tc>
          <w:tcPr>
            <w:tcW w:w="1595" w:type="dxa"/>
            <w:tcBorders>
              <w:top w:val="single" w:sz="36" w:space="0" w:color="000000"/>
              <w:left w:val="single" w:sz="6" w:space="0" w:color="000000"/>
              <w:bottom w:val="single" w:sz="24" w:space="0" w:color="000000"/>
            </w:tcBorders>
            <w:shd w:val="clear" w:color="auto" w:fill="CCCCCC"/>
          </w:tcPr>
          <w:p w14:paraId="2F5E3670" w14:textId="77777777" w:rsidR="000B1D68" w:rsidRDefault="00000000">
            <w:pPr>
              <w:pStyle w:val="TableParagraph"/>
              <w:spacing w:before="23" w:line="349" w:lineRule="exact"/>
              <w:ind w:left="601" w:right="494"/>
              <w:jc w:val="center"/>
              <w:rPr>
                <w:rFonts w:ascii="Symbol" w:hAnsi="Symbol"/>
                <w:b/>
                <w:sz w:val="24"/>
              </w:rPr>
            </w:pPr>
            <w:r>
              <w:rPr>
                <w:rFonts w:ascii="Lucida Sans Unicode" w:hAnsi="Lucida Sans Unicode"/>
                <w:b/>
                <w:spacing w:val="-5"/>
                <w:sz w:val="24"/>
              </w:rPr>
              <w:t>90</w:t>
            </w:r>
            <w:r>
              <w:rPr>
                <w:rFonts w:ascii="Symbol" w:hAnsi="Symbol"/>
                <w:b/>
                <w:spacing w:val="-5"/>
                <w:sz w:val="24"/>
              </w:rPr>
              <w:t></w:t>
            </w:r>
          </w:p>
        </w:tc>
      </w:tr>
      <w:tr w:rsidR="000B1D68" w14:paraId="2F5E3677" w14:textId="77777777">
        <w:trPr>
          <w:trHeight w:val="275"/>
        </w:trPr>
        <w:tc>
          <w:tcPr>
            <w:tcW w:w="3193" w:type="dxa"/>
            <w:tcBorders>
              <w:top w:val="single" w:sz="24" w:space="0" w:color="000000"/>
              <w:bottom w:val="single" w:sz="6" w:space="0" w:color="000000"/>
              <w:right w:val="double" w:sz="12" w:space="0" w:color="000000"/>
            </w:tcBorders>
          </w:tcPr>
          <w:p w14:paraId="2F5E3672" w14:textId="77777777" w:rsidR="000B1D68" w:rsidRDefault="00000000">
            <w:pPr>
              <w:pStyle w:val="TableParagraph"/>
              <w:spacing w:line="256" w:lineRule="exact"/>
              <w:ind w:left="976"/>
              <w:rPr>
                <w:b/>
                <w:sz w:val="24"/>
              </w:rPr>
            </w:pPr>
            <w:r>
              <w:rPr>
                <w:b/>
                <w:sz w:val="24"/>
              </w:rPr>
              <w:t>ONE</w:t>
            </w:r>
            <w:r>
              <w:rPr>
                <w:b/>
                <w:spacing w:val="-14"/>
                <w:sz w:val="24"/>
              </w:rPr>
              <w:t xml:space="preserve"> </w:t>
            </w:r>
            <w:r>
              <w:rPr>
                <w:b/>
                <w:spacing w:val="-5"/>
                <w:sz w:val="24"/>
              </w:rPr>
              <w:t>WAY</w:t>
            </w:r>
          </w:p>
        </w:tc>
        <w:tc>
          <w:tcPr>
            <w:tcW w:w="1596" w:type="dxa"/>
            <w:tcBorders>
              <w:top w:val="single" w:sz="24" w:space="0" w:color="000000"/>
              <w:left w:val="double" w:sz="12" w:space="0" w:color="000000"/>
              <w:bottom w:val="single" w:sz="6" w:space="0" w:color="000000"/>
              <w:right w:val="single" w:sz="6" w:space="0" w:color="000000"/>
            </w:tcBorders>
          </w:tcPr>
          <w:p w14:paraId="2F5E3673" w14:textId="77777777" w:rsidR="000B1D68" w:rsidRDefault="00000000">
            <w:pPr>
              <w:pStyle w:val="TableParagraph"/>
              <w:spacing w:line="256" w:lineRule="exact"/>
              <w:ind w:left="655"/>
              <w:rPr>
                <w:sz w:val="24"/>
              </w:rPr>
            </w:pPr>
            <w:r>
              <w:rPr>
                <w:spacing w:val="-5"/>
                <w:sz w:val="24"/>
              </w:rPr>
              <w:t>13</w:t>
            </w:r>
          </w:p>
        </w:tc>
        <w:tc>
          <w:tcPr>
            <w:tcW w:w="1596" w:type="dxa"/>
            <w:tcBorders>
              <w:top w:val="single" w:sz="24" w:space="0" w:color="000000"/>
              <w:left w:val="single" w:sz="6" w:space="0" w:color="000000"/>
              <w:bottom w:val="single" w:sz="6" w:space="0" w:color="000000"/>
              <w:right w:val="single" w:sz="6" w:space="0" w:color="000000"/>
            </w:tcBorders>
          </w:tcPr>
          <w:p w14:paraId="2F5E3674" w14:textId="77777777" w:rsidR="000B1D68" w:rsidRDefault="00000000">
            <w:pPr>
              <w:pStyle w:val="TableParagraph"/>
              <w:spacing w:line="256" w:lineRule="exact"/>
              <w:ind w:left="595" w:right="555"/>
              <w:jc w:val="center"/>
              <w:rPr>
                <w:sz w:val="24"/>
              </w:rPr>
            </w:pPr>
            <w:r>
              <w:rPr>
                <w:spacing w:val="-5"/>
                <w:sz w:val="24"/>
              </w:rPr>
              <w:t>13</w:t>
            </w:r>
          </w:p>
        </w:tc>
        <w:tc>
          <w:tcPr>
            <w:tcW w:w="1596" w:type="dxa"/>
            <w:tcBorders>
              <w:top w:val="single" w:sz="24" w:space="0" w:color="000000"/>
              <w:left w:val="single" w:sz="6" w:space="0" w:color="000000"/>
              <w:bottom w:val="single" w:sz="6" w:space="0" w:color="000000"/>
              <w:right w:val="single" w:sz="6" w:space="0" w:color="000000"/>
            </w:tcBorders>
          </w:tcPr>
          <w:p w14:paraId="2F5E3675" w14:textId="77777777" w:rsidR="000B1D68" w:rsidRDefault="00000000">
            <w:pPr>
              <w:pStyle w:val="TableParagraph"/>
              <w:spacing w:line="256" w:lineRule="exact"/>
              <w:ind w:left="595" w:right="555"/>
              <w:jc w:val="center"/>
              <w:rPr>
                <w:sz w:val="24"/>
              </w:rPr>
            </w:pPr>
            <w:r>
              <w:rPr>
                <w:spacing w:val="-5"/>
                <w:sz w:val="24"/>
              </w:rPr>
              <w:t>14</w:t>
            </w:r>
          </w:p>
        </w:tc>
        <w:tc>
          <w:tcPr>
            <w:tcW w:w="1595" w:type="dxa"/>
            <w:tcBorders>
              <w:top w:val="single" w:sz="24" w:space="0" w:color="000000"/>
              <w:left w:val="single" w:sz="6" w:space="0" w:color="000000"/>
              <w:bottom w:val="single" w:sz="6" w:space="0" w:color="000000"/>
            </w:tcBorders>
          </w:tcPr>
          <w:p w14:paraId="2F5E3676" w14:textId="77777777" w:rsidR="000B1D68" w:rsidRDefault="00000000">
            <w:pPr>
              <w:pStyle w:val="TableParagraph"/>
              <w:spacing w:line="256" w:lineRule="exact"/>
              <w:ind w:left="596" w:right="494"/>
              <w:jc w:val="center"/>
              <w:rPr>
                <w:sz w:val="24"/>
              </w:rPr>
            </w:pPr>
            <w:r>
              <w:rPr>
                <w:spacing w:val="-5"/>
                <w:sz w:val="24"/>
              </w:rPr>
              <w:t>20</w:t>
            </w:r>
          </w:p>
        </w:tc>
      </w:tr>
      <w:tr w:rsidR="000B1D68" w14:paraId="2F5E367D" w14:textId="77777777">
        <w:trPr>
          <w:trHeight w:val="277"/>
        </w:trPr>
        <w:tc>
          <w:tcPr>
            <w:tcW w:w="3193" w:type="dxa"/>
            <w:tcBorders>
              <w:top w:val="single" w:sz="6" w:space="0" w:color="000000"/>
              <w:right w:val="double" w:sz="12" w:space="0" w:color="000000"/>
            </w:tcBorders>
          </w:tcPr>
          <w:p w14:paraId="2F5E3678" w14:textId="77777777" w:rsidR="000B1D68" w:rsidRDefault="00000000">
            <w:pPr>
              <w:pStyle w:val="TableParagraph"/>
              <w:spacing w:line="258" w:lineRule="exact"/>
              <w:ind w:left="942"/>
              <w:rPr>
                <w:b/>
                <w:sz w:val="24"/>
              </w:rPr>
            </w:pPr>
            <w:r>
              <w:rPr>
                <w:b/>
                <w:sz w:val="24"/>
              </w:rPr>
              <w:t>TWO</w:t>
            </w:r>
            <w:r>
              <w:rPr>
                <w:b/>
                <w:spacing w:val="-12"/>
                <w:sz w:val="24"/>
              </w:rPr>
              <w:t xml:space="preserve"> </w:t>
            </w:r>
            <w:r>
              <w:rPr>
                <w:b/>
                <w:spacing w:val="-5"/>
                <w:sz w:val="24"/>
              </w:rPr>
              <w:t>WAY</w:t>
            </w:r>
          </w:p>
        </w:tc>
        <w:tc>
          <w:tcPr>
            <w:tcW w:w="1596" w:type="dxa"/>
            <w:tcBorders>
              <w:top w:val="single" w:sz="6" w:space="0" w:color="000000"/>
              <w:left w:val="double" w:sz="12" w:space="0" w:color="000000"/>
              <w:right w:val="single" w:sz="6" w:space="0" w:color="000000"/>
            </w:tcBorders>
          </w:tcPr>
          <w:p w14:paraId="2F5E3679" w14:textId="77777777" w:rsidR="000B1D68" w:rsidRDefault="00000000">
            <w:pPr>
              <w:pStyle w:val="TableParagraph"/>
              <w:spacing w:line="258" w:lineRule="exact"/>
              <w:ind w:left="655"/>
              <w:rPr>
                <w:sz w:val="24"/>
              </w:rPr>
            </w:pPr>
            <w:r>
              <w:rPr>
                <w:spacing w:val="-5"/>
                <w:sz w:val="24"/>
              </w:rPr>
              <w:t>19</w:t>
            </w:r>
          </w:p>
        </w:tc>
        <w:tc>
          <w:tcPr>
            <w:tcW w:w="1596" w:type="dxa"/>
            <w:tcBorders>
              <w:top w:val="single" w:sz="6" w:space="0" w:color="000000"/>
              <w:left w:val="single" w:sz="6" w:space="0" w:color="000000"/>
              <w:right w:val="single" w:sz="6" w:space="0" w:color="000000"/>
            </w:tcBorders>
          </w:tcPr>
          <w:p w14:paraId="2F5E367A" w14:textId="77777777" w:rsidR="000B1D68" w:rsidRDefault="00000000">
            <w:pPr>
              <w:pStyle w:val="TableParagraph"/>
              <w:spacing w:line="258" w:lineRule="exact"/>
              <w:ind w:left="595" w:right="555"/>
              <w:jc w:val="center"/>
              <w:rPr>
                <w:sz w:val="24"/>
              </w:rPr>
            </w:pPr>
            <w:r>
              <w:rPr>
                <w:spacing w:val="-5"/>
                <w:sz w:val="24"/>
              </w:rPr>
              <w:t>21</w:t>
            </w:r>
          </w:p>
        </w:tc>
        <w:tc>
          <w:tcPr>
            <w:tcW w:w="1596" w:type="dxa"/>
            <w:tcBorders>
              <w:top w:val="single" w:sz="6" w:space="0" w:color="000000"/>
              <w:left w:val="single" w:sz="6" w:space="0" w:color="000000"/>
              <w:right w:val="single" w:sz="6" w:space="0" w:color="000000"/>
            </w:tcBorders>
          </w:tcPr>
          <w:p w14:paraId="2F5E367B" w14:textId="77777777" w:rsidR="000B1D68" w:rsidRDefault="00000000">
            <w:pPr>
              <w:pStyle w:val="TableParagraph"/>
              <w:spacing w:line="258" w:lineRule="exact"/>
              <w:ind w:left="595" w:right="555"/>
              <w:jc w:val="center"/>
              <w:rPr>
                <w:sz w:val="24"/>
              </w:rPr>
            </w:pPr>
            <w:r>
              <w:rPr>
                <w:spacing w:val="-5"/>
                <w:sz w:val="24"/>
              </w:rPr>
              <w:t>23</w:t>
            </w:r>
          </w:p>
        </w:tc>
        <w:tc>
          <w:tcPr>
            <w:tcW w:w="1595" w:type="dxa"/>
            <w:tcBorders>
              <w:top w:val="single" w:sz="6" w:space="0" w:color="000000"/>
              <w:left w:val="single" w:sz="6" w:space="0" w:color="000000"/>
            </w:tcBorders>
          </w:tcPr>
          <w:p w14:paraId="2F5E367C" w14:textId="77777777" w:rsidR="000B1D68" w:rsidRDefault="00000000">
            <w:pPr>
              <w:pStyle w:val="TableParagraph"/>
              <w:spacing w:line="258" w:lineRule="exact"/>
              <w:ind w:left="596" w:right="494"/>
              <w:jc w:val="center"/>
              <w:rPr>
                <w:sz w:val="24"/>
              </w:rPr>
            </w:pPr>
            <w:r>
              <w:rPr>
                <w:spacing w:val="-5"/>
                <w:sz w:val="24"/>
              </w:rPr>
              <w:t>24</w:t>
            </w:r>
          </w:p>
        </w:tc>
      </w:tr>
    </w:tbl>
    <w:p w14:paraId="2F5E367E" w14:textId="77777777" w:rsidR="000B1D68" w:rsidRDefault="00000000">
      <w:pPr>
        <w:pStyle w:val="ListParagraph"/>
        <w:numPr>
          <w:ilvl w:val="0"/>
          <w:numId w:val="8"/>
        </w:numPr>
        <w:tabs>
          <w:tab w:val="left" w:pos="1581"/>
        </w:tabs>
        <w:spacing w:before="229"/>
        <w:ind w:right="330" w:firstLine="719"/>
        <w:rPr>
          <w:b/>
          <w:sz w:val="24"/>
        </w:rPr>
      </w:pPr>
      <w:r>
        <w:rPr>
          <w:sz w:val="24"/>
        </w:rPr>
        <w:t>The</w:t>
      </w:r>
      <w:r>
        <w:rPr>
          <w:spacing w:val="-4"/>
          <w:sz w:val="24"/>
        </w:rPr>
        <w:t xml:space="preserve"> </w:t>
      </w:r>
      <w:r>
        <w:rPr>
          <w:sz w:val="24"/>
        </w:rPr>
        <w:t>width</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parking</w:t>
      </w:r>
      <w:r>
        <w:rPr>
          <w:spacing w:val="-2"/>
          <w:sz w:val="24"/>
        </w:rPr>
        <w:t xml:space="preserve"> </w:t>
      </w:r>
      <w:r>
        <w:rPr>
          <w:sz w:val="24"/>
        </w:rPr>
        <w:t>aisle</w:t>
      </w:r>
      <w:r>
        <w:rPr>
          <w:spacing w:val="-3"/>
          <w:sz w:val="24"/>
        </w:rPr>
        <w:t xml:space="preserve"> </w:t>
      </w:r>
      <w:r>
        <w:rPr>
          <w:sz w:val="24"/>
        </w:rPr>
        <w:t>serving</w:t>
      </w:r>
      <w:r>
        <w:rPr>
          <w:spacing w:val="-2"/>
          <w:sz w:val="24"/>
        </w:rPr>
        <w:t xml:space="preserve"> </w:t>
      </w:r>
      <w:r>
        <w:rPr>
          <w:sz w:val="24"/>
        </w:rPr>
        <w:t>90</w:t>
      </w:r>
      <w:r>
        <w:rPr>
          <w:sz w:val="24"/>
          <w:vertAlign w:val="superscript"/>
        </w:rPr>
        <w:t>o</w:t>
      </w:r>
      <w:r>
        <w:rPr>
          <w:spacing w:val="-1"/>
          <w:sz w:val="24"/>
        </w:rPr>
        <w:t xml:space="preserve"> </w:t>
      </w:r>
      <w:r>
        <w:rPr>
          <w:sz w:val="24"/>
        </w:rPr>
        <w:t>angle</w:t>
      </w:r>
      <w:r>
        <w:rPr>
          <w:spacing w:val="-3"/>
          <w:sz w:val="24"/>
        </w:rPr>
        <w:t xml:space="preserve"> </w:t>
      </w:r>
      <w:r>
        <w:rPr>
          <w:sz w:val="24"/>
        </w:rPr>
        <w:t>parking</w:t>
      </w:r>
      <w:r>
        <w:rPr>
          <w:spacing w:val="-4"/>
          <w:sz w:val="24"/>
        </w:rPr>
        <w:t xml:space="preserve"> </w:t>
      </w:r>
      <w:r>
        <w:rPr>
          <w:sz w:val="24"/>
        </w:rPr>
        <w:t>may</w:t>
      </w:r>
      <w:r>
        <w:rPr>
          <w:spacing w:val="-2"/>
          <w:sz w:val="24"/>
        </w:rPr>
        <w:t xml:space="preserve"> </w:t>
      </w:r>
      <w:r>
        <w:rPr>
          <w:sz w:val="24"/>
        </w:rPr>
        <w:t>be</w:t>
      </w:r>
      <w:r>
        <w:rPr>
          <w:spacing w:val="-3"/>
          <w:sz w:val="24"/>
        </w:rPr>
        <w:t xml:space="preserve"> </w:t>
      </w:r>
      <w:r>
        <w:rPr>
          <w:sz w:val="24"/>
        </w:rPr>
        <w:t>reduced</w:t>
      </w:r>
      <w:r>
        <w:rPr>
          <w:spacing w:val="-2"/>
          <w:sz w:val="24"/>
        </w:rPr>
        <w:t xml:space="preserve"> </w:t>
      </w:r>
      <w:r>
        <w:rPr>
          <w:sz w:val="24"/>
        </w:rPr>
        <w:t>to</w:t>
      </w:r>
      <w:r>
        <w:rPr>
          <w:spacing w:val="-2"/>
          <w:sz w:val="24"/>
        </w:rPr>
        <w:t xml:space="preserve"> </w:t>
      </w:r>
      <w:r>
        <w:rPr>
          <w:sz w:val="24"/>
        </w:rPr>
        <w:t>eighteen feet</w:t>
      </w:r>
      <w:r>
        <w:rPr>
          <w:spacing w:val="-9"/>
          <w:sz w:val="24"/>
        </w:rPr>
        <w:t xml:space="preserve"> </w:t>
      </w:r>
      <w:r>
        <w:rPr>
          <w:sz w:val="24"/>
        </w:rPr>
        <w:t>if</w:t>
      </w:r>
      <w:r>
        <w:rPr>
          <w:spacing w:val="-11"/>
          <w:sz w:val="24"/>
        </w:rPr>
        <w:t xml:space="preserve"> </w:t>
      </w:r>
      <w:r>
        <w:rPr>
          <w:i/>
          <w:sz w:val="24"/>
        </w:rPr>
        <w:t>(</w:t>
      </w:r>
      <w:proofErr w:type="spellStart"/>
      <w:r>
        <w:rPr>
          <w:i/>
          <w:sz w:val="24"/>
        </w:rPr>
        <w:t>i</w:t>
      </w:r>
      <w:proofErr w:type="spellEnd"/>
      <w:r>
        <w:rPr>
          <w:i/>
          <w:sz w:val="24"/>
        </w:rPr>
        <w:t>)</w:t>
      </w:r>
      <w:r>
        <w:rPr>
          <w:i/>
          <w:spacing w:val="-11"/>
          <w:sz w:val="24"/>
        </w:rPr>
        <w:t xml:space="preserve"> </w:t>
      </w:r>
      <w:r>
        <w:rPr>
          <w:sz w:val="24"/>
        </w:rPr>
        <w:t>not</w:t>
      </w:r>
      <w:r>
        <w:rPr>
          <w:spacing w:val="-10"/>
          <w:sz w:val="24"/>
        </w:rPr>
        <w:t xml:space="preserve"> </w:t>
      </w:r>
      <w:r>
        <w:rPr>
          <w:sz w:val="24"/>
        </w:rPr>
        <w:t>more</w:t>
      </w:r>
      <w:r>
        <w:rPr>
          <w:spacing w:val="-10"/>
          <w:sz w:val="24"/>
        </w:rPr>
        <w:t xml:space="preserve"> </w:t>
      </w:r>
      <w:r>
        <w:rPr>
          <w:sz w:val="24"/>
        </w:rPr>
        <w:t>than</w:t>
      </w:r>
      <w:r>
        <w:rPr>
          <w:spacing w:val="-11"/>
          <w:sz w:val="24"/>
        </w:rPr>
        <w:t xml:space="preserve"> </w:t>
      </w:r>
      <w:r>
        <w:rPr>
          <w:sz w:val="24"/>
        </w:rPr>
        <w:t>ten</w:t>
      </w:r>
      <w:r>
        <w:rPr>
          <w:spacing w:val="-9"/>
          <w:sz w:val="24"/>
        </w:rPr>
        <w:t xml:space="preserve"> </w:t>
      </w:r>
      <w:r>
        <w:rPr>
          <w:sz w:val="24"/>
        </w:rPr>
        <w:t>spaces</w:t>
      </w:r>
      <w:r>
        <w:rPr>
          <w:spacing w:val="-10"/>
          <w:sz w:val="24"/>
        </w:rPr>
        <w:t xml:space="preserve"> </w:t>
      </w:r>
      <w:r>
        <w:rPr>
          <w:sz w:val="24"/>
        </w:rPr>
        <w:t>are</w:t>
      </w:r>
      <w:r>
        <w:rPr>
          <w:spacing w:val="-10"/>
          <w:sz w:val="24"/>
        </w:rPr>
        <w:t xml:space="preserve"> </w:t>
      </w:r>
      <w:r>
        <w:rPr>
          <w:sz w:val="24"/>
        </w:rPr>
        <w:t>to</w:t>
      </w:r>
      <w:r>
        <w:rPr>
          <w:spacing w:val="-9"/>
          <w:sz w:val="24"/>
        </w:rPr>
        <w:t xml:space="preserve"> </w:t>
      </w:r>
      <w:r>
        <w:rPr>
          <w:sz w:val="24"/>
        </w:rPr>
        <w:t>be</w:t>
      </w:r>
      <w:r>
        <w:rPr>
          <w:spacing w:val="-12"/>
          <w:sz w:val="24"/>
        </w:rPr>
        <w:t xml:space="preserve"> </w:t>
      </w:r>
      <w:r>
        <w:rPr>
          <w:sz w:val="24"/>
        </w:rPr>
        <w:t>served</w:t>
      </w:r>
      <w:r>
        <w:rPr>
          <w:spacing w:val="-13"/>
          <w:sz w:val="24"/>
        </w:rPr>
        <w:t xml:space="preserve"> </w:t>
      </w:r>
      <w:r>
        <w:rPr>
          <w:sz w:val="24"/>
        </w:rPr>
        <w:t>by</w:t>
      </w:r>
      <w:r>
        <w:rPr>
          <w:spacing w:val="-9"/>
          <w:sz w:val="24"/>
        </w:rPr>
        <w:t xml:space="preserve"> </w:t>
      </w:r>
      <w:r>
        <w:rPr>
          <w:sz w:val="24"/>
        </w:rPr>
        <w:t>an</w:t>
      </w:r>
      <w:r>
        <w:rPr>
          <w:spacing w:val="-11"/>
          <w:sz w:val="24"/>
        </w:rPr>
        <w:t xml:space="preserve"> </w:t>
      </w:r>
      <w:r>
        <w:rPr>
          <w:sz w:val="24"/>
        </w:rPr>
        <w:t>aisle</w:t>
      </w:r>
      <w:r>
        <w:rPr>
          <w:spacing w:val="-10"/>
          <w:sz w:val="24"/>
        </w:rPr>
        <w:t xml:space="preserve"> </w:t>
      </w:r>
      <w:r>
        <w:rPr>
          <w:sz w:val="24"/>
        </w:rPr>
        <w:t>with</w:t>
      </w:r>
      <w:r>
        <w:rPr>
          <w:spacing w:val="-11"/>
          <w:sz w:val="24"/>
        </w:rPr>
        <w:t xml:space="preserve"> </w:t>
      </w:r>
      <w:r>
        <w:rPr>
          <w:sz w:val="24"/>
        </w:rPr>
        <w:t>such</w:t>
      </w:r>
      <w:r>
        <w:rPr>
          <w:spacing w:val="-11"/>
          <w:sz w:val="24"/>
        </w:rPr>
        <w:t xml:space="preserve"> </w:t>
      </w:r>
      <w:r>
        <w:rPr>
          <w:sz w:val="24"/>
        </w:rPr>
        <w:t>reduced</w:t>
      </w:r>
      <w:r>
        <w:rPr>
          <w:spacing w:val="-9"/>
          <w:sz w:val="24"/>
        </w:rPr>
        <w:t xml:space="preserve"> </w:t>
      </w:r>
      <w:r>
        <w:rPr>
          <w:sz w:val="24"/>
        </w:rPr>
        <w:t>width,</w:t>
      </w:r>
      <w:r>
        <w:rPr>
          <w:spacing w:val="-11"/>
          <w:sz w:val="24"/>
        </w:rPr>
        <w:t xml:space="preserve"> </w:t>
      </w:r>
      <w:r>
        <w:rPr>
          <w:sz w:val="24"/>
        </w:rPr>
        <w:t>and</w:t>
      </w:r>
      <w:r>
        <w:rPr>
          <w:spacing w:val="-4"/>
          <w:sz w:val="24"/>
        </w:rPr>
        <w:t xml:space="preserve"> </w:t>
      </w:r>
      <w:r>
        <w:rPr>
          <w:i/>
          <w:sz w:val="24"/>
        </w:rPr>
        <w:t>(ii)</w:t>
      </w:r>
      <w:r>
        <w:rPr>
          <w:i/>
          <w:spacing w:val="-11"/>
          <w:sz w:val="24"/>
        </w:rPr>
        <w:t xml:space="preserve"> </w:t>
      </w:r>
      <w:r>
        <w:rPr>
          <w:sz w:val="24"/>
        </w:rPr>
        <w:t>the aisle</w:t>
      </w:r>
      <w:r>
        <w:rPr>
          <w:spacing w:val="-9"/>
          <w:sz w:val="24"/>
        </w:rPr>
        <w:t xml:space="preserve"> </w:t>
      </w:r>
      <w:r>
        <w:rPr>
          <w:sz w:val="24"/>
        </w:rPr>
        <w:t>“dead</w:t>
      </w:r>
      <w:r>
        <w:rPr>
          <w:spacing w:val="-11"/>
          <w:sz w:val="24"/>
        </w:rPr>
        <w:t xml:space="preserve"> </w:t>
      </w:r>
      <w:r>
        <w:rPr>
          <w:sz w:val="24"/>
        </w:rPr>
        <w:t>ends”,</w:t>
      </w:r>
      <w:r>
        <w:rPr>
          <w:spacing w:val="-11"/>
          <w:sz w:val="24"/>
        </w:rPr>
        <w:t xml:space="preserve"> </w:t>
      </w:r>
      <w:r>
        <w:rPr>
          <w:sz w:val="24"/>
        </w:rPr>
        <w:t>i.e.,</w:t>
      </w:r>
      <w:r>
        <w:rPr>
          <w:spacing w:val="-8"/>
          <w:sz w:val="24"/>
        </w:rPr>
        <w:t xml:space="preserve"> </w:t>
      </w:r>
      <w:r>
        <w:rPr>
          <w:sz w:val="24"/>
        </w:rPr>
        <w:t>is</w:t>
      </w:r>
      <w:r>
        <w:rPr>
          <w:spacing w:val="-8"/>
          <w:sz w:val="24"/>
        </w:rPr>
        <w:t xml:space="preserve"> </w:t>
      </w:r>
      <w:r>
        <w:rPr>
          <w:sz w:val="24"/>
        </w:rPr>
        <w:t>not</w:t>
      </w:r>
      <w:r>
        <w:rPr>
          <w:spacing w:val="-8"/>
          <w:sz w:val="24"/>
        </w:rPr>
        <w:t xml:space="preserve"> </w:t>
      </w:r>
      <w:r>
        <w:rPr>
          <w:sz w:val="24"/>
        </w:rPr>
        <w:t>used</w:t>
      </w:r>
      <w:r>
        <w:rPr>
          <w:spacing w:val="-8"/>
          <w:sz w:val="24"/>
        </w:rPr>
        <w:t xml:space="preserve"> </w:t>
      </w:r>
      <w:r>
        <w:rPr>
          <w:sz w:val="24"/>
        </w:rPr>
        <w:t>as</w:t>
      </w:r>
      <w:r>
        <w:rPr>
          <w:spacing w:val="-8"/>
          <w:sz w:val="24"/>
        </w:rPr>
        <w:t xml:space="preserve"> </w:t>
      </w:r>
      <w:r>
        <w:rPr>
          <w:sz w:val="24"/>
        </w:rPr>
        <w:t>an</w:t>
      </w:r>
      <w:r>
        <w:rPr>
          <w:spacing w:val="-11"/>
          <w:sz w:val="24"/>
        </w:rPr>
        <w:t xml:space="preserve"> </w:t>
      </w:r>
      <w:r>
        <w:rPr>
          <w:sz w:val="24"/>
        </w:rPr>
        <w:t>access</w:t>
      </w:r>
      <w:r>
        <w:rPr>
          <w:spacing w:val="-8"/>
          <w:sz w:val="24"/>
        </w:rPr>
        <w:t xml:space="preserve"> </w:t>
      </w:r>
      <w:r>
        <w:rPr>
          <w:sz w:val="24"/>
        </w:rPr>
        <w:t>way</w:t>
      </w:r>
      <w:r>
        <w:rPr>
          <w:spacing w:val="-11"/>
          <w:sz w:val="24"/>
        </w:rPr>
        <w:t xml:space="preserve"> </w:t>
      </w:r>
      <w:r>
        <w:rPr>
          <w:sz w:val="24"/>
        </w:rPr>
        <w:t>to</w:t>
      </w:r>
      <w:r>
        <w:rPr>
          <w:spacing w:val="-8"/>
          <w:sz w:val="24"/>
        </w:rPr>
        <w:t xml:space="preserve"> </w:t>
      </w:r>
      <w:r>
        <w:rPr>
          <w:sz w:val="24"/>
        </w:rPr>
        <w:t>other</w:t>
      </w:r>
      <w:r>
        <w:rPr>
          <w:spacing w:val="-11"/>
          <w:sz w:val="24"/>
        </w:rPr>
        <w:t xml:space="preserve"> </w:t>
      </w:r>
      <w:r>
        <w:rPr>
          <w:sz w:val="24"/>
        </w:rPr>
        <w:t>areas.</w:t>
      </w:r>
      <w:r>
        <w:rPr>
          <w:spacing w:val="-7"/>
          <w:sz w:val="24"/>
        </w:rPr>
        <w:t xml:space="preserve"> </w:t>
      </w:r>
      <w:r>
        <w:rPr>
          <w:b/>
          <w:sz w:val="24"/>
        </w:rPr>
        <w:t>(AMENDED</w:t>
      </w:r>
      <w:r>
        <w:rPr>
          <w:b/>
          <w:spacing w:val="-9"/>
          <w:sz w:val="24"/>
        </w:rPr>
        <w:t xml:space="preserve"> </w:t>
      </w:r>
      <w:r>
        <w:rPr>
          <w:b/>
          <w:sz w:val="24"/>
        </w:rPr>
        <w:t>6/26/84)</w:t>
      </w:r>
    </w:p>
    <w:p w14:paraId="2F5E367F" w14:textId="77777777" w:rsidR="000B1D68" w:rsidRDefault="000B1D68">
      <w:pPr>
        <w:pStyle w:val="BodyText"/>
        <w:rPr>
          <w:b/>
        </w:rPr>
      </w:pPr>
    </w:p>
    <w:p w14:paraId="2F5E3680" w14:textId="77777777" w:rsidR="000B1D68" w:rsidRDefault="00000000">
      <w:pPr>
        <w:pStyle w:val="ListParagraph"/>
        <w:numPr>
          <w:ilvl w:val="0"/>
          <w:numId w:val="8"/>
        </w:numPr>
        <w:tabs>
          <w:tab w:val="left" w:pos="1581"/>
        </w:tabs>
        <w:ind w:firstLine="719"/>
        <w:rPr>
          <w:b/>
          <w:sz w:val="24"/>
        </w:rPr>
      </w:pPr>
      <w:r>
        <w:rPr>
          <w:spacing w:val="-4"/>
          <w:sz w:val="24"/>
        </w:rPr>
        <w:t>Driveways</w:t>
      </w:r>
      <w:r>
        <w:rPr>
          <w:spacing w:val="-7"/>
          <w:sz w:val="24"/>
        </w:rPr>
        <w:t xml:space="preserve"> </w:t>
      </w:r>
      <w:r>
        <w:rPr>
          <w:spacing w:val="-4"/>
          <w:sz w:val="24"/>
        </w:rPr>
        <w:t>shall</w:t>
      </w:r>
      <w:r>
        <w:rPr>
          <w:spacing w:val="-7"/>
          <w:sz w:val="24"/>
        </w:rPr>
        <w:t xml:space="preserve"> </w:t>
      </w:r>
      <w:r>
        <w:rPr>
          <w:spacing w:val="-4"/>
          <w:sz w:val="24"/>
        </w:rPr>
        <w:t>be</w:t>
      </w:r>
      <w:r>
        <w:rPr>
          <w:spacing w:val="-8"/>
          <w:sz w:val="24"/>
        </w:rPr>
        <w:t xml:space="preserve"> </w:t>
      </w:r>
      <w:r>
        <w:rPr>
          <w:spacing w:val="-4"/>
          <w:sz w:val="24"/>
        </w:rPr>
        <w:t>not</w:t>
      </w:r>
      <w:r>
        <w:rPr>
          <w:spacing w:val="-9"/>
          <w:sz w:val="24"/>
        </w:rPr>
        <w:t xml:space="preserve"> </w:t>
      </w:r>
      <w:r>
        <w:rPr>
          <w:spacing w:val="-4"/>
          <w:sz w:val="24"/>
        </w:rPr>
        <w:t>less</w:t>
      </w:r>
      <w:r>
        <w:rPr>
          <w:spacing w:val="-5"/>
          <w:sz w:val="24"/>
        </w:rPr>
        <w:t xml:space="preserve"> </w:t>
      </w:r>
      <w:r>
        <w:rPr>
          <w:spacing w:val="-4"/>
          <w:sz w:val="24"/>
        </w:rPr>
        <w:t>than</w:t>
      </w:r>
      <w:r>
        <w:rPr>
          <w:spacing w:val="-7"/>
          <w:sz w:val="24"/>
        </w:rPr>
        <w:t xml:space="preserve"> </w:t>
      </w:r>
      <w:r>
        <w:rPr>
          <w:spacing w:val="-4"/>
          <w:sz w:val="24"/>
        </w:rPr>
        <w:t>ten</w:t>
      </w:r>
      <w:r>
        <w:rPr>
          <w:spacing w:val="-7"/>
          <w:sz w:val="24"/>
        </w:rPr>
        <w:t xml:space="preserve"> </w:t>
      </w:r>
      <w:r>
        <w:rPr>
          <w:spacing w:val="-4"/>
          <w:sz w:val="24"/>
        </w:rPr>
        <w:t>feet</w:t>
      </w:r>
      <w:r>
        <w:rPr>
          <w:spacing w:val="-7"/>
          <w:sz w:val="24"/>
        </w:rPr>
        <w:t xml:space="preserve"> </w:t>
      </w:r>
      <w:r>
        <w:rPr>
          <w:spacing w:val="-4"/>
          <w:sz w:val="24"/>
        </w:rPr>
        <w:t>in</w:t>
      </w:r>
      <w:r>
        <w:rPr>
          <w:spacing w:val="-7"/>
          <w:sz w:val="24"/>
        </w:rPr>
        <w:t xml:space="preserve"> </w:t>
      </w:r>
      <w:r>
        <w:rPr>
          <w:spacing w:val="-4"/>
          <w:sz w:val="24"/>
        </w:rPr>
        <w:t>width</w:t>
      </w:r>
      <w:r>
        <w:rPr>
          <w:spacing w:val="-7"/>
          <w:sz w:val="24"/>
        </w:rPr>
        <w:t xml:space="preserve"> </w:t>
      </w:r>
      <w:r>
        <w:rPr>
          <w:spacing w:val="-4"/>
          <w:sz w:val="24"/>
        </w:rPr>
        <w:t>for</w:t>
      </w:r>
      <w:r>
        <w:rPr>
          <w:spacing w:val="-8"/>
          <w:sz w:val="24"/>
        </w:rPr>
        <w:t xml:space="preserve"> </w:t>
      </w:r>
      <w:r>
        <w:rPr>
          <w:spacing w:val="-4"/>
          <w:sz w:val="24"/>
        </w:rPr>
        <w:t>one</w:t>
      </w:r>
      <w:r>
        <w:rPr>
          <w:spacing w:val="-8"/>
          <w:sz w:val="24"/>
        </w:rPr>
        <w:t xml:space="preserve"> </w:t>
      </w:r>
      <w:r>
        <w:rPr>
          <w:spacing w:val="-4"/>
          <w:sz w:val="24"/>
        </w:rPr>
        <w:t>way</w:t>
      </w:r>
      <w:r>
        <w:rPr>
          <w:spacing w:val="-7"/>
          <w:sz w:val="24"/>
        </w:rPr>
        <w:t xml:space="preserve"> </w:t>
      </w:r>
      <w:r>
        <w:rPr>
          <w:spacing w:val="-4"/>
          <w:sz w:val="24"/>
        </w:rPr>
        <w:t>traffic</w:t>
      </w:r>
      <w:r>
        <w:rPr>
          <w:spacing w:val="-8"/>
          <w:sz w:val="24"/>
        </w:rPr>
        <w:t xml:space="preserve"> </w:t>
      </w:r>
      <w:r>
        <w:rPr>
          <w:spacing w:val="-4"/>
          <w:sz w:val="24"/>
        </w:rPr>
        <w:t>and</w:t>
      </w:r>
      <w:r>
        <w:rPr>
          <w:spacing w:val="-5"/>
          <w:sz w:val="24"/>
        </w:rPr>
        <w:t xml:space="preserve"> </w:t>
      </w:r>
      <w:r>
        <w:rPr>
          <w:spacing w:val="-4"/>
          <w:sz w:val="24"/>
        </w:rPr>
        <w:t>eighteen</w:t>
      </w:r>
      <w:r>
        <w:rPr>
          <w:spacing w:val="-5"/>
          <w:sz w:val="24"/>
        </w:rPr>
        <w:t xml:space="preserve"> </w:t>
      </w:r>
      <w:r>
        <w:rPr>
          <w:spacing w:val="-4"/>
          <w:sz w:val="24"/>
        </w:rPr>
        <w:t xml:space="preserve">feet </w:t>
      </w:r>
      <w:r>
        <w:rPr>
          <w:sz w:val="24"/>
        </w:rPr>
        <w:t>in</w:t>
      </w:r>
      <w:r>
        <w:rPr>
          <w:spacing w:val="-15"/>
          <w:sz w:val="24"/>
        </w:rPr>
        <w:t xml:space="preserve"> </w:t>
      </w:r>
      <w:r>
        <w:rPr>
          <w:sz w:val="24"/>
        </w:rPr>
        <w:t>width</w:t>
      </w:r>
      <w:r>
        <w:rPr>
          <w:spacing w:val="-15"/>
          <w:sz w:val="24"/>
        </w:rPr>
        <w:t xml:space="preserve"> </w:t>
      </w:r>
      <w:r>
        <w:rPr>
          <w:sz w:val="24"/>
        </w:rPr>
        <w:t>for</w:t>
      </w:r>
      <w:r>
        <w:rPr>
          <w:spacing w:val="-15"/>
          <w:sz w:val="24"/>
        </w:rPr>
        <w:t xml:space="preserve"> </w:t>
      </w:r>
      <w:r>
        <w:rPr>
          <w:sz w:val="24"/>
        </w:rPr>
        <w:t>two</w:t>
      </w:r>
      <w:r>
        <w:rPr>
          <w:spacing w:val="-15"/>
          <w:sz w:val="24"/>
        </w:rPr>
        <w:t xml:space="preserve"> </w:t>
      </w:r>
      <w:r>
        <w:rPr>
          <w:sz w:val="24"/>
        </w:rPr>
        <w:t>way</w:t>
      </w:r>
      <w:r>
        <w:rPr>
          <w:spacing w:val="-15"/>
          <w:sz w:val="24"/>
        </w:rPr>
        <w:t xml:space="preserve"> </w:t>
      </w:r>
      <w:r>
        <w:rPr>
          <w:sz w:val="24"/>
        </w:rPr>
        <w:t>traffic,</w:t>
      </w:r>
      <w:r>
        <w:rPr>
          <w:spacing w:val="-15"/>
          <w:sz w:val="24"/>
        </w:rPr>
        <w:t xml:space="preserve"> </w:t>
      </w:r>
      <w:r>
        <w:rPr>
          <w:sz w:val="24"/>
        </w:rPr>
        <w:t>except</w:t>
      </w:r>
      <w:r>
        <w:rPr>
          <w:spacing w:val="-15"/>
          <w:sz w:val="24"/>
        </w:rPr>
        <w:t xml:space="preserve"> </w:t>
      </w:r>
      <w:r>
        <w:rPr>
          <w:sz w:val="24"/>
        </w:rPr>
        <w:t>that</w:t>
      </w:r>
      <w:r>
        <w:rPr>
          <w:spacing w:val="-15"/>
          <w:sz w:val="24"/>
        </w:rPr>
        <w:t xml:space="preserve"> </w:t>
      </w:r>
      <w:r>
        <w:rPr>
          <w:sz w:val="24"/>
        </w:rPr>
        <w:t>ten</w:t>
      </w:r>
      <w:r>
        <w:rPr>
          <w:spacing w:val="-15"/>
          <w:sz w:val="24"/>
        </w:rPr>
        <w:t xml:space="preserve"> </w:t>
      </w:r>
      <w:r>
        <w:rPr>
          <w:sz w:val="24"/>
        </w:rPr>
        <w:t>foot</w:t>
      </w:r>
      <w:r>
        <w:rPr>
          <w:spacing w:val="-15"/>
          <w:sz w:val="24"/>
        </w:rPr>
        <w:t xml:space="preserve"> </w:t>
      </w:r>
      <w:r>
        <w:rPr>
          <w:sz w:val="24"/>
        </w:rPr>
        <w:t>wide</w:t>
      </w:r>
      <w:r>
        <w:rPr>
          <w:spacing w:val="-15"/>
          <w:sz w:val="24"/>
        </w:rPr>
        <w:t xml:space="preserve"> </w:t>
      </w:r>
      <w:r>
        <w:rPr>
          <w:sz w:val="24"/>
        </w:rPr>
        <w:t>driveways</w:t>
      </w:r>
      <w:r>
        <w:rPr>
          <w:spacing w:val="-15"/>
          <w:sz w:val="24"/>
        </w:rPr>
        <w:t xml:space="preserve"> </w:t>
      </w:r>
      <w:r>
        <w:rPr>
          <w:sz w:val="24"/>
        </w:rPr>
        <w:t>are</w:t>
      </w:r>
      <w:r>
        <w:rPr>
          <w:spacing w:val="-15"/>
          <w:sz w:val="24"/>
        </w:rPr>
        <w:t xml:space="preserve"> </w:t>
      </w:r>
      <w:r>
        <w:rPr>
          <w:sz w:val="24"/>
        </w:rPr>
        <w:t>permissible</w:t>
      </w:r>
      <w:r>
        <w:rPr>
          <w:spacing w:val="-15"/>
          <w:sz w:val="24"/>
        </w:rPr>
        <w:t xml:space="preserve"> </w:t>
      </w:r>
      <w:r>
        <w:rPr>
          <w:sz w:val="24"/>
        </w:rPr>
        <w:t>for</w:t>
      </w:r>
      <w:r>
        <w:rPr>
          <w:spacing w:val="-15"/>
          <w:sz w:val="24"/>
        </w:rPr>
        <w:t xml:space="preserve"> </w:t>
      </w:r>
      <w:r>
        <w:rPr>
          <w:sz w:val="24"/>
        </w:rPr>
        <w:t>two</w:t>
      </w:r>
      <w:r>
        <w:rPr>
          <w:spacing w:val="-15"/>
          <w:sz w:val="24"/>
        </w:rPr>
        <w:t xml:space="preserve"> </w:t>
      </w:r>
      <w:r>
        <w:rPr>
          <w:sz w:val="24"/>
        </w:rPr>
        <w:t>way</w:t>
      </w:r>
      <w:r>
        <w:rPr>
          <w:spacing w:val="-15"/>
          <w:sz w:val="24"/>
        </w:rPr>
        <w:t xml:space="preserve"> </w:t>
      </w:r>
      <w:r>
        <w:rPr>
          <w:sz w:val="24"/>
        </w:rPr>
        <w:t>traffic when</w:t>
      </w:r>
      <w:r>
        <w:rPr>
          <w:spacing w:val="-13"/>
          <w:sz w:val="24"/>
        </w:rPr>
        <w:t xml:space="preserve"> </w:t>
      </w:r>
      <w:r>
        <w:rPr>
          <w:i/>
          <w:sz w:val="24"/>
        </w:rPr>
        <w:t>(</w:t>
      </w:r>
      <w:proofErr w:type="spellStart"/>
      <w:r>
        <w:rPr>
          <w:i/>
          <w:sz w:val="24"/>
        </w:rPr>
        <w:t>i</w:t>
      </w:r>
      <w:proofErr w:type="spellEnd"/>
      <w:r>
        <w:rPr>
          <w:i/>
          <w:sz w:val="24"/>
        </w:rPr>
        <w:t>)</w:t>
      </w:r>
      <w:r>
        <w:rPr>
          <w:i/>
          <w:spacing w:val="-15"/>
          <w:sz w:val="24"/>
        </w:rPr>
        <w:t xml:space="preserve"> </w:t>
      </w:r>
      <w:r>
        <w:rPr>
          <w:sz w:val="24"/>
        </w:rPr>
        <w:t>the</w:t>
      </w:r>
      <w:r>
        <w:rPr>
          <w:spacing w:val="-14"/>
          <w:sz w:val="24"/>
        </w:rPr>
        <w:t xml:space="preserve"> </w:t>
      </w:r>
      <w:r>
        <w:rPr>
          <w:sz w:val="24"/>
        </w:rPr>
        <w:t>driveway</w:t>
      </w:r>
      <w:r>
        <w:rPr>
          <w:spacing w:val="-13"/>
          <w:sz w:val="24"/>
        </w:rPr>
        <w:t xml:space="preserve"> </w:t>
      </w:r>
      <w:r>
        <w:rPr>
          <w:sz w:val="24"/>
        </w:rPr>
        <w:t>is</w:t>
      </w:r>
      <w:r>
        <w:rPr>
          <w:spacing w:val="-15"/>
          <w:sz w:val="24"/>
        </w:rPr>
        <w:t xml:space="preserve"> </w:t>
      </w:r>
      <w:r>
        <w:rPr>
          <w:sz w:val="24"/>
        </w:rPr>
        <w:t>no</w:t>
      </w:r>
      <w:r>
        <w:rPr>
          <w:spacing w:val="-11"/>
          <w:sz w:val="24"/>
        </w:rPr>
        <w:t xml:space="preserve"> </w:t>
      </w:r>
      <w:r>
        <w:rPr>
          <w:sz w:val="24"/>
        </w:rPr>
        <w:t>longer</w:t>
      </w:r>
      <w:r>
        <w:rPr>
          <w:spacing w:val="-13"/>
          <w:sz w:val="24"/>
        </w:rPr>
        <w:t xml:space="preserve"> </w:t>
      </w:r>
      <w:r>
        <w:rPr>
          <w:sz w:val="24"/>
        </w:rPr>
        <w:t>than</w:t>
      </w:r>
      <w:r>
        <w:rPr>
          <w:spacing w:val="-13"/>
          <w:sz w:val="24"/>
        </w:rPr>
        <w:t xml:space="preserve"> </w:t>
      </w:r>
      <w:r>
        <w:rPr>
          <w:sz w:val="24"/>
        </w:rPr>
        <w:t>fifty</w:t>
      </w:r>
      <w:r>
        <w:rPr>
          <w:spacing w:val="-13"/>
          <w:sz w:val="24"/>
        </w:rPr>
        <w:t xml:space="preserve"> </w:t>
      </w:r>
      <w:r>
        <w:rPr>
          <w:sz w:val="24"/>
        </w:rPr>
        <w:t>feet,</w:t>
      </w:r>
      <w:r>
        <w:rPr>
          <w:spacing w:val="-14"/>
          <w:sz w:val="24"/>
        </w:rPr>
        <w:t xml:space="preserve"> </w:t>
      </w:r>
      <w:r>
        <w:rPr>
          <w:i/>
          <w:sz w:val="24"/>
        </w:rPr>
        <w:t>(ii)</w:t>
      </w:r>
      <w:r>
        <w:rPr>
          <w:i/>
          <w:spacing w:val="-15"/>
          <w:sz w:val="24"/>
        </w:rPr>
        <w:t xml:space="preserve"> </w:t>
      </w:r>
      <w:r>
        <w:rPr>
          <w:sz w:val="24"/>
        </w:rPr>
        <w:t>it</w:t>
      </w:r>
      <w:r>
        <w:rPr>
          <w:spacing w:val="-12"/>
          <w:sz w:val="24"/>
        </w:rPr>
        <w:t xml:space="preserve"> </w:t>
      </w:r>
      <w:r>
        <w:rPr>
          <w:sz w:val="24"/>
        </w:rPr>
        <w:t>provides</w:t>
      </w:r>
      <w:r>
        <w:rPr>
          <w:spacing w:val="-12"/>
          <w:sz w:val="24"/>
        </w:rPr>
        <w:t xml:space="preserve"> </w:t>
      </w:r>
      <w:r>
        <w:rPr>
          <w:sz w:val="24"/>
        </w:rPr>
        <w:t>access</w:t>
      </w:r>
      <w:r>
        <w:rPr>
          <w:spacing w:val="-15"/>
          <w:sz w:val="24"/>
        </w:rPr>
        <w:t xml:space="preserve"> </w:t>
      </w:r>
      <w:r>
        <w:rPr>
          <w:sz w:val="24"/>
        </w:rPr>
        <w:t>to</w:t>
      </w:r>
      <w:r>
        <w:rPr>
          <w:spacing w:val="-13"/>
          <w:sz w:val="24"/>
        </w:rPr>
        <w:t xml:space="preserve"> </w:t>
      </w:r>
      <w:r>
        <w:rPr>
          <w:sz w:val="24"/>
        </w:rPr>
        <w:t>not</w:t>
      </w:r>
      <w:r>
        <w:rPr>
          <w:spacing w:val="-12"/>
          <w:sz w:val="24"/>
        </w:rPr>
        <w:t xml:space="preserve"> </w:t>
      </w:r>
      <w:r>
        <w:rPr>
          <w:sz w:val="24"/>
        </w:rPr>
        <w:t>more</w:t>
      </w:r>
      <w:r>
        <w:rPr>
          <w:spacing w:val="-15"/>
          <w:sz w:val="24"/>
        </w:rPr>
        <w:t xml:space="preserve"> </w:t>
      </w:r>
      <w:r>
        <w:rPr>
          <w:sz w:val="24"/>
        </w:rPr>
        <w:t>than</w:t>
      </w:r>
      <w:r>
        <w:rPr>
          <w:spacing w:val="-15"/>
          <w:sz w:val="24"/>
        </w:rPr>
        <w:t xml:space="preserve"> </w:t>
      </w:r>
      <w:r>
        <w:rPr>
          <w:sz w:val="24"/>
        </w:rPr>
        <w:t>ten</w:t>
      </w:r>
      <w:r>
        <w:rPr>
          <w:spacing w:val="-13"/>
          <w:sz w:val="24"/>
        </w:rPr>
        <w:t xml:space="preserve"> </w:t>
      </w:r>
      <w:r>
        <w:rPr>
          <w:sz w:val="24"/>
        </w:rPr>
        <w:t xml:space="preserve">spaces, and </w:t>
      </w:r>
      <w:r>
        <w:rPr>
          <w:i/>
          <w:sz w:val="24"/>
        </w:rPr>
        <w:t xml:space="preserve">(iii) </w:t>
      </w:r>
      <w:r>
        <w:rPr>
          <w:sz w:val="24"/>
        </w:rPr>
        <w:t xml:space="preserve">sufficient turning space is </w:t>
      </w:r>
      <w:r>
        <w:rPr>
          <w:sz w:val="24"/>
        </w:rPr>
        <w:t xml:space="preserve">provided so that vehicles need not back into a public street. </w:t>
      </w:r>
      <w:r>
        <w:rPr>
          <w:b/>
          <w:sz w:val="24"/>
        </w:rPr>
        <w:t>(AMENDED 6/26/84)</w:t>
      </w:r>
    </w:p>
    <w:p w14:paraId="2F5E3681" w14:textId="77777777" w:rsidR="000B1D68" w:rsidRDefault="000B1D68">
      <w:pPr>
        <w:pStyle w:val="BodyText"/>
        <w:rPr>
          <w:b/>
        </w:rPr>
      </w:pPr>
    </w:p>
    <w:p w14:paraId="2F5E3682" w14:textId="42DF5995" w:rsidR="000B1D68" w:rsidRDefault="00000000">
      <w:pPr>
        <w:pStyle w:val="ListParagraph"/>
        <w:numPr>
          <w:ilvl w:val="0"/>
          <w:numId w:val="8"/>
        </w:numPr>
        <w:tabs>
          <w:tab w:val="left" w:pos="1581"/>
        </w:tabs>
        <w:ind w:right="337" w:firstLine="719"/>
        <w:rPr>
          <w:sz w:val="24"/>
        </w:rPr>
      </w:pPr>
      <w:r>
        <w:rPr>
          <w:sz w:val="24"/>
        </w:rPr>
        <w:t>Notwithstanding the other provisions of this section, the permit issuing authority may allow the use of geometric standards other that those specified in this section if the p</w:t>
      </w:r>
      <w:r>
        <w:rPr>
          <w:sz w:val="24"/>
        </w:rPr>
        <w:t>ermit issuing</w:t>
      </w:r>
      <w:r>
        <w:rPr>
          <w:spacing w:val="-2"/>
          <w:sz w:val="24"/>
        </w:rPr>
        <w:t xml:space="preserve"> </w:t>
      </w:r>
      <w:r>
        <w:rPr>
          <w:sz w:val="24"/>
        </w:rPr>
        <w:t>authority</w:t>
      </w:r>
      <w:r>
        <w:rPr>
          <w:spacing w:val="-2"/>
          <w:sz w:val="24"/>
        </w:rPr>
        <w:t xml:space="preserve"> </w:t>
      </w:r>
      <w:r>
        <w:rPr>
          <w:sz w:val="24"/>
        </w:rPr>
        <w:t>finds</w:t>
      </w:r>
      <w:r>
        <w:rPr>
          <w:spacing w:val="-2"/>
          <w:sz w:val="24"/>
        </w:rPr>
        <w:t xml:space="preserve"> </w:t>
      </w:r>
      <w:r>
        <w:rPr>
          <w:sz w:val="24"/>
        </w:rPr>
        <w:t>that</w:t>
      </w:r>
      <w:r>
        <w:rPr>
          <w:spacing w:val="-2"/>
          <w:sz w:val="24"/>
        </w:rPr>
        <w:t xml:space="preserve"> </w:t>
      </w:r>
      <w:r>
        <w:rPr>
          <w:sz w:val="24"/>
        </w:rPr>
        <w:t>(</w:t>
      </w:r>
      <w:proofErr w:type="spellStart"/>
      <w:r>
        <w:rPr>
          <w:sz w:val="24"/>
        </w:rPr>
        <w:t>i</w:t>
      </w:r>
      <w:proofErr w:type="spellEnd"/>
      <w:r>
        <w:rPr>
          <w:sz w:val="24"/>
        </w:rPr>
        <w:t>)</w:t>
      </w:r>
      <w:r>
        <w:rPr>
          <w:spacing w:val="-2"/>
          <w:sz w:val="24"/>
        </w:rPr>
        <w:t xml:space="preserve"> </w:t>
      </w:r>
      <w:r>
        <w:rPr>
          <w:sz w:val="24"/>
        </w:rPr>
        <w:t>the</w:t>
      </w:r>
      <w:r>
        <w:rPr>
          <w:spacing w:val="-3"/>
          <w:sz w:val="24"/>
        </w:rPr>
        <w:t xml:space="preserve"> </w:t>
      </w:r>
      <w:r>
        <w:rPr>
          <w:sz w:val="24"/>
        </w:rPr>
        <w:t>plans</w:t>
      </w:r>
      <w:r>
        <w:rPr>
          <w:spacing w:val="-2"/>
          <w:sz w:val="24"/>
        </w:rPr>
        <w:t xml:space="preserve"> </w:t>
      </w:r>
      <w:r>
        <w:rPr>
          <w:sz w:val="24"/>
        </w:rPr>
        <w:t>for</w:t>
      </w:r>
      <w:r>
        <w:rPr>
          <w:spacing w:val="-2"/>
          <w:sz w:val="24"/>
        </w:rPr>
        <w:t xml:space="preserve"> </w:t>
      </w:r>
      <w:r>
        <w:rPr>
          <w:sz w:val="24"/>
        </w:rPr>
        <w:t>the</w:t>
      </w:r>
      <w:r>
        <w:rPr>
          <w:spacing w:val="-4"/>
          <w:sz w:val="24"/>
        </w:rPr>
        <w:t xml:space="preserve"> </w:t>
      </w:r>
      <w:r>
        <w:rPr>
          <w:sz w:val="24"/>
        </w:rPr>
        <w:t>vehicle</w:t>
      </w:r>
      <w:r>
        <w:rPr>
          <w:spacing w:val="-3"/>
          <w:sz w:val="24"/>
        </w:rPr>
        <w:t xml:space="preserve"> </w:t>
      </w:r>
      <w:r>
        <w:rPr>
          <w:sz w:val="24"/>
        </w:rPr>
        <w:t>accommodation</w:t>
      </w:r>
      <w:r>
        <w:rPr>
          <w:spacing w:val="-2"/>
          <w:sz w:val="24"/>
        </w:rPr>
        <w:t xml:space="preserve"> </w:t>
      </w:r>
      <w:r>
        <w:rPr>
          <w:sz w:val="24"/>
        </w:rPr>
        <w:t>area</w:t>
      </w:r>
      <w:r>
        <w:rPr>
          <w:spacing w:val="-3"/>
          <w:sz w:val="24"/>
        </w:rPr>
        <w:t xml:space="preserve"> </w:t>
      </w:r>
      <w:r>
        <w:rPr>
          <w:sz w:val="24"/>
        </w:rPr>
        <w:t>are</w:t>
      </w:r>
      <w:r>
        <w:rPr>
          <w:spacing w:val="-3"/>
          <w:sz w:val="24"/>
        </w:rPr>
        <w:t xml:space="preserve"> </w:t>
      </w:r>
      <w:r>
        <w:rPr>
          <w:sz w:val="24"/>
        </w:rPr>
        <w:t>sealed</w:t>
      </w:r>
      <w:r>
        <w:rPr>
          <w:spacing w:val="-2"/>
          <w:sz w:val="24"/>
        </w:rPr>
        <w:t xml:space="preserve"> </w:t>
      </w:r>
      <w:r>
        <w:rPr>
          <w:sz w:val="24"/>
        </w:rPr>
        <w:t>by</w:t>
      </w:r>
      <w:r>
        <w:rPr>
          <w:spacing w:val="-2"/>
          <w:sz w:val="24"/>
        </w:rPr>
        <w:t xml:space="preserve"> </w:t>
      </w:r>
      <w:r>
        <w:rPr>
          <w:sz w:val="24"/>
        </w:rPr>
        <w:t>a</w:t>
      </w:r>
      <w:r>
        <w:rPr>
          <w:spacing w:val="-3"/>
          <w:sz w:val="24"/>
        </w:rPr>
        <w:t xml:space="preserve"> </w:t>
      </w:r>
      <w:r>
        <w:rPr>
          <w:sz w:val="24"/>
        </w:rPr>
        <w:t>registered engineer with recognized expertise in parking facility design, and (ii) the alternative design will satisfy off-street parking requirements as ad</w:t>
      </w:r>
      <w:r>
        <w:rPr>
          <w:sz w:val="24"/>
        </w:rPr>
        <w:t>equately as would a facility using the specifications set forth in this section and would otherwise be consistent with public safety.</w:t>
      </w:r>
    </w:p>
    <w:p w14:paraId="2F5E3683" w14:textId="77777777" w:rsidR="000B1D68" w:rsidRDefault="000B1D68">
      <w:pPr>
        <w:pStyle w:val="BodyText"/>
        <w:spacing w:before="1"/>
      </w:pPr>
    </w:p>
    <w:p w14:paraId="2F5E3684" w14:textId="77777777" w:rsidR="000B1D68" w:rsidRDefault="00000000">
      <w:pPr>
        <w:pStyle w:val="Heading1"/>
        <w:rPr>
          <w:u w:val="none"/>
        </w:rPr>
      </w:pPr>
      <w:r>
        <w:t>Section</w:t>
      </w:r>
      <w:r>
        <w:rPr>
          <w:spacing w:val="-5"/>
        </w:rPr>
        <w:t xml:space="preserve"> </w:t>
      </w:r>
      <w:r>
        <w:t>15-295</w:t>
      </w:r>
      <w:r>
        <w:rPr>
          <w:spacing w:val="78"/>
          <w:w w:val="150"/>
        </w:rPr>
        <w:t xml:space="preserve"> </w:t>
      </w:r>
      <w:r>
        <w:t>General</w:t>
      </w:r>
      <w:r>
        <w:rPr>
          <w:spacing w:val="-4"/>
        </w:rPr>
        <w:t xml:space="preserve"> </w:t>
      </w:r>
      <w:r>
        <w:t>Design</w:t>
      </w:r>
      <w:r>
        <w:rPr>
          <w:spacing w:val="-4"/>
        </w:rPr>
        <w:t xml:space="preserve"> </w:t>
      </w:r>
      <w:r>
        <w:t>Requirements</w:t>
      </w:r>
      <w:r>
        <w:rPr>
          <w:spacing w:val="53"/>
          <w:u w:val="none"/>
        </w:rPr>
        <w:t xml:space="preserve"> </w:t>
      </w:r>
      <w:r>
        <w:rPr>
          <w:u w:val="none"/>
        </w:rPr>
        <w:t>(AMENDED</w:t>
      </w:r>
      <w:r>
        <w:rPr>
          <w:spacing w:val="-4"/>
          <w:u w:val="none"/>
        </w:rPr>
        <w:t xml:space="preserve"> </w:t>
      </w:r>
      <w:r>
        <w:rPr>
          <w:spacing w:val="-2"/>
          <w:u w:val="none"/>
        </w:rPr>
        <w:t>5/18/04)</w:t>
      </w:r>
    </w:p>
    <w:p w14:paraId="2F5E3685" w14:textId="77777777" w:rsidR="000B1D68" w:rsidRDefault="000B1D68">
      <w:pPr>
        <w:pStyle w:val="BodyText"/>
        <w:spacing w:before="2"/>
        <w:rPr>
          <w:b/>
          <w:sz w:val="16"/>
        </w:rPr>
      </w:pPr>
    </w:p>
    <w:p w14:paraId="2F5E3686" w14:textId="77777777" w:rsidR="000B1D68" w:rsidRDefault="00000000">
      <w:pPr>
        <w:pStyle w:val="ListParagraph"/>
        <w:numPr>
          <w:ilvl w:val="0"/>
          <w:numId w:val="7"/>
        </w:numPr>
        <w:tabs>
          <w:tab w:val="left" w:pos="1581"/>
        </w:tabs>
        <w:spacing w:before="90"/>
        <w:ind w:right="334" w:firstLine="719"/>
        <w:rPr>
          <w:sz w:val="24"/>
        </w:rPr>
      </w:pPr>
      <w:r>
        <w:rPr>
          <w:sz w:val="24"/>
        </w:rPr>
        <w:t xml:space="preserve">Vehicle accommodation areas shall be designed so that, </w:t>
      </w:r>
      <w:r>
        <w:rPr>
          <w:sz w:val="24"/>
        </w:rPr>
        <w:t>without resorting to extraordinary</w:t>
      </w:r>
      <w:r>
        <w:rPr>
          <w:spacing w:val="-9"/>
          <w:sz w:val="24"/>
        </w:rPr>
        <w:t xml:space="preserve"> </w:t>
      </w:r>
      <w:r>
        <w:rPr>
          <w:sz w:val="24"/>
        </w:rPr>
        <w:t>movements,</w:t>
      </w:r>
      <w:r>
        <w:rPr>
          <w:spacing w:val="-7"/>
          <w:sz w:val="24"/>
        </w:rPr>
        <w:t xml:space="preserve"> </w:t>
      </w:r>
      <w:r>
        <w:rPr>
          <w:sz w:val="24"/>
        </w:rPr>
        <w:t>vehicles</w:t>
      </w:r>
      <w:r>
        <w:rPr>
          <w:spacing w:val="-9"/>
          <w:sz w:val="24"/>
        </w:rPr>
        <w:t xml:space="preserve"> </w:t>
      </w:r>
      <w:r>
        <w:rPr>
          <w:sz w:val="24"/>
        </w:rPr>
        <w:t>may</w:t>
      </w:r>
      <w:r>
        <w:rPr>
          <w:spacing w:val="-9"/>
          <w:sz w:val="24"/>
        </w:rPr>
        <w:t xml:space="preserve"> </w:t>
      </w:r>
      <w:r>
        <w:rPr>
          <w:sz w:val="24"/>
        </w:rPr>
        <w:t>exit</w:t>
      </w:r>
      <w:r>
        <w:rPr>
          <w:spacing w:val="-6"/>
          <w:sz w:val="24"/>
        </w:rPr>
        <w:t xml:space="preserve"> </w:t>
      </w:r>
      <w:r>
        <w:rPr>
          <w:sz w:val="24"/>
        </w:rPr>
        <w:t>such</w:t>
      </w:r>
      <w:r>
        <w:rPr>
          <w:spacing w:val="-9"/>
          <w:sz w:val="24"/>
        </w:rPr>
        <w:t xml:space="preserve"> </w:t>
      </w:r>
      <w:r>
        <w:rPr>
          <w:sz w:val="24"/>
        </w:rPr>
        <w:t>areas</w:t>
      </w:r>
      <w:r>
        <w:rPr>
          <w:spacing w:val="-6"/>
          <w:sz w:val="24"/>
        </w:rPr>
        <w:t xml:space="preserve"> </w:t>
      </w:r>
      <w:r>
        <w:rPr>
          <w:sz w:val="24"/>
        </w:rPr>
        <w:t>without</w:t>
      </w:r>
      <w:r>
        <w:rPr>
          <w:spacing w:val="-6"/>
          <w:sz w:val="24"/>
        </w:rPr>
        <w:t xml:space="preserve"> </w:t>
      </w:r>
      <w:r>
        <w:rPr>
          <w:sz w:val="24"/>
        </w:rPr>
        <w:t>backing</w:t>
      </w:r>
      <w:r>
        <w:rPr>
          <w:spacing w:val="-9"/>
          <w:sz w:val="24"/>
        </w:rPr>
        <w:t xml:space="preserve"> </w:t>
      </w:r>
      <w:r>
        <w:rPr>
          <w:sz w:val="24"/>
        </w:rPr>
        <w:t>onto</w:t>
      </w:r>
      <w:r>
        <w:rPr>
          <w:spacing w:val="-7"/>
          <w:sz w:val="24"/>
        </w:rPr>
        <w:t xml:space="preserve"> </w:t>
      </w:r>
      <w:r>
        <w:rPr>
          <w:sz w:val="24"/>
        </w:rPr>
        <w:t>a</w:t>
      </w:r>
      <w:r>
        <w:rPr>
          <w:spacing w:val="-8"/>
          <w:sz w:val="24"/>
        </w:rPr>
        <w:t xml:space="preserve"> </w:t>
      </w:r>
      <w:r>
        <w:rPr>
          <w:sz w:val="24"/>
        </w:rPr>
        <w:t>public</w:t>
      </w:r>
      <w:r>
        <w:rPr>
          <w:spacing w:val="-8"/>
          <w:sz w:val="24"/>
        </w:rPr>
        <w:t xml:space="preserve"> </w:t>
      </w:r>
      <w:r>
        <w:rPr>
          <w:sz w:val="24"/>
        </w:rPr>
        <w:t>street.</w:t>
      </w:r>
      <w:r>
        <w:rPr>
          <w:spacing w:val="40"/>
          <w:sz w:val="24"/>
        </w:rPr>
        <w:t xml:space="preserve"> </w:t>
      </w:r>
      <w:r>
        <w:rPr>
          <w:sz w:val="24"/>
        </w:rPr>
        <w:t>This requirement</w:t>
      </w:r>
      <w:r>
        <w:rPr>
          <w:spacing w:val="-12"/>
          <w:sz w:val="24"/>
        </w:rPr>
        <w:t xml:space="preserve"> </w:t>
      </w:r>
      <w:r>
        <w:rPr>
          <w:sz w:val="24"/>
        </w:rPr>
        <w:t>does</w:t>
      </w:r>
      <w:r>
        <w:rPr>
          <w:spacing w:val="-14"/>
          <w:sz w:val="24"/>
        </w:rPr>
        <w:t xml:space="preserve"> </w:t>
      </w:r>
      <w:r>
        <w:rPr>
          <w:sz w:val="24"/>
        </w:rPr>
        <w:t>not</w:t>
      </w:r>
      <w:r>
        <w:rPr>
          <w:spacing w:val="-12"/>
          <w:sz w:val="24"/>
        </w:rPr>
        <w:t xml:space="preserve"> </w:t>
      </w:r>
      <w:r>
        <w:rPr>
          <w:sz w:val="24"/>
        </w:rPr>
        <w:t>apply</w:t>
      </w:r>
      <w:r>
        <w:rPr>
          <w:spacing w:val="-13"/>
          <w:sz w:val="24"/>
        </w:rPr>
        <w:t xml:space="preserve"> </w:t>
      </w:r>
      <w:r>
        <w:rPr>
          <w:sz w:val="24"/>
        </w:rPr>
        <w:t>to</w:t>
      </w:r>
      <w:r>
        <w:rPr>
          <w:spacing w:val="-13"/>
          <w:sz w:val="24"/>
        </w:rPr>
        <w:t xml:space="preserve"> </w:t>
      </w:r>
      <w:r>
        <w:rPr>
          <w:sz w:val="24"/>
        </w:rPr>
        <w:t>parking</w:t>
      </w:r>
      <w:r>
        <w:rPr>
          <w:spacing w:val="-14"/>
          <w:sz w:val="24"/>
        </w:rPr>
        <w:t xml:space="preserve"> </w:t>
      </w:r>
      <w:r>
        <w:rPr>
          <w:sz w:val="24"/>
        </w:rPr>
        <w:t>areas</w:t>
      </w:r>
      <w:r>
        <w:rPr>
          <w:spacing w:val="-14"/>
          <w:sz w:val="24"/>
        </w:rPr>
        <w:t xml:space="preserve"> </w:t>
      </w:r>
      <w:r>
        <w:rPr>
          <w:sz w:val="24"/>
        </w:rPr>
        <w:t>consisting</w:t>
      </w:r>
      <w:r>
        <w:rPr>
          <w:spacing w:val="-14"/>
          <w:sz w:val="24"/>
        </w:rPr>
        <w:t xml:space="preserve"> </w:t>
      </w:r>
      <w:r>
        <w:rPr>
          <w:sz w:val="24"/>
        </w:rPr>
        <w:t>of</w:t>
      </w:r>
      <w:r>
        <w:rPr>
          <w:spacing w:val="-15"/>
          <w:sz w:val="24"/>
        </w:rPr>
        <w:t xml:space="preserve"> </w:t>
      </w:r>
      <w:r>
        <w:rPr>
          <w:sz w:val="24"/>
        </w:rPr>
        <w:t>driveways</w:t>
      </w:r>
      <w:r>
        <w:rPr>
          <w:spacing w:val="-14"/>
          <w:sz w:val="24"/>
        </w:rPr>
        <w:t xml:space="preserve"> </w:t>
      </w:r>
      <w:r>
        <w:rPr>
          <w:sz w:val="24"/>
        </w:rPr>
        <w:t>that</w:t>
      </w:r>
      <w:r>
        <w:rPr>
          <w:spacing w:val="-14"/>
          <w:sz w:val="24"/>
        </w:rPr>
        <w:t xml:space="preserve"> </w:t>
      </w:r>
      <w:r>
        <w:rPr>
          <w:sz w:val="24"/>
        </w:rPr>
        <w:t>serve</w:t>
      </w:r>
      <w:r>
        <w:rPr>
          <w:spacing w:val="-13"/>
          <w:sz w:val="24"/>
        </w:rPr>
        <w:t xml:space="preserve"> </w:t>
      </w:r>
      <w:r>
        <w:rPr>
          <w:sz w:val="24"/>
        </w:rPr>
        <w:t>one</w:t>
      </w:r>
      <w:r>
        <w:rPr>
          <w:spacing w:val="-15"/>
          <w:sz w:val="24"/>
        </w:rPr>
        <w:t xml:space="preserve"> </w:t>
      </w:r>
      <w:r>
        <w:rPr>
          <w:sz w:val="24"/>
        </w:rPr>
        <w:t>or</w:t>
      </w:r>
      <w:r>
        <w:rPr>
          <w:spacing w:val="-15"/>
          <w:sz w:val="24"/>
        </w:rPr>
        <w:t xml:space="preserve"> </w:t>
      </w:r>
      <w:r>
        <w:rPr>
          <w:sz w:val="24"/>
        </w:rPr>
        <w:t>two</w:t>
      </w:r>
      <w:r>
        <w:rPr>
          <w:spacing w:val="-14"/>
          <w:sz w:val="24"/>
        </w:rPr>
        <w:t xml:space="preserve"> </w:t>
      </w:r>
      <w:r>
        <w:rPr>
          <w:sz w:val="24"/>
        </w:rPr>
        <w:t xml:space="preserve">dwelling </w:t>
      </w:r>
      <w:r>
        <w:rPr>
          <w:spacing w:val="-2"/>
          <w:sz w:val="24"/>
        </w:rPr>
        <w:t>units.</w:t>
      </w:r>
    </w:p>
    <w:p w14:paraId="2F5E3687" w14:textId="77777777" w:rsidR="000B1D68" w:rsidRDefault="000B1D68">
      <w:pPr>
        <w:pStyle w:val="BodyText"/>
      </w:pPr>
    </w:p>
    <w:p w14:paraId="2F5E3688" w14:textId="77777777" w:rsidR="000B1D68" w:rsidRDefault="00000000">
      <w:pPr>
        <w:pStyle w:val="ListParagraph"/>
        <w:numPr>
          <w:ilvl w:val="0"/>
          <w:numId w:val="7"/>
        </w:numPr>
        <w:tabs>
          <w:tab w:val="left" w:pos="1581"/>
        </w:tabs>
        <w:ind w:firstLine="719"/>
        <w:rPr>
          <w:sz w:val="24"/>
        </w:rPr>
      </w:pPr>
      <w:r>
        <w:rPr>
          <w:sz w:val="24"/>
        </w:rPr>
        <w:t>Every</w:t>
      </w:r>
      <w:r>
        <w:rPr>
          <w:spacing w:val="-14"/>
          <w:sz w:val="24"/>
        </w:rPr>
        <w:t xml:space="preserve"> </w:t>
      </w:r>
      <w:r>
        <w:rPr>
          <w:sz w:val="24"/>
        </w:rPr>
        <w:t>vehicle</w:t>
      </w:r>
      <w:r>
        <w:rPr>
          <w:spacing w:val="-14"/>
          <w:sz w:val="24"/>
        </w:rPr>
        <w:t xml:space="preserve"> </w:t>
      </w:r>
      <w:r>
        <w:rPr>
          <w:sz w:val="24"/>
        </w:rPr>
        <w:t>accommodation</w:t>
      </w:r>
      <w:r>
        <w:rPr>
          <w:spacing w:val="-15"/>
          <w:sz w:val="24"/>
        </w:rPr>
        <w:t xml:space="preserve"> </w:t>
      </w:r>
      <w:r>
        <w:rPr>
          <w:sz w:val="24"/>
        </w:rPr>
        <w:t>area</w:t>
      </w:r>
      <w:r>
        <w:rPr>
          <w:spacing w:val="-14"/>
          <w:sz w:val="24"/>
        </w:rPr>
        <w:t xml:space="preserve"> </w:t>
      </w:r>
      <w:r>
        <w:rPr>
          <w:sz w:val="24"/>
        </w:rPr>
        <w:t>shall</w:t>
      </w:r>
      <w:r>
        <w:rPr>
          <w:spacing w:val="-12"/>
          <w:sz w:val="24"/>
        </w:rPr>
        <w:t xml:space="preserve"> </w:t>
      </w:r>
      <w:r>
        <w:rPr>
          <w:sz w:val="24"/>
        </w:rPr>
        <w:t>be</w:t>
      </w:r>
      <w:r>
        <w:rPr>
          <w:spacing w:val="-13"/>
          <w:sz w:val="24"/>
        </w:rPr>
        <w:t xml:space="preserve"> </w:t>
      </w:r>
      <w:r>
        <w:rPr>
          <w:sz w:val="24"/>
        </w:rPr>
        <w:t>designed</w:t>
      </w:r>
      <w:r>
        <w:rPr>
          <w:spacing w:val="-13"/>
          <w:sz w:val="24"/>
        </w:rPr>
        <w:t xml:space="preserve"> </w:t>
      </w:r>
      <w:r>
        <w:rPr>
          <w:sz w:val="24"/>
        </w:rPr>
        <w:t>so</w:t>
      </w:r>
      <w:r>
        <w:rPr>
          <w:spacing w:val="-14"/>
          <w:sz w:val="24"/>
        </w:rPr>
        <w:t xml:space="preserve"> </w:t>
      </w:r>
      <w:r>
        <w:rPr>
          <w:sz w:val="24"/>
        </w:rPr>
        <w:t>that</w:t>
      </w:r>
      <w:r>
        <w:rPr>
          <w:spacing w:val="-14"/>
          <w:sz w:val="24"/>
        </w:rPr>
        <w:t xml:space="preserve"> </w:t>
      </w:r>
      <w:r>
        <w:rPr>
          <w:sz w:val="24"/>
        </w:rPr>
        <w:t>vehicles</w:t>
      </w:r>
      <w:r>
        <w:rPr>
          <w:spacing w:val="-12"/>
          <w:sz w:val="24"/>
        </w:rPr>
        <w:t xml:space="preserve"> </w:t>
      </w:r>
      <w:r>
        <w:rPr>
          <w:sz w:val="24"/>
        </w:rPr>
        <w:t>cannot</w:t>
      </w:r>
      <w:r>
        <w:rPr>
          <w:spacing w:val="-14"/>
          <w:sz w:val="24"/>
        </w:rPr>
        <w:t xml:space="preserve"> </w:t>
      </w:r>
      <w:r>
        <w:rPr>
          <w:sz w:val="24"/>
        </w:rPr>
        <w:t xml:space="preserve">extend </w:t>
      </w:r>
      <w:r>
        <w:rPr>
          <w:spacing w:val="-2"/>
          <w:sz w:val="24"/>
        </w:rPr>
        <w:t>beyond</w:t>
      </w:r>
      <w:r>
        <w:rPr>
          <w:spacing w:val="-10"/>
          <w:sz w:val="24"/>
        </w:rPr>
        <w:t xml:space="preserve"> </w:t>
      </w:r>
      <w:r>
        <w:rPr>
          <w:spacing w:val="-2"/>
          <w:sz w:val="24"/>
        </w:rPr>
        <w:t>the</w:t>
      </w:r>
      <w:r>
        <w:rPr>
          <w:spacing w:val="-11"/>
          <w:sz w:val="24"/>
        </w:rPr>
        <w:t xml:space="preserve"> </w:t>
      </w:r>
      <w:r>
        <w:rPr>
          <w:spacing w:val="-2"/>
          <w:sz w:val="24"/>
        </w:rPr>
        <w:t>perimeter</w:t>
      </w:r>
      <w:r>
        <w:rPr>
          <w:spacing w:val="-11"/>
          <w:sz w:val="24"/>
        </w:rPr>
        <w:t xml:space="preserve"> </w:t>
      </w:r>
      <w:r>
        <w:rPr>
          <w:spacing w:val="-2"/>
          <w:sz w:val="24"/>
        </w:rPr>
        <w:t>of</w:t>
      </w:r>
      <w:r>
        <w:rPr>
          <w:spacing w:val="-9"/>
          <w:sz w:val="24"/>
        </w:rPr>
        <w:t xml:space="preserve"> </w:t>
      </w:r>
      <w:r>
        <w:rPr>
          <w:spacing w:val="-2"/>
          <w:sz w:val="24"/>
        </w:rPr>
        <w:t>such</w:t>
      </w:r>
      <w:r>
        <w:rPr>
          <w:spacing w:val="-8"/>
          <w:sz w:val="24"/>
        </w:rPr>
        <w:t xml:space="preserve"> </w:t>
      </w:r>
      <w:r>
        <w:rPr>
          <w:spacing w:val="-2"/>
          <w:sz w:val="24"/>
        </w:rPr>
        <w:t>area</w:t>
      </w:r>
      <w:r>
        <w:rPr>
          <w:spacing w:val="-9"/>
          <w:sz w:val="24"/>
        </w:rPr>
        <w:t xml:space="preserve"> </w:t>
      </w:r>
      <w:r>
        <w:rPr>
          <w:spacing w:val="-2"/>
          <w:sz w:val="24"/>
        </w:rPr>
        <w:t>onto</w:t>
      </w:r>
      <w:r>
        <w:rPr>
          <w:spacing w:val="-10"/>
          <w:sz w:val="24"/>
        </w:rPr>
        <w:t xml:space="preserve"> </w:t>
      </w:r>
      <w:r>
        <w:rPr>
          <w:spacing w:val="-2"/>
          <w:sz w:val="24"/>
        </w:rPr>
        <w:t>adjacent</w:t>
      </w:r>
      <w:r>
        <w:rPr>
          <w:spacing w:val="-7"/>
          <w:sz w:val="24"/>
        </w:rPr>
        <w:t xml:space="preserve"> </w:t>
      </w:r>
      <w:r>
        <w:rPr>
          <w:spacing w:val="-2"/>
          <w:sz w:val="24"/>
        </w:rPr>
        <w:t>properties</w:t>
      </w:r>
      <w:r>
        <w:rPr>
          <w:spacing w:val="-10"/>
          <w:sz w:val="24"/>
        </w:rPr>
        <w:t xml:space="preserve"> </w:t>
      </w:r>
      <w:r>
        <w:rPr>
          <w:spacing w:val="-2"/>
          <w:sz w:val="24"/>
        </w:rPr>
        <w:t>or</w:t>
      </w:r>
      <w:r>
        <w:rPr>
          <w:spacing w:val="-11"/>
          <w:sz w:val="24"/>
        </w:rPr>
        <w:t xml:space="preserve"> </w:t>
      </w:r>
      <w:r>
        <w:rPr>
          <w:spacing w:val="-2"/>
          <w:sz w:val="24"/>
        </w:rPr>
        <w:t>public</w:t>
      </w:r>
      <w:r>
        <w:rPr>
          <w:spacing w:val="-11"/>
          <w:sz w:val="24"/>
        </w:rPr>
        <w:t xml:space="preserve"> </w:t>
      </w:r>
      <w:r>
        <w:rPr>
          <w:spacing w:val="-2"/>
          <w:sz w:val="24"/>
        </w:rPr>
        <w:t>rights-of-way.</w:t>
      </w:r>
      <w:r>
        <w:rPr>
          <w:spacing w:val="40"/>
          <w:sz w:val="24"/>
        </w:rPr>
        <w:t xml:space="preserve"> </w:t>
      </w:r>
      <w:r>
        <w:rPr>
          <w:spacing w:val="-2"/>
          <w:sz w:val="24"/>
        </w:rPr>
        <w:t>Such</w:t>
      </w:r>
      <w:r>
        <w:rPr>
          <w:spacing w:val="-10"/>
          <w:sz w:val="24"/>
        </w:rPr>
        <w:t xml:space="preserve"> </w:t>
      </w:r>
      <w:r>
        <w:rPr>
          <w:spacing w:val="-2"/>
          <w:sz w:val="24"/>
        </w:rPr>
        <w:t>areas</w:t>
      </w:r>
      <w:r>
        <w:rPr>
          <w:spacing w:val="-10"/>
          <w:sz w:val="24"/>
        </w:rPr>
        <w:t xml:space="preserve"> </w:t>
      </w:r>
      <w:r>
        <w:rPr>
          <w:spacing w:val="-2"/>
          <w:sz w:val="24"/>
        </w:rPr>
        <w:t xml:space="preserve">shall </w:t>
      </w:r>
      <w:r>
        <w:rPr>
          <w:spacing w:val="-4"/>
          <w:sz w:val="24"/>
        </w:rPr>
        <w:t>also</w:t>
      </w:r>
      <w:r>
        <w:rPr>
          <w:spacing w:val="-6"/>
          <w:sz w:val="24"/>
        </w:rPr>
        <w:t xml:space="preserve"> </w:t>
      </w:r>
      <w:r>
        <w:rPr>
          <w:spacing w:val="-4"/>
          <w:sz w:val="24"/>
        </w:rPr>
        <w:t>be</w:t>
      </w:r>
      <w:r>
        <w:rPr>
          <w:spacing w:val="-11"/>
          <w:sz w:val="24"/>
        </w:rPr>
        <w:t xml:space="preserve"> </w:t>
      </w:r>
      <w:r>
        <w:rPr>
          <w:spacing w:val="-4"/>
          <w:sz w:val="24"/>
        </w:rPr>
        <w:t>designed</w:t>
      </w:r>
      <w:r>
        <w:rPr>
          <w:spacing w:val="-6"/>
          <w:sz w:val="24"/>
        </w:rPr>
        <w:t xml:space="preserve"> </w:t>
      </w:r>
      <w:r>
        <w:rPr>
          <w:spacing w:val="-4"/>
          <w:sz w:val="24"/>
        </w:rPr>
        <w:t>so</w:t>
      </w:r>
      <w:r>
        <w:rPr>
          <w:spacing w:val="-10"/>
          <w:sz w:val="24"/>
        </w:rPr>
        <w:t xml:space="preserve"> </w:t>
      </w:r>
      <w:r>
        <w:rPr>
          <w:spacing w:val="-4"/>
          <w:sz w:val="24"/>
        </w:rPr>
        <w:t>that</w:t>
      </w:r>
      <w:r>
        <w:rPr>
          <w:spacing w:val="-6"/>
          <w:sz w:val="24"/>
        </w:rPr>
        <w:t xml:space="preserve"> </w:t>
      </w:r>
      <w:r>
        <w:rPr>
          <w:spacing w:val="-4"/>
          <w:sz w:val="24"/>
        </w:rPr>
        <w:t>vehicles</w:t>
      </w:r>
      <w:r>
        <w:rPr>
          <w:spacing w:val="-10"/>
          <w:sz w:val="24"/>
        </w:rPr>
        <w:t xml:space="preserve"> </w:t>
      </w:r>
      <w:r>
        <w:rPr>
          <w:spacing w:val="-4"/>
          <w:sz w:val="24"/>
        </w:rPr>
        <w:t>do</w:t>
      </w:r>
      <w:r>
        <w:rPr>
          <w:spacing w:val="-6"/>
          <w:sz w:val="24"/>
        </w:rPr>
        <w:t xml:space="preserve"> </w:t>
      </w:r>
      <w:r>
        <w:rPr>
          <w:spacing w:val="-4"/>
          <w:sz w:val="24"/>
        </w:rPr>
        <w:t>not</w:t>
      </w:r>
      <w:r>
        <w:rPr>
          <w:spacing w:val="-6"/>
          <w:sz w:val="24"/>
        </w:rPr>
        <w:t xml:space="preserve"> </w:t>
      </w:r>
      <w:r>
        <w:rPr>
          <w:spacing w:val="-4"/>
          <w:sz w:val="24"/>
        </w:rPr>
        <w:t>extend</w:t>
      </w:r>
      <w:r>
        <w:rPr>
          <w:spacing w:val="-6"/>
          <w:sz w:val="24"/>
        </w:rPr>
        <w:t xml:space="preserve"> </w:t>
      </w:r>
      <w:r>
        <w:rPr>
          <w:spacing w:val="-4"/>
          <w:sz w:val="24"/>
        </w:rPr>
        <w:t>over</w:t>
      </w:r>
      <w:r>
        <w:rPr>
          <w:spacing w:val="-7"/>
          <w:sz w:val="24"/>
        </w:rPr>
        <w:t xml:space="preserve"> </w:t>
      </w:r>
      <w:r>
        <w:rPr>
          <w:spacing w:val="-4"/>
          <w:sz w:val="24"/>
        </w:rPr>
        <w:t>sidewalks</w:t>
      </w:r>
      <w:r>
        <w:rPr>
          <w:spacing w:val="-10"/>
          <w:sz w:val="24"/>
        </w:rPr>
        <w:t xml:space="preserve"> </w:t>
      </w:r>
      <w:r>
        <w:rPr>
          <w:spacing w:val="-4"/>
          <w:sz w:val="24"/>
        </w:rPr>
        <w:t>or</w:t>
      </w:r>
      <w:r>
        <w:rPr>
          <w:spacing w:val="-7"/>
          <w:sz w:val="24"/>
        </w:rPr>
        <w:t xml:space="preserve"> </w:t>
      </w:r>
      <w:r>
        <w:rPr>
          <w:spacing w:val="-4"/>
          <w:sz w:val="24"/>
        </w:rPr>
        <w:t>tend</w:t>
      </w:r>
      <w:r>
        <w:rPr>
          <w:spacing w:val="-6"/>
          <w:sz w:val="24"/>
        </w:rPr>
        <w:t xml:space="preserve"> </w:t>
      </w:r>
      <w:r>
        <w:rPr>
          <w:spacing w:val="-4"/>
          <w:sz w:val="24"/>
        </w:rPr>
        <w:t>to</w:t>
      </w:r>
      <w:r>
        <w:rPr>
          <w:spacing w:val="-6"/>
          <w:sz w:val="24"/>
        </w:rPr>
        <w:t xml:space="preserve"> </w:t>
      </w:r>
      <w:r>
        <w:rPr>
          <w:spacing w:val="-4"/>
          <w:sz w:val="24"/>
        </w:rPr>
        <w:t>bump</w:t>
      </w:r>
      <w:r>
        <w:rPr>
          <w:spacing w:val="-10"/>
          <w:sz w:val="24"/>
        </w:rPr>
        <w:t xml:space="preserve"> </w:t>
      </w:r>
      <w:r>
        <w:rPr>
          <w:spacing w:val="-4"/>
          <w:sz w:val="24"/>
        </w:rPr>
        <w:t>against</w:t>
      </w:r>
      <w:r>
        <w:rPr>
          <w:spacing w:val="-8"/>
          <w:sz w:val="24"/>
        </w:rPr>
        <w:t xml:space="preserve"> </w:t>
      </w:r>
      <w:r>
        <w:rPr>
          <w:spacing w:val="-4"/>
          <w:sz w:val="24"/>
        </w:rPr>
        <w:t>or</w:t>
      </w:r>
      <w:r>
        <w:rPr>
          <w:spacing w:val="-7"/>
          <w:sz w:val="24"/>
        </w:rPr>
        <w:t xml:space="preserve"> </w:t>
      </w:r>
      <w:r>
        <w:rPr>
          <w:spacing w:val="-4"/>
          <w:sz w:val="24"/>
        </w:rPr>
        <w:t>damage</w:t>
      </w:r>
      <w:r>
        <w:rPr>
          <w:spacing w:val="-7"/>
          <w:sz w:val="24"/>
        </w:rPr>
        <w:t xml:space="preserve"> </w:t>
      </w:r>
      <w:r>
        <w:rPr>
          <w:spacing w:val="-4"/>
          <w:sz w:val="24"/>
        </w:rPr>
        <w:t xml:space="preserve">any </w:t>
      </w:r>
      <w:r>
        <w:rPr>
          <w:sz w:val="24"/>
        </w:rPr>
        <w:t>wall, vegetation, or other obstruction.</w:t>
      </w:r>
    </w:p>
    <w:p w14:paraId="2F5E3689" w14:textId="77777777" w:rsidR="000B1D68" w:rsidRDefault="000B1D68">
      <w:pPr>
        <w:pStyle w:val="BodyText"/>
        <w:spacing w:before="1"/>
      </w:pPr>
    </w:p>
    <w:p w14:paraId="2F5E368A" w14:textId="77777777" w:rsidR="000B1D68" w:rsidRDefault="00000000">
      <w:pPr>
        <w:pStyle w:val="ListParagraph"/>
        <w:numPr>
          <w:ilvl w:val="0"/>
          <w:numId w:val="7"/>
        </w:numPr>
        <w:tabs>
          <w:tab w:val="left" w:pos="1581"/>
        </w:tabs>
        <w:ind w:right="333" w:firstLine="719"/>
        <w:rPr>
          <w:sz w:val="24"/>
        </w:rPr>
      </w:pPr>
      <w:r>
        <w:rPr>
          <w:spacing w:val="-4"/>
          <w:sz w:val="24"/>
        </w:rPr>
        <w:t>Circulation areas shall be</w:t>
      </w:r>
      <w:r>
        <w:rPr>
          <w:spacing w:val="-7"/>
          <w:sz w:val="24"/>
        </w:rPr>
        <w:t xml:space="preserve"> </w:t>
      </w:r>
      <w:r>
        <w:rPr>
          <w:spacing w:val="-4"/>
          <w:sz w:val="24"/>
        </w:rPr>
        <w:t>designed</w:t>
      </w:r>
      <w:r>
        <w:rPr>
          <w:spacing w:val="-6"/>
          <w:sz w:val="24"/>
        </w:rPr>
        <w:t xml:space="preserve"> </w:t>
      </w:r>
      <w:r>
        <w:rPr>
          <w:spacing w:val="-4"/>
          <w:sz w:val="24"/>
        </w:rPr>
        <w:t>so that vehicles</w:t>
      </w:r>
      <w:r>
        <w:rPr>
          <w:spacing w:val="-6"/>
          <w:sz w:val="24"/>
        </w:rPr>
        <w:t xml:space="preserve"> </w:t>
      </w:r>
      <w:r>
        <w:rPr>
          <w:spacing w:val="-4"/>
          <w:sz w:val="24"/>
        </w:rPr>
        <w:t xml:space="preserve">can proceed safely without posing </w:t>
      </w:r>
      <w:r>
        <w:rPr>
          <w:sz w:val="24"/>
        </w:rPr>
        <w:t>a</w:t>
      </w:r>
      <w:r>
        <w:rPr>
          <w:spacing w:val="-11"/>
          <w:sz w:val="24"/>
        </w:rPr>
        <w:t xml:space="preserve"> </w:t>
      </w:r>
      <w:r>
        <w:rPr>
          <w:sz w:val="24"/>
        </w:rPr>
        <w:t>danger</w:t>
      </w:r>
      <w:r>
        <w:rPr>
          <w:spacing w:val="-11"/>
          <w:sz w:val="24"/>
        </w:rPr>
        <w:t xml:space="preserve"> </w:t>
      </w:r>
      <w:r>
        <w:rPr>
          <w:sz w:val="24"/>
        </w:rPr>
        <w:t>to</w:t>
      </w:r>
      <w:r>
        <w:rPr>
          <w:spacing w:val="-12"/>
          <w:sz w:val="24"/>
        </w:rPr>
        <w:t xml:space="preserve"> </w:t>
      </w:r>
      <w:r>
        <w:rPr>
          <w:sz w:val="24"/>
        </w:rPr>
        <w:t>pedestrians</w:t>
      </w:r>
      <w:r>
        <w:rPr>
          <w:spacing w:val="-10"/>
          <w:sz w:val="24"/>
        </w:rPr>
        <w:t xml:space="preserve"> </w:t>
      </w:r>
      <w:r>
        <w:rPr>
          <w:sz w:val="24"/>
        </w:rPr>
        <w:t>or</w:t>
      </w:r>
      <w:r>
        <w:rPr>
          <w:spacing w:val="-12"/>
          <w:sz w:val="24"/>
        </w:rPr>
        <w:t xml:space="preserve"> </w:t>
      </w:r>
      <w:r>
        <w:rPr>
          <w:sz w:val="24"/>
        </w:rPr>
        <w:t>other</w:t>
      </w:r>
      <w:r>
        <w:rPr>
          <w:spacing w:val="-11"/>
          <w:sz w:val="24"/>
        </w:rPr>
        <w:t xml:space="preserve"> </w:t>
      </w:r>
      <w:r>
        <w:rPr>
          <w:sz w:val="24"/>
        </w:rPr>
        <w:t>vehicles</w:t>
      </w:r>
      <w:r>
        <w:rPr>
          <w:spacing w:val="-11"/>
          <w:sz w:val="24"/>
        </w:rPr>
        <w:t xml:space="preserve"> </w:t>
      </w:r>
      <w:r>
        <w:rPr>
          <w:sz w:val="24"/>
        </w:rPr>
        <w:t>and</w:t>
      </w:r>
      <w:r>
        <w:rPr>
          <w:spacing w:val="-10"/>
          <w:sz w:val="24"/>
        </w:rPr>
        <w:t xml:space="preserve"> </w:t>
      </w:r>
      <w:r>
        <w:rPr>
          <w:sz w:val="24"/>
        </w:rPr>
        <w:t>without</w:t>
      </w:r>
      <w:r>
        <w:rPr>
          <w:spacing w:val="-10"/>
          <w:sz w:val="24"/>
        </w:rPr>
        <w:t xml:space="preserve"> </w:t>
      </w:r>
      <w:r>
        <w:rPr>
          <w:sz w:val="24"/>
        </w:rPr>
        <w:t>interfering</w:t>
      </w:r>
      <w:r>
        <w:rPr>
          <w:spacing w:val="-12"/>
          <w:sz w:val="24"/>
        </w:rPr>
        <w:t xml:space="preserve"> </w:t>
      </w:r>
      <w:r>
        <w:rPr>
          <w:sz w:val="24"/>
        </w:rPr>
        <w:t>with</w:t>
      </w:r>
      <w:r>
        <w:rPr>
          <w:spacing w:val="-10"/>
          <w:sz w:val="24"/>
        </w:rPr>
        <w:t xml:space="preserve"> </w:t>
      </w:r>
      <w:r>
        <w:rPr>
          <w:sz w:val="24"/>
        </w:rPr>
        <w:t>parking</w:t>
      </w:r>
      <w:r>
        <w:rPr>
          <w:spacing w:val="-14"/>
          <w:sz w:val="24"/>
        </w:rPr>
        <w:t xml:space="preserve"> </w:t>
      </w:r>
      <w:r>
        <w:rPr>
          <w:sz w:val="24"/>
        </w:rPr>
        <w:t>areas.</w:t>
      </w:r>
    </w:p>
    <w:p w14:paraId="2F5E368B" w14:textId="77777777" w:rsidR="000B1D68" w:rsidRDefault="000B1D68">
      <w:pPr>
        <w:pStyle w:val="BodyText"/>
        <w:spacing w:before="11"/>
        <w:rPr>
          <w:sz w:val="23"/>
        </w:rPr>
      </w:pPr>
    </w:p>
    <w:p w14:paraId="2F5E368C" w14:textId="77777777" w:rsidR="000B1D68" w:rsidRDefault="00000000">
      <w:pPr>
        <w:pStyle w:val="ListParagraph"/>
        <w:numPr>
          <w:ilvl w:val="0"/>
          <w:numId w:val="7"/>
        </w:numPr>
        <w:tabs>
          <w:tab w:val="left" w:pos="1581"/>
        </w:tabs>
        <w:ind w:right="333" w:firstLine="719"/>
        <w:rPr>
          <w:sz w:val="24"/>
        </w:rPr>
      </w:pPr>
      <w:r>
        <w:rPr>
          <w:spacing w:val="-4"/>
          <w:sz w:val="24"/>
        </w:rPr>
        <w:t>Vehicle</w:t>
      </w:r>
      <w:r>
        <w:rPr>
          <w:spacing w:val="-11"/>
          <w:sz w:val="24"/>
        </w:rPr>
        <w:t xml:space="preserve"> </w:t>
      </w:r>
      <w:r>
        <w:rPr>
          <w:spacing w:val="-4"/>
          <w:sz w:val="24"/>
        </w:rPr>
        <w:t>storage</w:t>
      </w:r>
      <w:r>
        <w:rPr>
          <w:spacing w:val="-11"/>
          <w:sz w:val="24"/>
        </w:rPr>
        <w:t xml:space="preserve"> </w:t>
      </w:r>
      <w:r>
        <w:rPr>
          <w:spacing w:val="-4"/>
          <w:sz w:val="24"/>
        </w:rPr>
        <w:t>areas</w:t>
      </w:r>
      <w:r>
        <w:rPr>
          <w:spacing w:val="-9"/>
          <w:sz w:val="24"/>
        </w:rPr>
        <w:t xml:space="preserve"> </w:t>
      </w:r>
      <w:r>
        <w:rPr>
          <w:spacing w:val="-4"/>
          <w:sz w:val="24"/>
        </w:rPr>
        <w:t>are</w:t>
      </w:r>
      <w:r>
        <w:rPr>
          <w:spacing w:val="-11"/>
          <w:sz w:val="24"/>
        </w:rPr>
        <w:t xml:space="preserve"> </w:t>
      </w:r>
      <w:r>
        <w:rPr>
          <w:spacing w:val="-4"/>
          <w:sz w:val="24"/>
        </w:rPr>
        <w:t>not</w:t>
      </w:r>
      <w:r>
        <w:rPr>
          <w:spacing w:val="-7"/>
          <w:sz w:val="24"/>
        </w:rPr>
        <w:t xml:space="preserve"> </w:t>
      </w:r>
      <w:r>
        <w:rPr>
          <w:spacing w:val="-4"/>
          <w:sz w:val="24"/>
        </w:rPr>
        <w:t>required</w:t>
      </w:r>
      <w:r>
        <w:rPr>
          <w:spacing w:val="-11"/>
          <w:sz w:val="24"/>
        </w:rPr>
        <w:t xml:space="preserve"> </w:t>
      </w:r>
      <w:r>
        <w:rPr>
          <w:spacing w:val="-4"/>
          <w:sz w:val="24"/>
        </w:rPr>
        <w:t>to</w:t>
      </w:r>
      <w:r>
        <w:rPr>
          <w:spacing w:val="-11"/>
          <w:sz w:val="24"/>
        </w:rPr>
        <w:t xml:space="preserve"> </w:t>
      </w:r>
      <w:r>
        <w:rPr>
          <w:spacing w:val="-4"/>
          <w:sz w:val="24"/>
        </w:rPr>
        <w:t>observe</w:t>
      </w:r>
      <w:r>
        <w:rPr>
          <w:spacing w:val="-9"/>
          <w:sz w:val="24"/>
        </w:rPr>
        <w:t xml:space="preserve"> </w:t>
      </w:r>
      <w:r>
        <w:rPr>
          <w:spacing w:val="-4"/>
          <w:sz w:val="24"/>
        </w:rPr>
        <w:t>any</w:t>
      </w:r>
      <w:r>
        <w:rPr>
          <w:spacing w:val="-8"/>
          <w:sz w:val="24"/>
        </w:rPr>
        <w:t xml:space="preserve"> </w:t>
      </w:r>
      <w:r>
        <w:rPr>
          <w:spacing w:val="-4"/>
          <w:sz w:val="24"/>
        </w:rPr>
        <w:t>particular</w:t>
      </w:r>
      <w:r>
        <w:rPr>
          <w:spacing w:val="-9"/>
          <w:sz w:val="24"/>
        </w:rPr>
        <w:t xml:space="preserve"> </w:t>
      </w:r>
      <w:r>
        <w:rPr>
          <w:spacing w:val="-4"/>
          <w:sz w:val="24"/>
        </w:rPr>
        <w:t>configuration</w:t>
      </w:r>
      <w:r>
        <w:rPr>
          <w:spacing w:val="-11"/>
          <w:sz w:val="24"/>
        </w:rPr>
        <w:t xml:space="preserve"> </w:t>
      </w:r>
      <w:r>
        <w:rPr>
          <w:spacing w:val="-4"/>
          <w:sz w:val="24"/>
        </w:rPr>
        <w:t>but</w:t>
      </w:r>
      <w:r>
        <w:rPr>
          <w:spacing w:val="-11"/>
          <w:sz w:val="24"/>
        </w:rPr>
        <w:t xml:space="preserve"> </w:t>
      </w:r>
      <w:r>
        <w:rPr>
          <w:spacing w:val="-4"/>
          <w:sz w:val="24"/>
        </w:rPr>
        <w:t xml:space="preserve">shall </w:t>
      </w:r>
      <w:r>
        <w:rPr>
          <w:sz w:val="24"/>
        </w:rPr>
        <w:t>be</w:t>
      </w:r>
      <w:r>
        <w:rPr>
          <w:spacing w:val="-15"/>
          <w:sz w:val="24"/>
        </w:rPr>
        <w:t xml:space="preserve"> </w:t>
      </w:r>
      <w:r>
        <w:rPr>
          <w:sz w:val="24"/>
        </w:rPr>
        <w:t>so</w:t>
      </w:r>
      <w:r>
        <w:rPr>
          <w:spacing w:val="-15"/>
          <w:sz w:val="24"/>
        </w:rPr>
        <w:t xml:space="preserve"> </w:t>
      </w:r>
      <w:r>
        <w:rPr>
          <w:sz w:val="24"/>
        </w:rPr>
        <w:t>located</w:t>
      </w:r>
      <w:r>
        <w:rPr>
          <w:spacing w:val="-14"/>
          <w:sz w:val="24"/>
        </w:rPr>
        <w:t xml:space="preserve"> </w:t>
      </w:r>
      <w:r>
        <w:rPr>
          <w:sz w:val="24"/>
        </w:rPr>
        <w:t>and</w:t>
      </w:r>
      <w:r>
        <w:rPr>
          <w:spacing w:val="-15"/>
          <w:sz w:val="24"/>
        </w:rPr>
        <w:t xml:space="preserve"> </w:t>
      </w:r>
      <w:r>
        <w:rPr>
          <w:sz w:val="24"/>
        </w:rPr>
        <w:t>designed</w:t>
      </w:r>
      <w:r>
        <w:rPr>
          <w:spacing w:val="-14"/>
          <w:sz w:val="24"/>
        </w:rPr>
        <w:t xml:space="preserve"> </w:t>
      </w:r>
      <w:r>
        <w:rPr>
          <w:sz w:val="24"/>
        </w:rPr>
        <w:t>so</w:t>
      </w:r>
      <w:r>
        <w:rPr>
          <w:spacing w:val="-15"/>
          <w:sz w:val="24"/>
        </w:rPr>
        <w:t xml:space="preserve"> </w:t>
      </w:r>
      <w:r>
        <w:rPr>
          <w:sz w:val="24"/>
        </w:rPr>
        <w:t>that</w:t>
      </w:r>
      <w:r>
        <w:rPr>
          <w:spacing w:val="-15"/>
          <w:sz w:val="24"/>
        </w:rPr>
        <w:t xml:space="preserve"> </w:t>
      </w:r>
      <w:r>
        <w:rPr>
          <w:sz w:val="24"/>
        </w:rPr>
        <w:t>the</w:t>
      </w:r>
      <w:r>
        <w:rPr>
          <w:spacing w:val="-14"/>
          <w:sz w:val="24"/>
        </w:rPr>
        <w:t xml:space="preserve"> </w:t>
      </w:r>
      <w:r>
        <w:rPr>
          <w:sz w:val="24"/>
        </w:rPr>
        <w:t>entire</w:t>
      </w:r>
      <w:r>
        <w:rPr>
          <w:spacing w:val="-15"/>
          <w:sz w:val="24"/>
        </w:rPr>
        <w:t xml:space="preserve"> </w:t>
      </w:r>
      <w:r>
        <w:rPr>
          <w:sz w:val="24"/>
        </w:rPr>
        <w:t>amount</w:t>
      </w:r>
      <w:r>
        <w:rPr>
          <w:spacing w:val="-13"/>
          <w:sz w:val="24"/>
        </w:rPr>
        <w:t xml:space="preserve"> </w:t>
      </w:r>
      <w:r>
        <w:rPr>
          <w:sz w:val="24"/>
        </w:rPr>
        <w:t>of</w:t>
      </w:r>
      <w:r>
        <w:rPr>
          <w:spacing w:val="-15"/>
          <w:sz w:val="24"/>
        </w:rPr>
        <w:t xml:space="preserve"> </w:t>
      </w:r>
      <w:r>
        <w:rPr>
          <w:sz w:val="24"/>
        </w:rPr>
        <w:t>required</w:t>
      </w:r>
      <w:r>
        <w:rPr>
          <w:spacing w:val="-15"/>
          <w:sz w:val="24"/>
        </w:rPr>
        <w:t xml:space="preserve"> </w:t>
      </w:r>
      <w:r>
        <w:rPr>
          <w:sz w:val="24"/>
        </w:rPr>
        <w:t>square</w:t>
      </w:r>
      <w:r>
        <w:rPr>
          <w:spacing w:val="-15"/>
          <w:sz w:val="24"/>
        </w:rPr>
        <w:t xml:space="preserve"> </w:t>
      </w:r>
      <w:r>
        <w:rPr>
          <w:sz w:val="24"/>
        </w:rPr>
        <w:t>footage</w:t>
      </w:r>
      <w:r>
        <w:rPr>
          <w:spacing w:val="-14"/>
          <w:sz w:val="24"/>
        </w:rPr>
        <w:t xml:space="preserve"> </w:t>
      </w:r>
      <w:r>
        <w:rPr>
          <w:sz w:val="24"/>
        </w:rPr>
        <w:t>of</w:t>
      </w:r>
      <w:r>
        <w:rPr>
          <w:spacing w:val="-15"/>
          <w:sz w:val="24"/>
        </w:rPr>
        <w:t xml:space="preserve"> </w:t>
      </w:r>
      <w:r>
        <w:rPr>
          <w:sz w:val="24"/>
        </w:rPr>
        <w:t>such</w:t>
      </w:r>
      <w:r>
        <w:rPr>
          <w:spacing w:val="-14"/>
          <w:sz w:val="24"/>
        </w:rPr>
        <w:t xml:space="preserve"> </w:t>
      </w:r>
      <w:r>
        <w:rPr>
          <w:sz w:val="24"/>
        </w:rPr>
        <w:t>areas</w:t>
      </w:r>
      <w:r>
        <w:rPr>
          <w:spacing w:val="-15"/>
          <w:sz w:val="24"/>
        </w:rPr>
        <w:t xml:space="preserve"> </w:t>
      </w:r>
      <w:r>
        <w:rPr>
          <w:sz w:val="24"/>
        </w:rPr>
        <w:t>can</w:t>
      </w:r>
      <w:r>
        <w:rPr>
          <w:spacing w:val="-14"/>
          <w:sz w:val="24"/>
        </w:rPr>
        <w:t xml:space="preserve"> </w:t>
      </w:r>
      <w:proofErr w:type="gramStart"/>
      <w:r>
        <w:rPr>
          <w:sz w:val="24"/>
        </w:rPr>
        <w:t>be</w:t>
      </w:r>
      <w:proofErr w:type="gramEnd"/>
    </w:p>
    <w:p w14:paraId="2F5E368D" w14:textId="77777777" w:rsidR="000B1D68" w:rsidRDefault="000B1D68">
      <w:pPr>
        <w:jc w:val="both"/>
        <w:rPr>
          <w:sz w:val="24"/>
        </w:rPr>
        <w:sectPr w:rsidR="000B1D68">
          <w:pgSz w:w="12240" w:h="15840"/>
          <w:pgMar w:top="1340" w:right="1100" w:bottom="940" w:left="1300" w:header="712" w:footer="752" w:gutter="0"/>
          <w:cols w:space="720"/>
        </w:sectPr>
      </w:pPr>
    </w:p>
    <w:p w14:paraId="2F5E368E" w14:textId="77777777" w:rsidR="000B1D68" w:rsidRDefault="00000000">
      <w:pPr>
        <w:pStyle w:val="BodyText"/>
        <w:spacing w:before="80"/>
        <w:ind w:left="140" w:right="331"/>
        <w:rPr>
          <w:b/>
        </w:rPr>
      </w:pPr>
      <w:r>
        <w:rPr>
          <w:spacing w:val="-4"/>
        </w:rPr>
        <w:lastRenderedPageBreak/>
        <w:t>used for</w:t>
      </w:r>
      <w:r>
        <w:rPr>
          <w:spacing w:val="-7"/>
        </w:rPr>
        <w:t xml:space="preserve"> </w:t>
      </w:r>
      <w:r>
        <w:rPr>
          <w:spacing w:val="-4"/>
        </w:rPr>
        <w:t>the</w:t>
      </w:r>
      <w:r>
        <w:rPr>
          <w:spacing w:val="-5"/>
        </w:rPr>
        <w:t xml:space="preserve"> </w:t>
      </w:r>
      <w:r>
        <w:rPr>
          <w:spacing w:val="-4"/>
        </w:rPr>
        <w:t>purpose</w:t>
      </w:r>
      <w:r>
        <w:rPr>
          <w:spacing w:val="-7"/>
        </w:rPr>
        <w:t xml:space="preserve"> </w:t>
      </w:r>
      <w:r>
        <w:rPr>
          <w:spacing w:val="-4"/>
        </w:rPr>
        <w:t xml:space="preserve">intended without creating any </w:t>
      </w:r>
      <w:r>
        <w:rPr>
          <w:spacing w:val="-4"/>
        </w:rPr>
        <w:t>substantial danger</w:t>
      </w:r>
      <w:r>
        <w:rPr>
          <w:spacing w:val="-7"/>
        </w:rPr>
        <w:t xml:space="preserve"> </w:t>
      </w:r>
      <w:r>
        <w:rPr>
          <w:spacing w:val="-4"/>
        </w:rPr>
        <w:t>of</w:t>
      </w:r>
      <w:r>
        <w:rPr>
          <w:spacing w:val="-5"/>
        </w:rPr>
        <w:t xml:space="preserve"> </w:t>
      </w:r>
      <w:r>
        <w:rPr>
          <w:spacing w:val="-4"/>
        </w:rPr>
        <w:t>injury</w:t>
      </w:r>
      <w:r>
        <w:rPr>
          <w:spacing w:val="-6"/>
        </w:rPr>
        <w:t xml:space="preserve"> </w:t>
      </w:r>
      <w:r>
        <w:rPr>
          <w:spacing w:val="-4"/>
        </w:rPr>
        <w:t>to persons</w:t>
      </w:r>
      <w:r>
        <w:rPr>
          <w:spacing w:val="-6"/>
        </w:rPr>
        <w:t xml:space="preserve"> </w:t>
      </w:r>
      <w:r>
        <w:rPr>
          <w:spacing w:val="-4"/>
        </w:rPr>
        <w:t xml:space="preserve">or property </w:t>
      </w:r>
      <w:r>
        <w:t>and</w:t>
      </w:r>
      <w:r>
        <w:rPr>
          <w:spacing w:val="-10"/>
        </w:rPr>
        <w:t xml:space="preserve"> </w:t>
      </w:r>
      <w:r>
        <w:t>without</w:t>
      </w:r>
      <w:r>
        <w:rPr>
          <w:spacing w:val="-10"/>
        </w:rPr>
        <w:t xml:space="preserve"> </w:t>
      </w:r>
      <w:r>
        <w:t>impeding</w:t>
      </w:r>
      <w:r>
        <w:rPr>
          <w:spacing w:val="-12"/>
        </w:rPr>
        <w:t xml:space="preserve"> </w:t>
      </w:r>
      <w:r>
        <w:t>vehicular</w:t>
      </w:r>
      <w:r>
        <w:rPr>
          <w:spacing w:val="-12"/>
        </w:rPr>
        <w:t xml:space="preserve"> </w:t>
      </w:r>
      <w:r>
        <w:t>movement</w:t>
      </w:r>
      <w:r>
        <w:rPr>
          <w:spacing w:val="-11"/>
        </w:rPr>
        <w:t xml:space="preserve"> </w:t>
      </w:r>
      <w:r>
        <w:t>in</w:t>
      </w:r>
      <w:r>
        <w:rPr>
          <w:spacing w:val="-12"/>
        </w:rPr>
        <w:t xml:space="preserve"> </w:t>
      </w:r>
      <w:r>
        <w:t>the</w:t>
      </w:r>
      <w:r>
        <w:rPr>
          <w:spacing w:val="-11"/>
        </w:rPr>
        <w:t xml:space="preserve"> </w:t>
      </w:r>
      <w:r>
        <w:t>adjacent</w:t>
      </w:r>
      <w:r>
        <w:rPr>
          <w:spacing w:val="-10"/>
        </w:rPr>
        <w:t xml:space="preserve"> </w:t>
      </w:r>
      <w:r>
        <w:t>street.</w:t>
      </w:r>
      <w:r>
        <w:rPr>
          <w:spacing w:val="-9"/>
        </w:rPr>
        <w:t xml:space="preserve"> </w:t>
      </w:r>
      <w:r>
        <w:rPr>
          <w:b/>
        </w:rPr>
        <w:t>(AMENDED</w:t>
      </w:r>
      <w:r>
        <w:rPr>
          <w:b/>
          <w:spacing w:val="-11"/>
        </w:rPr>
        <w:t xml:space="preserve"> </w:t>
      </w:r>
      <w:r>
        <w:rPr>
          <w:b/>
        </w:rPr>
        <w:t>2/4/86)</w:t>
      </w:r>
    </w:p>
    <w:p w14:paraId="2F5E368F" w14:textId="77777777" w:rsidR="000B1D68" w:rsidRDefault="000B1D68">
      <w:pPr>
        <w:pStyle w:val="BodyText"/>
        <w:spacing w:before="11"/>
        <w:rPr>
          <w:b/>
          <w:sz w:val="23"/>
        </w:rPr>
      </w:pPr>
    </w:p>
    <w:p w14:paraId="2F5E3690" w14:textId="77777777" w:rsidR="000B1D68" w:rsidRDefault="00000000">
      <w:pPr>
        <w:pStyle w:val="ListParagraph"/>
        <w:numPr>
          <w:ilvl w:val="0"/>
          <w:numId w:val="7"/>
        </w:numPr>
        <w:tabs>
          <w:tab w:val="left" w:pos="1580"/>
          <w:tab w:val="left" w:pos="1581"/>
        </w:tabs>
        <w:ind w:right="469" w:firstLine="719"/>
        <w:rPr>
          <w:sz w:val="24"/>
        </w:rPr>
      </w:pPr>
      <w:r>
        <w:rPr>
          <w:sz w:val="24"/>
        </w:rPr>
        <w:t>To</w:t>
      </w:r>
      <w:r>
        <w:rPr>
          <w:spacing w:val="-4"/>
          <w:sz w:val="24"/>
        </w:rPr>
        <w:t xml:space="preserve"> </w:t>
      </w:r>
      <w:r>
        <w:rPr>
          <w:sz w:val="24"/>
        </w:rPr>
        <w:t>the</w:t>
      </w:r>
      <w:r>
        <w:rPr>
          <w:spacing w:val="-5"/>
          <w:sz w:val="24"/>
        </w:rPr>
        <w:t xml:space="preserve"> </w:t>
      </w:r>
      <w:r>
        <w:rPr>
          <w:sz w:val="24"/>
        </w:rPr>
        <w:t>extent</w:t>
      </w:r>
      <w:r>
        <w:rPr>
          <w:spacing w:val="-4"/>
          <w:sz w:val="24"/>
        </w:rPr>
        <w:t xml:space="preserve"> </w:t>
      </w:r>
      <w:r>
        <w:rPr>
          <w:sz w:val="24"/>
        </w:rPr>
        <w:t>practicable,</w:t>
      </w:r>
      <w:r>
        <w:rPr>
          <w:spacing w:val="-3"/>
          <w:sz w:val="24"/>
        </w:rPr>
        <w:t xml:space="preserve"> </w:t>
      </w:r>
      <w:r>
        <w:rPr>
          <w:sz w:val="24"/>
        </w:rPr>
        <w:t>parking</w:t>
      </w:r>
      <w:r>
        <w:rPr>
          <w:spacing w:val="-4"/>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allowed</w:t>
      </w:r>
      <w:r>
        <w:rPr>
          <w:spacing w:val="-3"/>
          <w:sz w:val="24"/>
        </w:rPr>
        <w:t xml:space="preserve"> </w:t>
      </w:r>
      <w:r>
        <w:rPr>
          <w:sz w:val="24"/>
        </w:rPr>
        <w:t>between</w:t>
      </w:r>
      <w:r>
        <w:rPr>
          <w:spacing w:val="-3"/>
          <w:sz w:val="24"/>
        </w:rPr>
        <w:t xml:space="preserve"> </w:t>
      </w:r>
      <w:r>
        <w:rPr>
          <w:sz w:val="24"/>
        </w:rPr>
        <w:t>a</w:t>
      </w:r>
      <w:r>
        <w:rPr>
          <w:spacing w:val="-4"/>
          <w:sz w:val="24"/>
        </w:rPr>
        <w:t xml:space="preserve"> </w:t>
      </w:r>
      <w:r>
        <w:rPr>
          <w:sz w:val="24"/>
        </w:rPr>
        <w:t>building</w:t>
      </w:r>
      <w:r>
        <w:rPr>
          <w:spacing w:val="-3"/>
          <w:sz w:val="24"/>
        </w:rPr>
        <w:t xml:space="preserve"> </w:t>
      </w:r>
      <w:r>
        <w:rPr>
          <w:sz w:val="24"/>
        </w:rPr>
        <w:t>façade and a street right-of-way in the B-1(c), B-1(g), and B-2 zoning districts.</w:t>
      </w:r>
    </w:p>
    <w:p w14:paraId="2F5E3691" w14:textId="77777777" w:rsidR="000B1D68" w:rsidRDefault="000B1D68">
      <w:pPr>
        <w:pStyle w:val="BodyText"/>
      </w:pPr>
    </w:p>
    <w:p w14:paraId="2F5E3692" w14:textId="77777777" w:rsidR="000B1D68" w:rsidRDefault="00000000">
      <w:pPr>
        <w:pStyle w:val="Heading1"/>
        <w:rPr>
          <w:u w:val="none"/>
        </w:rPr>
      </w:pPr>
      <w:r>
        <w:t>Section</w:t>
      </w:r>
      <w:r>
        <w:rPr>
          <w:spacing w:val="-3"/>
        </w:rPr>
        <w:t xml:space="preserve"> </w:t>
      </w:r>
      <w:r>
        <w:t>15-295.</w:t>
      </w:r>
      <w:proofErr w:type="gramStart"/>
      <w:r>
        <w:t>1</w:t>
      </w:r>
      <w:r>
        <w:rPr>
          <w:spacing w:val="25"/>
        </w:rPr>
        <w:t xml:space="preserve">  </w:t>
      </w:r>
      <w:r>
        <w:t>Design</w:t>
      </w:r>
      <w:proofErr w:type="gramEnd"/>
      <w:r>
        <w:rPr>
          <w:spacing w:val="-2"/>
        </w:rPr>
        <w:t xml:space="preserve"> </w:t>
      </w:r>
      <w:r>
        <w:t>Standards</w:t>
      </w:r>
      <w:r>
        <w:rPr>
          <w:spacing w:val="-3"/>
        </w:rPr>
        <w:t xml:space="preserve"> </w:t>
      </w:r>
      <w:r>
        <w:t>for</w:t>
      </w:r>
      <w:r>
        <w:rPr>
          <w:spacing w:val="-5"/>
        </w:rPr>
        <w:t xml:space="preserve"> </w:t>
      </w:r>
      <w:r>
        <w:t>Bicycle</w:t>
      </w:r>
      <w:r>
        <w:rPr>
          <w:spacing w:val="-3"/>
        </w:rPr>
        <w:t xml:space="preserve"> </w:t>
      </w:r>
      <w:r>
        <w:t>Parking.</w:t>
      </w:r>
      <w:r>
        <w:rPr>
          <w:spacing w:val="54"/>
          <w:u w:val="none"/>
        </w:rPr>
        <w:t xml:space="preserve"> </w:t>
      </w:r>
      <w:r>
        <w:rPr>
          <w:u w:val="none"/>
        </w:rPr>
        <w:t>(AMENDED</w:t>
      </w:r>
      <w:r>
        <w:rPr>
          <w:spacing w:val="-2"/>
          <w:u w:val="none"/>
        </w:rPr>
        <w:t xml:space="preserve"> </w:t>
      </w:r>
      <w:r>
        <w:rPr>
          <w:u w:val="none"/>
        </w:rPr>
        <w:t>6/19/12;</w:t>
      </w:r>
      <w:r>
        <w:rPr>
          <w:spacing w:val="-3"/>
          <w:u w:val="none"/>
        </w:rPr>
        <w:t xml:space="preserve"> </w:t>
      </w:r>
      <w:r>
        <w:rPr>
          <w:spacing w:val="-2"/>
          <w:u w:val="none"/>
        </w:rPr>
        <w:t>11/19/13)</w:t>
      </w:r>
    </w:p>
    <w:p w14:paraId="2F5E3693" w14:textId="77777777" w:rsidR="000B1D68" w:rsidRDefault="000B1D68">
      <w:pPr>
        <w:pStyle w:val="BodyText"/>
        <w:spacing w:before="2"/>
        <w:rPr>
          <w:b/>
          <w:sz w:val="16"/>
        </w:rPr>
      </w:pPr>
    </w:p>
    <w:p w14:paraId="2F5E3694" w14:textId="0D7C8D03" w:rsidR="000B1D68" w:rsidRDefault="00000000">
      <w:pPr>
        <w:pStyle w:val="ListParagraph"/>
        <w:numPr>
          <w:ilvl w:val="0"/>
          <w:numId w:val="6"/>
        </w:numPr>
        <w:tabs>
          <w:tab w:val="left" w:pos="1581"/>
        </w:tabs>
        <w:spacing w:before="90"/>
        <w:ind w:right="340" w:firstLine="719"/>
        <w:rPr>
          <w:sz w:val="24"/>
        </w:rPr>
      </w:pPr>
      <w:r>
        <w:rPr>
          <w:sz w:val="24"/>
        </w:rPr>
        <w:t xml:space="preserve">Bicycle parking may </w:t>
      </w:r>
      <w:proofErr w:type="gramStart"/>
      <w:r>
        <w:rPr>
          <w:sz w:val="24"/>
        </w:rPr>
        <w:t>be located in</w:t>
      </w:r>
      <w:proofErr w:type="gramEnd"/>
      <w:r>
        <w:rPr>
          <w:sz w:val="24"/>
        </w:rPr>
        <w:t xml:space="preserve"> any parking area or in other locations that are easily</w:t>
      </w:r>
      <w:r>
        <w:rPr>
          <w:spacing w:val="-1"/>
          <w:sz w:val="24"/>
        </w:rPr>
        <w:t xml:space="preserve"> </w:t>
      </w:r>
      <w:r>
        <w:rPr>
          <w:sz w:val="24"/>
        </w:rPr>
        <w:t>accessible,</w:t>
      </w:r>
      <w:r>
        <w:rPr>
          <w:spacing w:val="-2"/>
          <w:sz w:val="24"/>
        </w:rPr>
        <w:t xml:space="preserve"> </w:t>
      </w:r>
      <w:r>
        <w:rPr>
          <w:sz w:val="24"/>
        </w:rPr>
        <w:t>clearly visible</w:t>
      </w:r>
      <w:r>
        <w:rPr>
          <w:spacing w:val="-2"/>
          <w:sz w:val="24"/>
        </w:rPr>
        <w:t xml:space="preserve"> </w:t>
      </w:r>
      <w:r>
        <w:rPr>
          <w:sz w:val="24"/>
        </w:rPr>
        <w:t>from</w:t>
      </w:r>
      <w:r>
        <w:rPr>
          <w:spacing w:val="-1"/>
          <w:sz w:val="24"/>
        </w:rPr>
        <w:t xml:space="preserve"> </w:t>
      </w:r>
      <w:r>
        <w:rPr>
          <w:sz w:val="24"/>
        </w:rPr>
        <w:t>the</w:t>
      </w:r>
      <w:r>
        <w:rPr>
          <w:spacing w:val="-2"/>
          <w:sz w:val="24"/>
        </w:rPr>
        <w:t xml:space="preserve"> </w:t>
      </w:r>
      <w:r>
        <w:rPr>
          <w:sz w:val="24"/>
        </w:rPr>
        <w:t>entrance it</w:t>
      </w:r>
      <w:r>
        <w:rPr>
          <w:spacing w:val="-1"/>
          <w:sz w:val="24"/>
        </w:rPr>
        <w:t xml:space="preserve"> </w:t>
      </w:r>
      <w:r>
        <w:rPr>
          <w:sz w:val="24"/>
        </w:rPr>
        <w:t>serves,</w:t>
      </w:r>
      <w:r>
        <w:rPr>
          <w:spacing w:val="-1"/>
          <w:sz w:val="24"/>
        </w:rPr>
        <w:t xml:space="preserve"> </w:t>
      </w:r>
      <w:r>
        <w:rPr>
          <w:sz w:val="24"/>
        </w:rPr>
        <w:t>and</w:t>
      </w:r>
      <w:r>
        <w:rPr>
          <w:spacing w:val="-1"/>
          <w:sz w:val="24"/>
        </w:rPr>
        <w:t xml:space="preserve"> </w:t>
      </w:r>
      <w:r>
        <w:rPr>
          <w:sz w:val="24"/>
        </w:rPr>
        <w:t>do not</w:t>
      </w:r>
      <w:r>
        <w:rPr>
          <w:spacing w:val="-1"/>
          <w:sz w:val="24"/>
        </w:rPr>
        <w:t xml:space="preserve"> </w:t>
      </w:r>
      <w:r>
        <w:rPr>
          <w:sz w:val="24"/>
        </w:rPr>
        <w:t>impede</w:t>
      </w:r>
      <w:r>
        <w:rPr>
          <w:spacing w:val="-2"/>
          <w:sz w:val="24"/>
        </w:rPr>
        <w:t xml:space="preserve"> </w:t>
      </w:r>
      <w:r>
        <w:rPr>
          <w:sz w:val="24"/>
        </w:rPr>
        <w:t>pedestrian</w:t>
      </w:r>
      <w:r>
        <w:rPr>
          <w:spacing w:val="-2"/>
          <w:sz w:val="24"/>
        </w:rPr>
        <w:t xml:space="preserve"> </w:t>
      </w:r>
      <w:r>
        <w:rPr>
          <w:sz w:val="24"/>
        </w:rPr>
        <w:t>or</w:t>
      </w:r>
      <w:r>
        <w:rPr>
          <w:spacing w:val="-2"/>
          <w:sz w:val="24"/>
        </w:rPr>
        <w:t xml:space="preserve"> </w:t>
      </w:r>
      <w:r>
        <w:rPr>
          <w:sz w:val="24"/>
        </w:rPr>
        <w:t>motorized vehicle movement into or around the site.</w:t>
      </w:r>
      <w:r>
        <w:rPr>
          <w:spacing w:val="40"/>
          <w:sz w:val="24"/>
        </w:rPr>
        <w:t xml:space="preserve"> </w:t>
      </w:r>
      <w:r>
        <w:rPr>
          <w:sz w:val="24"/>
        </w:rPr>
        <w:t>At least 50 percent of bicycle parking shall be sheltered.</w:t>
      </w:r>
      <w:r>
        <w:rPr>
          <w:spacing w:val="40"/>
          <w:sz w:val="24"/>
        </w:rPr>
        <w:t xml:space="preserve"> </w:t>
      </w:r>
      <w:r>
        <w:rPr>
          <w:sz w:val="24"/>
        </w:rPr>
        <w:t>Designatin</w:t>
      </w:r>
      <w:r>
        <w:rPr>
          <w:sz w:val="24"/>
        </w:rPr>
        <w:t xml:space="preserve">g space for bicycle parking within buildings is an option to consider when </w:t>
      </w:r>
      <w:r>
        <w:rPr>
          <w:spacing w:val="-2"/>
          <w:sz w:val="24"/>
        </w:rPr>
        <w:t>feasible.</w:t>
      </w:r>
    </w:p>
    <w:p w14:paraId="2F5E3695" w14:textId="77777777" w:rsidR="000B1D68" w:rsidRDefault="000B1D68">
      <w:pPr>
        <w:pStyle w:val="BodyText"/>
        <w:spacing w:before="1"/>
      </w:pPr>
    </w:p>
    <w:p w14:paraId="2F5E3696" w14:textId="7E3A646F" w:rsidR="000B1D68" w:rsidRDefault="00000000">
      <w:pPr>
        <w:pStyle w:val="ListParagraph"/>
        <w:numPr>
          <w:ilvl w:val="0"/>
          <w:numId w:val="6"/>
        </w:numPr>
        <w:tabs>
          <w:tab w:val="left" w:pos="1581"/>
        </w:tabs>
        <w:ind w:right="338" w:firstLine="719"/>
        <w:rPr>
          <w:sz w:val="24"/>
        </w:rPr>
      </w:pPr>
      <w:r>
        <w:rPr>
          <w:sz w:val="24"/>
        </w:rPr>
        <w:t>When</w:t>
      </w:r>
      <w:r>
        <w:rPr>
          <w:spacing w:val="-15"/>
          <w:sz w:val="24"/>
        </w:rPr>
        <w:t xml:space="preserve"> </w:t>
      </w:r>
      <w:r>
        <w:rPr>
          <w:sz w:val="24"/>
        </w:rPr>
        <w:t>a</w:t>
      </w:r>
      <w:r>
        <w:rPr>
          <w:spacing w:val="-15"/>
          <w:sz w:val="24"/>
        </w:rPr>
        <w:t xml:space="preserve"> </w:t>
      </w:r>
      <w:r>
        <w:rPr>
          <w:sz w:val="24"/>
        </w:rPr>
        <w:t>percentage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required</w:t>
      </w:r>
      <w:r>
        <w:rPr>
          <w:spacing w:val="-15"/>
          <w:sz w:val="24"/>
        </w:rPr>
        <w:t xml:space="preserve"> </w:t>
      </w:r>
      <w:r>
        <w:rPr>
          <w:sz w:val="24"/>
        </w:rPr>
        <w:t>motorized</w:t>
      </w:r>
      <w:r>
        <w:rPr>
          <w:spacing w:val="-15"/>
          <w:sz w:val="24"/>
        </w:rPr>
        <w:t xml:space="preserve"> </w:t>
      </w:r>
      <w:r>
        <w:rPr>
          <w:sz w:val="24"/>
        </w:rPr>
        <w:t>vehicle</w:t>
      </w:r>
      <w:r>
        <w:rPr>
          <w:spacing w:val="-15"/>
          <w:sz w:val="24"/>
        </w:rPr>
        <w:t xml:space="preserve"> </w:t>
      </w:r>
      <w:r>
        <w:rPr>
          <w:sz w:val="24"/>
        </w:rPr>
        <w:t>spaces</w:t>
      </w:r>
      <w:r>
        <w:rPr>
          <w:spacing w:val="-14"/>
          <w:sz w:val="24"/>
        </w:rPr>
        <w:t xml:space="preserve"> </w:t>
      </w:r>
      <w:r>
        <w:rPr>
          <w:sz w:val="24"/>
        </w:rPr>
        <w:t>are</w:t>
      </w:r>
      <w:r>
        <w:rPr>
          <w:spacing w:val="-15"/>
          <w:sz w:val="24"/>
        </w:rPr>
        <w:t xml:space="preserve"> </w:t>
      </w:r>
      <w:r>
        <w:rPr>
          <w:sz w:val="24"/>
        </w:rPr>
        <w:t>provided</w:t>
      </w:r>
      <w:r>
        <w:rPr>
          <w:spacing w:val="-14"/>
          <w:sz w:val="24"/>
        </w:rPr>
        <w:t xml:space="preserve"> </w:t>
      </w:r>
      <w:r>
        <w:rPr>
          <w:sz w:val="24"/>
        </w:rPr>
        <w:t>in</w:t>
      </w:r>
      <w:r>
        <w:rPr>
          <w:spacing w:val="-15"/>
          <w:sz w:val="24"/>
        </w:rPr>
        <w:t xml:space="preserve"> </w:t>
      </w:r>
      <w:r>
        <w:rPr>
          <w:sz w:val="24"/>
        </w:rPr>
        <w:t>a</w:t>
      </w:r>
      <w:r>
        <w:rPr>
          <w:spacing w:val="-13"/>
          <w:sz w:val="24"/>
        </w:rPr>
        <w:t xml:space="preserve"> </w:t>
      </w:r>
      <w:r>
        <w:rPr>
          <w:sz w:val="24"/>
        </w:rPr>
        <w:t>structure,</w:t>
      </w:r>
      <w:r>
        <w:rPr>
          <w:spacing w:val="-15"/>
          <w:sz w:val="24"/>
        </w:rPr>
        <w:t xml:space="preserve"> </w:t>
      </w:r>
      <w:r>
        <w:rPr>
          <w:sz w:val="24"/>
        </w:rPr>
        <w:t>an</w:t>
      </w:r>
      <w:r>
        <w:rPr>
          <w:spacing w:val="-15"/>
          <w:sz w:val="24"/>
        </w:rPr>
        <w:t xml:space="preserve"> </w:t>
      </w:r>
      <w:r>
        <w:rPr>
          <w:sz w:val="24"/>
        </w:rPr>
        <w:t>equal</w:t>
      </w:r>
      <w:r>
        <w:rPr>
          <w:spacing w:val="-15"/>
          <w:sz w:val="24"/>
        </w:rPr>
        <w:t xml:space="preserve"> </w:t>
      </w:r>
      <w:r>
        <w:rPr>
          <w:sz w:val="24"/>
        </w:rPr>
        <w:t>percentage</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required</w:t>
      </w:r>
      <w:r>
        <w:rPr>
          <w:spacing w:val="-15"/>
          <w:sz w:val="24"/>
        </w:rPr>
        <w:t xml:space="preserve"> </w:t>
      </w:r>
      <w:r>
        <w:rPr>
          <w:sz w:val="24"/>
        </w:rPr>
        <w:t>bicycle</w:t>
      </w:r>
      <w:r>
        <w:rPr>
          <w:spacing w:val="-15"/>
          <w:sz w:val="24"/>
        </w:rPr>
        <w:t xml:space="preserve"> </w:t>
      </w:r>
      <w:r>
        <w:rPr>
          <w:sz w:val="24"/>
        </w:rPr>
        <w:t>spaces</w:t>
      </w:r>
      <w:r>
        <w:rPr>
          <w:spacing w:val="-15"/>
          <w:sz w:val="24"/>
        </w:rPr>
        <w:t xml:space="preserve"> </w:t>
      </w:r>
      <w:r>
        <w:rPr>
          <w:sz w:val="24"/>
        </w:rPr>
        <w:t>shall</w:t>
      </w:r>
      <w:r>
        <w:rPr>
          <w:spacing w:val="-14"/>
          <w:sz w:val="24"/>
        </w:rPr>
        <w:t xml:space="preserve"> </w:t>
      </w:r>
      <w:r>
        <w:rPr>
          <w:sz w:val="24"/>
        </w:rPr>
        <w:t>be</w:t>
      </w:r>
      <w:r>
        <w:rPr>
          <w:spacing w:val="-15"/>
          <w:sz w:val="24"/>
        </w:rPr>
        <w:t xml:space="preserve"> </w:t>
      </w:r>
      <w:r>
        <w:rPr>
          <w:sz w:val="24"/>
        </w:rPr>
        <w:t>located</w:t>
      </w:r>
      <w:r>
        <w:rPr>
          <w:spacing w:val="-14"/>
          <w:sz w:val="24"/>
        </w:rPr>
        <w:t xml:space="preserve"> </w:t>
      </w:r>
      <w:r>
        <w:rPr>
          <w:sz w:val="24"/>
        </w:rPr>
        <w:t>inside</w:t>
      </w:r>
      <w:r>
        <w:rPr>
          <w:spacing w:val="-15"/>
          <w:sz w:val="24"/>
        </w:rPr>
        <w:t xml:space="preserve"> </w:t>
      </w:r>
      <w:r>
        <w:rPr>
          <w:sz w:val="24"/>
        </w:rPr>
        <w:t>that</w:t>
      </w:r>
      <w:r>
        <w:rPr>
          <w:spacing w:val="-15"/>
          <w:sz w:val="24"/>
        </w:rPr>
        <w:t xml:space="preserve"> </w:t>
      </w:r>
      <w:r>
        <w:rPr>
          <w:sz w:val="24"/>
        </w:rPr>
        <w:t>structure,</w:t>
      </w:r>
      <w:r>
        <w:rPr>
          <w:spacing w:val="-13"/>
          <w:sz w:val="24"/>
        </w:rPr>
        <w:t xml:space="preserve"> </w:t>
      </w:r>
      <w:r>
        <w:rPr>
          <w:sz w:val="24"/>
        </w:rPr>
        <w:t>unless an</w:t>
      </w:r>
      <w:r>
        <w:rPr>
          <w:spacing w:val="-6"/>
          <w:sz w:val="24"/>
        </w:rPr>
        <w:t xml:space="preserve"> </w:t>
      </w:r>
      <w:r>
        <w:rPr>
          <w:sz w:val="24"/>
        </w:rPr>
        <w:t>equivalent</w:t>
      </w:r>
      <w:r>
        <w:rPr>
          <w:spacing w:val="-5"/>
          <w:sz w:val="24"/>
        </w:rPr>
        <w:t xml:space="preserve"> </w:t>
      </w:r>
      <w:r>
        <w:rPr>
          <w:sz w:val="24"/>
        </w:rPr>
        <w:t>number</w:t>
      </w:r>
      <w:r>
        <w:rPr>
          <w:spacing w:val="-7"/>
          <w:sz w:val="24"/>
        </w:rPr>
        <w:t xml:space="preserve"> </w:t>
      </w:r>
      <w:r>
        <w:rPr>
          <w:sz w:val="24"/>
        </w:rPr>
        <w:t>of</w:t>
      </w:r>
      <w:r>
        <w:rPr>
          <w:spacing w:val="-7"/>
          <w:sz w:val="24"/>
        </w:rPr>
        <w:t xml:space="preserve"> </w:t>
      </w:r>
      <w:r>
        <w:rPr>
          <w:sz w:val="24"/>
        </w:rPr>
        <w:t>other</w:t>
      </w:r>
      <w:r>
        <w:rPr>
          <w:spacing w:val="-7"/>
          <w:sz w:val="24"/>
        </w:rPr>
        <w:t xml:space="preserve"> </w:t>
      </w:r>
      <w:r>
        <w:rPr>
          <w:sz w:val="24"/>
        </w:rPr>
        <w:t>accessible</w:t>
      </w:r>
      <w:r>
        <w:rPr>
          <w:spacing w:val="-6"/>
          <w:sz w:val="24"/>
        </w:rPr>
        <w:t xml:space="preserve"> </w:t>
      </w:r>
      <w:r>
        <w:rPr>
          <w:sz w:val="24"/>
        </w:rPr>
        <w:t>covered</w:t>
      </w:r>
      <w:r>
        <w:rPr>
          <w:spacing w:val="-6"/>
          <w:sz w:val="24"/>
        </w:rPr>
        <w:t xml:space="preserve"> </w:t>
      </w:r>
      <w:r>
        <w:rPr>
          <w:sz w:val="24"/>
        </w:rPr>
        <w:t>bicycle</w:t>
      </w:r>
      <w:r>
        <w:rPr>
          <w:spacing w:val="-6"/>
          <w:sz w:val="24"/>
        </w:rPr>
        <w:t xml:space="preserve"> </w:t>
      </w:r>
      <w:r>
        <w:rPr>
          <w:sz w:val="24"/>
        </w:rPr>
        <w:t>parking</w:t>
      </w:r>
      <w:r>
        <w:rPr>
          <w:spacing w:val="-6"/>
          <w:sz w:val="24"/>
        </w:rPr>
        <w:t xml:space="preserve"> </w:t>
      </w:r>
      <w:r>
        <w:rPr>
          <w:sz w:val="24"/>
        </w:rPr>
        <w:t>spaces</w:t>
      </w:r>
      <w:r>
        <w:rPr>
          <w:spacing w:val="-6"/>
          <w:sz w:val="24"/>
        </w:rPr>
        <w:t xml:space="preserve"> </w:t>
      </w:r>
      <w:r>
        <w:rPr>
          <w:sz w:val="24"/>
        </w:rPr>
        <w:t>are</w:t>
      </w:r>
      <w:r>
        <w:rPr>
          <w:spacing w:val="-7"/>
          <w:sz w:val="24"/>
        </w:rPr>
        <w:t xml:space="preserve"> </w:t>
      </w:r>
      <w:r>
        <w:rPr>
          <w:sz w:val="24"/>
        </w:rPr>
        <w:t>located</w:t>
      </w:r>
      <w:r>
        <w:rPr>
          <w:spacing w:val="-6"/>
          <w:sz w:val="24"/>
        </w:rPr>
        <w:t xml:space="preserve"> </w:t>
      </w:r>
      <w:r>
        <w:rPr>
          <w:sz w:val="24"/>
        </w:rPr>
        <w:t>elsewhere</w:t>
      </w:r>
      <w:r>
        <w:rPr>
          <w:spacing w:val="-7"/>
          <w:sz w:val="24"/>
        </w:rPr>
        <w:t xml:space="preserve"> </w:t>
      </w:r>
      <w:r>
        <w:rPr>
          <w:sz w:val="24"/>
        </w:rPr>
        <w:t>on the site.</w:t>
      </w:r>
    </w:p>
    <w:p w14:paraId="2F5E3697" w14:textId="77777777" w:rsidR="000B1D68" w:rsidRDefault="000B1D68">
      <w:pPr>
        <w:pStyle w:val="BodyText"/>
      </w:pPr>
    </w:p>
    <w:p w14:paraId="2F5E3698" w14:textId="77777777" w:rsidR="000B1D68" w:rsidRDefault="00000000">
      <w:pPr>
        <w:pStyle w:val="ListParagraph"/>
        <w:numPr>
          <w:ilvl w:val="0"/>
          <w:numId w:val="6"/>
        </w:numPr>
        <w:tabs>
          <w:tab w:val="left" w:pos="1581"/>
        </w:tabs>
        <w:ind w:right="340" w:firstLine="719"/>
        <w:rPr>
          <w:sz w:val="24"/>
        </w:rPr>
      </w:pPr>
      <w:r>
        <w:rPr>
          <w:sz w:val="24"/>
        </w:rPr>
        <w:t>Where bicycle parking facilities are not clearly visible to approaching cyclists, signs shall be posted to direct cyclists to</w:t>
      </w:r>
      <w:r>
        <w:rPr>
          <w:sz w:val="24"/>
        </w:rPr>
        <w:t xml:space="preserve"> the facilities.</w:t>
      </w:r>
    </w:p>
    <w:p w14:paraId="2F5E3699" w14:textId="77777777" w:rsidR="000B1D68" w:rsidRDefault="000B1D68">
      <w:pPr>
        <w:pStyle w:val="BodyText"/>
      </w:pPr>
    </w:p>
    <w:p w14:paraId="2F5E369A" w14:textId="212BE6F2" w:rsidR="000B1D68" w:rsidRDefault="00000000">
      <w:pPr>
        <w:pStyle w:val="ListParagraph"/>
        <w:numPr>
          <w:ilvl w:val="0"/>
          <w:numId w:val="6"/>
        </w:numPr>
        <w:tabs>
          <w:tab w:val="left" w:pos="1581"/>
        </w:tabs>
        <w:ind w:right="344" w:firstLine="719"/>
        <w:rPr>
          <w:sz w:val="24"/>
        </w:rPr>
      </w:pPr>
      <w:r>
        <w:rPr>
          <w:sz w:val="24"/>
        </w:rPr>
        <w:t xml:space="preserve">Facilities shall provide at least a </w:t>
      </w:r>
      <w:proofErr w:type="gramStart"/>
      <w:r>
        <w:rPr>
          <w:sz w:val="24"/>
        </w:rPr>
        <w:t>30 inch</w:t>
      </w:r>
      <w:proofErr w:type="gramEnd"/>
      <w:r>
        <w:rPr>
          <w:sz w:val="24"/>
        </w:rPr>
        <w:t xml:space="preserve"> clearance from the centerline of each adjacent bicycle rack/support structure and at least 24 inches from walls or other obstructions.</w:t>
      </w:r>
    </w:p>
    <w:p w14:paraId="2F5E369B" w14:textId="77777777" w:rsidR="000B1D68" w:rsidRDefault="000B1D68">
      <w:pPr>
        <w:pStyle w:val="BodyText"/>
      </w:pPr>
    </w:p>
    <w:p w14:paraId="2F5E369C" w14:textId="77777777" w:rsidR="000B1D68" w:rsidRDefault="00000000">
      <w:pPr>
        <w:pStyle w:val="ListParagraph"/>
        <w:numPr>
          <w:ilvl w:val="0"/>
          <w:numId w:val="6"/>
        </w:numPr>
        <w:tabs>
          <w:tab w:val="left" w:pos="1581"/>
        </w:tabs>
        <w:spacing w:before="1"/>
        <w:ind w:right="338" w:firstLine="719"/>
        <w:rPr>
          <w:sz w:val="24"/>
        </w:rPr>
      </w:pPr>
      <w:r>
        <w:rPr>
          <w:sz w:val="24"/>
        </w:rPr>
        <w:t>An</w:t>
      </w:r>
      <w:r>
        <w:rPr>
          <w:spacing w:val="-10"/>
          <w:sz w:val="24"/>
        </w:rPr>
        <w:t xml:space="preserve"> </w:t>
      </w:r>
      <w:r>
        <w:rPr>
          <w:sz w:val="24"/>
        </w:rPr>
        <w:t>aisle</w:t>
      </w:r>
      <w:r>
        <w:rPr>
          <w:spacing w:val="-11"/>
          <w:sz w:val="24"/>
        </w:rPr>
        <w:t xml:space="preserve"> </w:t>
      </w:r>
      <w:r>
        <w:rPr>
          <w:sz w:val="24"/>
        </w:rPr>
        <w:t>or</w:t>
      </w:r>
      <w:r>
        <w:rPr>
          <w:spacing w:val="-10"/>
          <w:sz w:val="24"/>
        </w:rPr>
        <w:t xml:space="preserve"> </w:t>
      </w:r>
      <w:r>
        <w:rPr>
          <w:sz w:val="24"/>
        </w:rPr>
        <w:t>other</w:t>
      </w:r>
      <w:r>
        <w:rPr>
          <w:spacing w:val="-10"/>
          <w:sz w:val="24"/>
        </w:rPr>
        <w:t xml:space="preserve"> </w:t>
      </w:r>
      <w:r>
        <w:rPr>
          <w:sz w:val="24"/>
        </w:rPr>
        <w:t>space</w:t>
      </w:r>
      <w:r>
        <w:rPr>
          <w:spacing w:val="-8"/>
          <w:sz w:val="24"/>
        </w:rPr>
        <w:t xml:space="preserve"> </w:t>
      </w:r>
      <w:r>
        <w:rPr>
          <w:sz w:val="24"/>
        </w:rPr>
        <w:t>shall</w:t>
      </w:r>
      <w:r>
        <w:rPr>
          <w:spacing w:val="-9"/>
          <w:sz w:val="24"/>
        </w:rPr>
        <w:t xml:space="preserve"> </w:t>
      </w:r>
      <w:r>
        <w:rPr>
          <w:sz w:val="24"/>
        </w:rPr>
        <w:t>be</w:t>
      </w:r>
      <w:r>
        <w:rPr>
          <w:spacing w:val="-11"/>
          <w:sz w:val="24"/>
        </w:rPr>
        <w:t xml:space="preserve"> </w:t>
      </w:r>
      <w:r>
        <w:rPr>
          <w:sz w:val="24"/>
        </w:rPr>
        <w:t>provided</w:t>
      </w:r>
      <w:r>
        <w:rPr>
          <w:spacing w:val="-7"/>
          <w:sz w:val="24"/>
        </w:rPr>
        <w:t xml:space="preserve"> </w:t>
      </w:r>
      <w:r>
        <w:rPr>
          <w:sz w:val="24"/>
        </w:rPr>
        <w:t>for</w:t>
      </w:r>
      <w:r>
        <w:rPr>
          <w:spacing w:val="-11"/>
          <w:sz w:val="24"/>
        </w:rPr>
        <w:t xml:space="preserve"> </w:t>
      </w:r>
      <w:r>
        <w:rPr>
          <w:sz w:val="24"/>
        </w:rPr>
        <w:t>bicycles</w:t>
      </w:r>
      <w:r>
        <w:rPr>
          <w:spacing w:val="-9"/>
          <w:sz w:val="24"/>
        </w:rPr>
        <w:t xml:space="preserve"> </w:t>
      </w:r>
      <w:r>
        <w:rPr>
          <w:sz w:val="24"/>
        </w:rPr>
        <w:t>to</w:t>
      </w:r>
      <w:r>
        <w:rPr>
          <w:spacing w:val="-9"/>
          <w:sz w:val="24"/>
        </w:rPr>
        <w:t xml:space="preserve"> </w:t>
      </w:r>
      <w:r>
        <w:rPr>
          <w:sz w:val="24"/>
        </w:rPr>
        <w:t>enter</w:t>
      </w:r>
      <w:r>
        <w:rPr>
          <w:spacing w:val="-8"/>
          <w:sz w:val="24"/>
        </w:rPr>
        <w:t xml:space="preserve"> </w:t>
      </w:r>
      <w:r>
        <w:rPr>
          <w:sz w:val="24"/>
        </w:rPr>
        <w:t>and</w:t>
      </w:r>
      <w:r>
        <w:rPr>
          <w:spacing w:val="-10"/>
          <w:sz w:val="24"/>
        </w:rPr>
        <w:t xml:space="preserve"> </w:t>
      </w:r>
      <w:r>
        <w:rPr>
          <w:sz w:val="24"/>
        </w:rPr>
        <w:t>leave</w:t>
      </w:r>
      <w:r>
        <w:rPr>
          <w:spacing w:val="-8"/>
          <w:sz w:val="24"/>
        </w:rPr>
        <w:t xml:space="preserve"> </w:t>
      </w:r>
      <w:r>
        <w:rPr>
          <w:sz w:val="24"/>
        </w:rPr>
        <w:t>the</w:t>
      </w:r>
      <w:r>
        <w:rPr>
          <w:spacing w:val="-8"/>
          <w:sz w:val="24"/>
        </w:rPr>
        <w:t xml:space="preserve"> </w:t>
      </w:r>
      <w:r>
        <w:rPr>
          <w:sz w:val="24"/>
        </w:rPr>
        <w:t>facility. The</w:t>
      </w:r>
      <w:r>
        <w:rPr>
          <w:spacing w:val="-13"/>
          <w:sz w:val="24"/>
        </w:rPr>
        <w:t xml:space="preserve"> </w:t>
      </w:r>
      <w:r>
        <w:rPr>
          <w:sz w:val="24"/>
        </w:rPr>
        <w:t>aisle</w:t>
      </w:r>
      <w:r>
        <w:rPr>
          <w:spacing w:val="-13"/>
          <w:sz w:val="24"/>
        </w:rPr>
        <w:t xml:space="preserve"> </w:t>
      </w:r>
      <w:r>
        <w:rPr>
          <w:sz w:val="24"/>
        </w:rPr>
        <w:t>shall</w:t>
      </w:r>
      <w:r>
        <w:rPr>
          <w:spacing w:val="-11"/>
          <w:sz w:val="24"/>
        </w:rPr>
        <w:t xml:space="preserve"> </w:t>
      </w:r>
      <w:r>
        <w:rPr>
          <w:sz w:val="24"/>
        </w:rPr>
        <w:t>have</w:t>
      </w:r>
      <w:r>
        <w:rPr>
          <w:spacing w:val="-13"/>
          <w:sz w:val="24"/>
        </w:rPr>
        <w:t xml:space="preserve"> </w:t>
      </w:r>
      <w:r>
        <w:rPr>
          <w:sz w:val="24"/>
        </w:rPr>
        <w:t>a</w:t>
      </w:r>
      <w:r>
        <w:rPr>
          <w:spacing w:val="-13"/>
          <w:sz w:val="24"/>
        </w:rPr>
        <w:t xml:space="preserve"> </w:t>
      </w:r>
      <w:r>
        <w:rPr>
          <w:sz w:val="24"/>
        </w:rPr>
        <w:t>width</w:t>
      </w:r>
      <w:r>
        <w:rPr>
          <w:spacing w:val="-12"/>
          <w:sz w:val="24"/>
        </w:rPr>
        <w:t xml:space="preserve"> </w:t>
      </w:r>
      <w:r>
        <w:rPr>
          <w:sz w:val="24"/>
        </w:rPr>
        <w:t>of</w:t>
      </w:r>
      <w:r>
        <w:rPr>
          <w:spacing w:val="-13"/>
          <w:sz w:val="24"/>
        </w:rPr>
        <w:t xml:space="preserve"> </w:t>
      </w:r>
      <w:r>
        <w:rPr>
          <w:sz w:val="24"/>
        </w:rPr>
        <w:t>at</w:t>
      </w:r>
      <w:r>
        <w:rPr>
          <w:spacing w:val="-12"/>
          <w:sz w:val="24"/>
        </w:rPr>
        <w:t xml:space="preserve"> </w:t>
      </w:r>
      <w:r>
        <w:rPr>
          <w:sz w:val="24"/>
        </w:rPr>
        <w:t>least</w:t>
      </w:r>
      <w:r>
        <w:rPr>
          <w:spacing w:val="-11"/>
          <w:sz w:val="24"/>
        </w:rPr>
        <w:t xml:space="preserve"> </w:t>
      </w:r>
      <w:r>
        <w:rPr>
          <w:sz w:val="24"/>
        </w:rPr>
        <w:t>four</w:t>
      </w:r>
      <w:r>
        <w:rPr>
          <w:spacing w:val="-14"/>
          <w:sz w:val="24"/>
        </w:rPr>
        <w:t xml:space="preserve"> </w:t>
      </w:r>
      <w:r>
        <w:rPr>
          <w:sz w:val="24"/>
        </w:rPr>
        <w:t>feet</w:t>
      </w:r>
      <w:r>
        <w:rPr>
          <w:spacing w:val="-12"/>
          <w:sz w:val="24"/>
        </w:rPr>
        <w:t xml:space="preserve"> </w:t>
      </w:r>
      <w:r>
        <w:rPr>
          <w:sz w:val="24"/>
        </w:rPr>
        <w:t>to</w:t>
      </w:r>
      <w:r>
        <w:rPr>
          <w:spacing w:val="-12"/>
          <w:sz w:val="24"/>
        </w:rPr>
        <w:t xml:space="preserve"> </w:t>
      </w:r>
      <w:r>
        <w:rPr>
          <w:sz w:val="24"/>
        </w:rPr>
        <w:t>the</w:t>
      </w:r>
      <w:r>
        <w:rPr>
          <w:spacing w:val="-13"/>
          <w:sz w:val="24"/>
        </w:rPr>
        <w:t xml:space="preserve"> </w:t>
      </w:r>
      <w:r>
        <w:rPr>
          <w:sz w:val="24"/>
        </w:rPr>
        <w:t>front</w:t>
      </w:r>
      <w:r>
        <w:rPr>
          <w:spacing w:val="-12"/>
          <w:sz w:val="24"/>
        </w:rPr>
        <w:t xml:space="preserve"> </w:t>
      </w:r>
      <w:r>
        <w:rPr>
          <w:sz w:val="24"/>
        </w:rPr>
        <w:t>or</w:t>
      </w:r>
      <w:r>
        <w:rPr>
          <w:spacing w:val="-13"/>
          <w:sz w:val="24"/>
        </w:rPr>
        <w:t xml:space="preserve"> </w:t>
      </w:r>
      <w:r>
        <w:rPr>
          <w:sz w:val="24"/>
        </w:rPr>
        <w:t>the</w:t>
      </w:r>
      <w:r>
        <w:rPr>
          <w:spacing w:val="-13"/>
          <w:sz w:val="24"/>
        </w:rPr>
        <w:t xml:space="preserve"> </w:t>
      </w:r>
      <w:r>
        <w:rPr>
          <w:sz w:val="24"/>
        </w:rPr>
        <w:t>rear</w:t>
      </w:r>
      <w:r>
        <w:rPr>
          <w:spacing w:val="-13"/>
          <w:sz w:val="24"/>
        </w:rPr>
        <w:t xml:space="preserve"> </w:t>
      </w:r>
      <w:r>
        <w:rPr>
          <w:sz w:val="24"/>
        </w:rPr>
        <w:t>of</w:t>
      </w:r>
      <w:r>
        <w:rPr>
          <w:spacing w:val="-13"/>
          <w:sz w:val="24"/>
        </w:rPr>
        <w:t xml:space="preserve"> </w:t>
      </w:r>
      <w:r>
        <w:rPr>
          <w:sz w:val="24"/>
        </w:rPr>
        <w:t>a</w:t>
      </w:r>
      <w:r>
        <w:rPr>
          <w:spacing w:val="-13"/>
          <w:sz w:val="24"/>
        </w:rPr>
        <w:t xml:space="preserve"> </w:t>
      </w:r>
      <w:r>
        <w:rPr>
          <w:sz w:val="24"/>
        </w:rPr>
        <w:t>standard</w:t>
      </w:r>
      <w:r>
        <w:rPr>
          <w:spacing w:val="-13"/>
          <w:sz w:val="24"/>
        </w:rPr>
        <w:t xml:space="preserve"> </w:t>
      </w:r>
      <w:r>
        <w:rPr>
          <w:sz w:val="24"/>
        </w:rPr>
        <w:t>six-foot</w:t>
      </w:r>
      <w:r>
        <w:rPr>
          <w:spacing w:val="-13"/>
          <w:sz w:val="24"/>
        </w:rPr>
        <w:t xml:space="preserve"> </w:t>
      </w:r>
      <w:r>
        <w:rPr>
          <w:sz w:val="24"/>
        </w:rPr>
        <w:t>bicycle parked in the facility.</w:t>
      </w:r>
    </w:p>
    <w:p w14:paraId="2F5E369D" w14:textId="77777777" w:rsidR="000B1D68" w:rsidRDefault="000B1D68">
      <w:pPr>
        <w:pStyle w:val="BodyText"/>
        <w:spacing w:before="11"/>
        <w:rPr>
          <w:sz w:val="23"/>
        </w:rPr>
      </w:pPr>
    </w:p>
    <w:p w14:paraId="2F5E369E" w14:textId="77777777" w:rsidR="000B1D68" w:rsidRDefault="00000000">
      <w:pPr>
        <w:pStyle w:val="ListParagraph"/>
        <w:numPr>
          <w:ilvl w:val="0"/>
          <w:numId w:val="6"/>
        </w:numPr>
        <w:tabs>
          <w:tab w:val="left" w:pos="1581"/>
        </w:tabs>
        <w:ind w:right="340" w:firstLine="719"/>
        <w:rPr>
          <w:sz w:val="24"/>
        </w:rPr>
      </w:pPr>
      <w:r>
        <w:rPr>
          <w:sz w:val="24"/>
        </w:rPr>
        <w:t>Each</w:t>
      </w:r>
      <w:r>
        <w:rPr>
          <w:spacing w:val="-12"/>
          <w:sz w:val="24"/>
        </w:rPr>
        <w:t xml:space="preserve"> </w:t>
      </w:r>
      <w:r>
        <w:rPr>
          <w:sz w:val="24"/>
        </w:rPr>
        <w:t>bicycle</w:t>
      </w:r>
      <w:r>
        <w:rPr>
          <w:spacing w:val="-13"/>
          <w:sz w:val="24"/>
        </w:rPr>
        <w:t xml:space="preserve"> </w:t>
      </w:r>
      <w:r>
        <w:rPr>
          <w:sz w:val="24"/>
        </w:rPr>
        <w:t>parking</w:t>
      </w:r>
      <w:r>
        <w:rPr>
          <w:spacing w:val="-12"/>
          <w:sz w:val="24"/>
        </w:rPr>
        <w:t xml:space="preserve"> </w:t>
      </w:r>
      <w:r>
        <w:rPr>
          <w:sz w:val="24"/>
        </w:rPr>
        <w:t>space</w:t>
      </w:r>
      <w:r>
        <w:rPr>
          <w:spacing w:val="-12"/>
          <w:sz w:val="24"/>
        </w:rPr>
        <w:t xml:space="preserve"> </w:t>
      </w:r>
      <w:r>
        <w:rPr>
          <w:sz w:val="24"/>
        </w:rPr>
        <w:t>shall</w:t>
      </w:r>
      <w:r>
        <w:rPr>
          <w:spacing w:val="-10"/>
          <w:sz w:val="24"/>
        </w:rPr>
        <w:t xml:space="preserve"> </w:t>
      </w:r>
      <w:r>
        <w:rPr>
          <w:sz w:val="24"/>
        </w:rPr>
        <w:t>be</w:t>
      </w:r>
      <w:r>
        <w:rPr>
          <w:spacing w:val="-12"/>
          <w:sz w:val="24"/>
        </w:rPr>
        <w:t xml:space="preserve"> </w:t>
      </w:r>
      <w:r>
        <w:rPr>
          <w:sz w:val="24"/>
        </w:rPr>
        <w:t>sufficient</w:t>
      </w:r>
      <w:r>
        <w:rPr>
          <w:spacing w:val="-10"/>
          <w:sz w:val="24"/>
        </w:rPr>
        <w:t xml:space="preserve"> </w:t>
      </w:r>
      <w:r>
        <w:rPr>
          <w:sz w:val="24"/>
        </w:rPr>
        <w:t>to</w:t>
      </w:r>
      <w:r>
        <w:rPr>
          <w:spacing w:val="-10"/>
          <w:sz w:val="24"/>
        </w:rPr>
        <w:t xml:space="preserve"> </w:t>
      </w:r>
      <w:r>
        <w:rPr>
          <w:sz w:val="24"/>
        </w:rPr>
        <w:t>accommodate</w:t>
      </w:r>
      <w:r>
        <w:rPr>
          <w:spacing w:val="-11"/>
          <w:sz w:val="24"/>
        </w:rPr>
        <w:t xml:space="preserve"> </w:t>
      </w:r>
      <w:r>
        <w:rPr>
          <w:sz w:val="24"/>
        </w:rPr>
        <w:t>a</w:t>
      </w:r>
      <w:r>
        <w:rPr>
          <w:spacing w:val="-12"/>
          <w:sz w:val="24"/>
        </w:rPr>
        <w:t xml:space="preserve"> </w:t>
      </w:r>
      <w:r>
        <w:rPr>
          <w:sz w:val="24"/>
        </w:rPr>
        <w:t>bicycle</w:t>
      </w:r>
      <w:r>
        <w:rPr>
          <w:spacing w:val="-11"/>
          <w:sz w:val="24"/>
        </w:rPr>
        <w:t xml:space="preserve"> </w:t>
      </w:r>
      <w:r>
        <w:rPr>
          <w:sz w:val="24"/>
        </w:rPr>
        <w:t>at</w:t>
      </w:r>
      <w:r>
        <w:rPr>
          <w:spacing w:val="-8"/>
          <w:sz w:val="24"/>
        </w:rPr>
        <w:t xml:space="preserve"> </w:t>
      </w:r>
      <w:r>
        <w:rPr>
          <w:sz w:val="24"/>
        </w:rPr>
        <w:t>least</w:t>
      </w:r>
      <w:r>
        <w:rPr>
          <w:spacing w:val="-10"/>
          <w:sz w:val="24"/>
        </w:rPr>
        <w:t xml:space="preserve"> </w:t>
      </w:r>
      <w:r>
        <w:rPr>
          <w:sz w:val="24"/>
        </w:rPr>
        <w:t>six feet in length and two feet wide. Overhead clearance shall be at least seven feet.</w:t>
      </w:r>
    </w:p>
    <w:p w14:paraId="2F5E369F" w14:textId="77777777" w:rsidR="000B1D68" w:rsidRDefault="000B1D68">
      <w:pPr>
        <w:pStyle w:val="BodyText"/>
      </w:pPr>
    </w:p>
    <w:p w14:paraId="2F5E36A0" w14:textId="77777777" w:rsidR="000B1D68" w:rsidRDefault="00000000">
      <w:pPr>
        <w:pStyle w:val="ListParagraph"/>
        <w:numPr>
          <w:ilvl w:val="0"/>
          <w:numId w:val="6"/>
        </w:numPr>
        <w:tabs>
          <w:tab w:val="left" w:pos="1581"/>
        </w:tabs>
        <w:ind w:right="335" w:firstLine="719"/>
        <w:rPr>
          <w:sz w:val="24"/>
        </w:rPr>
      </w:pPr>
      <w:r>
        <w:rPr>
          <w:sz w:val="24"/>
        </w:rPr>
        <w:t>Bicycle</w:t>
      </w:r>
      <w:r>
        <w:rPr>
          <w:spacing w:val="-7"/>
          <w:sz w:val="24"/>
        </w:rPr>
        <w:t xml:space="preserve"> </w:t>
      </w:r>
      <w:r>
        <w:rPr>
          <w:sz w:val="24"/>
        </w:rPr>
        <w:t>parking</w:t>
      </w:r>
      <w:r>
        <w:rPr>
          <w:spacing w:val="-7"/>
          <w:sz w:val="24"/>
        </w:rPr>
        <w:t xml:space="preserve"> </w:t>
      </w:r>
      <w:r>
        <w:rPr>
          <w:sz w:val="24"/>
        </w:rPr>
        <w:t>spaces</w:t>
      </w:r>
      <w:r>
        <w:rPr>
          <w:spacing w:val="-7"/>
          <w:sz w:val="24"/>
        </w:rPr>
        <w:t xml:space="preserve"> </w:t>
      </w:r>
      <w:r>
        <w:rPr>
          <w:sz w:val="24"/>
        </w:rPr>
        <w:t>shall</w:t>
      </w:r>
      <w:r>
        <w:rPr>
          <w:spacing w:val="-6"/>
          <w:sz w:val="24"/>
        </w:rPr>
        <w:t xml:space="preserve"> </w:t>
      </w:r>
      <w:r>
        <w:rPr>
          <w:sz w:val="24"/>
        </w:rPr>
        <w:t>be</w:t>
      </w:r>
      <w:r>
        <w:rPr>
          <w:spacing w:val="-8"/>
          <w:sz w:val="24"/>
        </w:rPr>
        <w:t xml:space="preserve"> </w:t>
      </w:r>
      <w:r>
        <w:rPr>
          <w:sz w:val="24"/>
        </w:rPr>
        <w:t>clearly</w:t>
      </w:r>
      <w:r>
        <w:rPr>
          <w:spacing w:val="-5"/>
          <w:sz w:val="24"/>
        </w:rPr>
        <w:t xml:space="preserve"> </w:t>
      </w:r>
      <w:r>
        <w:rPr>
          <w:sz w:val="24"/>
        </w:rPr>
        <w:t>marked</w:t>
      </w:r>
      <w:r>
        <w:rPr>
          <w:spacing w:val="-7"/>
          <w:sz w:val="24"/>
        </w:rPr>
        <w:t xml:space="preserve"> </w:t>
      </w:r>
      <w:r>
        <w:rPr>
          <w:sz w:val="24"/>
        </w:rPr>
        <w:t>as</w:t>
      </w:r>
      <w:r>
        <w:rPr>
          <w:spacing w:val="-4"/>
          <w:sz w:val="24"/>
        </w:rPr>
        <w:t xml:space="preserve"> </w:t>
      </w:r>
      <w:r>
        <w:rPr>
          <w:sz w:val="24"/>
        </w:rPr>
        <w:t>such</w:t>
      </w:r>
      <w:r>
        <w:rPr>
          <w:spacing w:val="-7"/>
          <w:sz w:val="24"/>
        </w:rPr>
        <w:t xml:space="preserve"> </w:t>
      </w:r>
      <w:r>
        <w:rPr>
          <w:sz w:val="24"/>
        </w:rPr>
        <w:t>and</w:t>
      </w:r>
      <w:r>
        <w:rPr>
          <w:spacing w:val="-7"/>
          <w:sz w:val="24"/>
        </w:rPr>
        <w:t xml:space="preserve"> </w:t>
      </w:r>
      <w:r>
        <w:rPr>
          <w:sz w:val="24"/>
        </w:rPr>
        <w:t>shall</w:t>
      </w:r>
      <w:r>
        <w:rPr>
          <w:spacing w:val="-6"/>
          <w:sz w:val="24"/>
        </w:rPr>
        <w:t xml:space="preserve"> </w:t>
      </w:r>
      <w:r>
        <w:rPr>
          <w:sz w:val="24"/>
        </w:rPr>
        <w:t>be</w:t>
      </w:r>
      <w:r>
        <w:rPr>
          <w:spacing w:val="-8"/>
          <w:sz w:val="24"/>
        </w:rPr>
        <w:t xml:space="preserve"> </w:t>
      </w:r>
      <w:r>
        <w:rPr>
          <w:sz w:val="24"/>
        </w:rPr>
        <w:t>separated</w:t>
      </w:r>
      <w:r>
        <w:rPr>
          <w:spacing w:val="-7"/>
          <w:sz w:val="24"/>
        </w:rPr>
        <w:t xml:space="preserve"> </w:t>
      </w:r>
      <w:r>
        <w:rPr>
          <w:sz w:val="24"/>
        </w:rPr>
        <w:t xml:space="preserve">from motorized vehicle parking by some form of physical barrier designed to protect </w:t>
      </w:r>
      <w:r>
        <w:rPr>
          <w:sz w:val="24"/>
        </w:rPr>
        <w:t>a bicycle from being hit by a motorized vehicle.</w:t>
      </w:r>
    </w:p>
    <w:p w14:paraId="2F5E36A1" w14:textId="77777777" w:rsidR="000B1D68" w:rsidRDefault="000B1D68">
      <w:pPr>
        <w:pStyle w:val="BodyText"/>
      </w:pPr>
    </w:p>
    <w:p w14:paraId="2F5E36A2" w14:textId="1A2CC3F4" w:rsidR="000B1D68" w:rsidRDefault="00000000">
      <w:pPr>
        <w:pStyle w:val="ListParagraph"/>
        <w:numPr>
          <w:ilvl w:val="0"/>
          <w:numId w:val="6"/>
        </w:numPr>
        <w:tabs>
          <w:tab w:val="left" w:pos="1581"/>
        </w:tabs>
        <w:ind w:right="335" w:firstLine="719"/>
        <w:rPr>
          <w:b/>
          <w:sz w:val="24"/>
        </w:rPr>
      </w:pPr>
      <w:r>
        <w:rPr>
          <w:sz w:val="24"/>
        </w:rPr>
        <w:t>Each bicycle parking space shall be provided with some form of stable frame permanently</w:t>
      </w:r>
      <w:r>
        <w:rPr>
          <w:spacing w:val="-10"/>
          <w:sz w:val="24"/>
        </w:rPr>
        <w:t xml:space="preserve"> </w:t>
      </w:r>
      <w:r>
        <w:rPr>
          <w:sz w:val="24"/>
        </w:rPr>
        <w:t>anchored</w:t>
      </w:r>
      <w:r>
        <w:rPr>
          <w:spacing w:val="-10"/>
          <w:sz w:val="24"/>
        </w:rPr>
        <w:t xml:space="preserve"> </w:t>
      </w:r>
      <w:r>
        <w:rPr>
          <w:sz w:val="24"/>
        </w:rPr>
        <w:t>to</w:t>
      </w:r>
      <w:r>
        <w:rPr>
          <w:spacing w:val="-7"/>
          <w:sz w:val="24"/>
        </w:rPr>
        <w:t xml:space="preserve"> </w:t>
      </w:r>
      <w:r>
        <w:rPr>
          <w:sz w:val="24"/>
        </w:rPr>
        <w:t>a</w:t>
      </w:r>
      <w:r>
        <w:rPr>
          <w:spacing w:val="-11"/>
          <w:sz w:val="24"/>
        </w:rPr>
        <w:t xml:space="preserve"> </w:t>
      </w:r>
      <w:r>
        <w:rPr>
          <w:sz w:val="24"/>
        </w:rPr>
        <w:t>foundation</w:t>
      </w:r>
      <w:r>
        <w:rPr>
          <w:spacing w:val="-10"/>
          <w:sz w:val="24"/>
        </w:rPr>
        <w:t xml:space="preserve"> </w:t>
      </w:r>
      <w:r>
        <w:rPr>
          <w:sz w:val="24"/>
        </w:rPr>
        <w:t>to</w:t>
      </w:r>
      <w:r>
        <w:rPr>
          <w:spacing w:val="-9"/>
          <w:sz w:val="24"/>
        </w:rPr>
        <w:t xml:space="preserve"> </w:t>
      </w:r>
      <w:r>
        <w:rPr>
          <w:sz w:val="24"/>
        </w:rPr>
        <w:t>which</w:t>
      </w:r>
      <w:r>
        <w:rPr>
          <w:spacing w:val="-7"/>
          <w:sz w:val="24"/>
        </w:rPr>
        <w:t xml:space="preserve"> </w:t>
      </w:r>
      <w:r>
        <w:rPr>
          <w:sz w:val="24"/>
        </w:rPr>
        <w:t>a</w:t>
      </w:r>
      <w:r>
        <w:rPr>
          <w:spacing w:val="-11"/>
          <w:sz w:val="24"/>
        </w:rPr>
        <w:t xml:space="preserve"> </w:t>
      </w:r>
      <w:r>
        <w:rPr>
          <w:sz w:val="24"/>
        </w:rPr>
        <w:t>bicycle</w:t>
      </w:r>
      <w:r>
        <w:rPr>
          <w:spacing w:val="-10"/>
          <w:sz w:val="24"/>
        </w:rPr>
        <w:t xml:space="preserve"> </w:t>
      </w:r>
      <w:r>
        <w:rPr>
          <w:sz w:val="24"/>
        </w:rPr>
        <w:t>frame</w:t>
      </w:r>
      <w:r>
        <w:rPr>
          <w:spacing w:val="-8"/>
          <w:sz w:val="24"/>
        </w:rPr>
        <w:t xml:space="preserve"> </w:t>
      </w:r>
      <w:r>
        <w:rPr>
          <w:sz w:val="24"/>
        </w:rPr>
        <w:t>and</w:t>
      </w:r>
      <w:r>
        <w:rPr>
          <w:spacing w:val="-10"/>
          <w:sz w:val="24"/>
        </w:rPr>
        <w:t xml:space="preserve"> </w:t>
      </w:r>
      <w:r>
        <w:rPr>
          <w:sz w:val="24"/>
        </w:rPr>
        <w:t>both</w:t>
      </w:r>
      <w:r>
        <w:rPr>
          <w:spacing w:val="-9"/>
          <w:sz w:val="24"/>
        </w:rPr>
        <w:t xml:space="preserve"> </w:t>
      </w:r>
      <w:r>
        <w:rPr>
          <w:sz w:val="24"/>
        </w:rPr>
        <w:t>wheels</w:t>
      </w:r>
      <w:r>
        <w:rPr>
          <w:spacing w:val="-9"/>
          <w:sz w:val="24"/>
        </w:rPr>
        <w:t xml:space="preserve"> </w:t>
      </w:r>
      <w:r>
        <w:rPr>
          <w:sz w:val="24"/>
        </w:rPr>
        <w:t>may</w:t>
      </w:r>
      <w:r>
        <w:rPr>
          <w:spacing w:val="-10"/>
          <w:sz w:val="24"/>
        </w:rPr>
        <w:t xml:space="preserve"> </w:t>
      </w:r>
      <w:r>
        <w:rPr>
          <w:sz w:val="24"/>
        </w:rPr>
        <w:t>be</w:t>
      </w:r>
      <w:r>
        <w:rPr>
          <w:spacing w:val="-8"/>
          <w:sz w:val="24"/>
        </w:rPr>
        <w:t xml:space="preserve"> </w:t>
      </w:r>
      <w:r>
        <w:rPr>
          <w:sz w:val="24"/>
        </w:rPr>
        <w:t>conveniently secured</w:t>
      </w:r>
      <w:r>
        <w:rPr>
          <w:spacing w:val="-5"/>
          <w:sz w:val="24"/>
        </w:rPr>
        <w:t xml:space="preserve"> </w:t>
      </w:r>
      <w:r>
        <w:rPr>
          <w:sz w:val="24"/>
        </w:rPr>
        <w:t>using</w:t>
      </w:r>
      <w:r>
        <w:rPr>
          <w:spacing w:val="-2"/>
          <w:sz w:val="24"/>
        </w:rPr>
        <w:t xml:space="preserve"> </w:t>
      </w:r>
      <w:r>
        <w:rPr>
          <w:sz w:val="24"/>
        </w:rPr>
        <w:t>either</w:t>
      </w:r>
      <w:r>
        <w:rPr>
          <w:spacing w:val="-6"/>
          <w:sz w:val="24"/>
        </w:rPr>
        <w:t xml:space="preserve"> </w:t>
      </w:r>
      <w:r>
        <w:rPr>
          <w:sz w:val="24"/>
        </w:rPr>
        <w:t>a</w:t>
      </w:r>
      <w:r>
        <w:rPr>
          <w:spacing w:val="-3"/>
          <w:sz w:val="24"/>
        </w:rPr>
        <w:t xml:space="preserve"> </w:t>
      </w:r>
      <w:r>
        <w:rPr>
          <w:sz w:val="24"/>
        </w:rPr>
        <w:t>chain</w:t>
      </w:r>
      <w:r>
        <w:rPr>
          <w:spacing w:val="-4"/>
          <w:sz w:val="24"/>
        </w:rPr>
        <w:t xml:space="preserve"> </w:t>
      </w:r>
      <w:r>
        <w:rPr>
          <w:sz w:val="24"/>
        </w:rPr>
        <w:t>and</w:t>
      </w:r>
      <w:r>
        <w:rPr>
          <w:spacing w:val="-5"/>
          <w:sz w:val="24"/>
        </w:rPr>
        <w:t xml:space="preserve"> </w:t>
      </w:r>
      <w:r>
        <w:rPr>
          <w:sz w:val="24"/>
        </w:rPr>
        <w:t>padlock</w:t>
      </w:r>
      <w:r>
        <w:rPr>
          <w:spacing w:val="-5"/>
          <w:sz w:val="24"/>
        </w:rPr>
        <w:t xml:space="preserve"> </w:t>
      </w:r>
      <w:r>
        <w:rPr>
          <w:sz w:val="24"/>
        </w:rPr>
        <w:t>or</w:t>
      </w:r>
      <w:r>
        <w:rPr>
          <w:spacing w:val="-2"/>
          <w:sz w:val="24"/>
        </w:rPr>
        <w:t xml:space="preserve"> </w:t>
      </w:r>
      <w:r>
        <w:rPr>
          <w:sz w:val="24"/>
        </w:rPr>
        <w:t>a</w:t>
      </w:r>
      <w:r>
        <w:rPr>
          <w:spacing w:val="-7"/>
          <w:sz w:val="24"/>
        </w:rPr>
        <w:t xml:space="preserve"> </w:t>
      </w:r>
      <w:r>
        <w:rPr>
          <w:sz w:val="24"/>
        </w:rPr>
        <w:t>U-lock.</w:t>
      </w:r>
      <w:r>
        <w:rPr>
          <w:spacing w:val="-6"/>
          <w:sz w:val="24"/>
        </w:rPr>
        <w:t xml:space="preserve"> </w:t>
      </w:r>
      <w:r>
        <w:rPr>
          <w:sz w:val="24"/>
        </w:rPr>
        <w:t>The</w:t>
      </w:r>
      <w:r>
        <w:rPr>
          <w:spacing w:val="-7"/>
          <w:sz w:val="24"/>
        </w:rPr>
        <w:t xml:space="preserve"> </w:t>
      </w:r>
      <w:r>
        <w:rPr>
          <w:sz w:val="24"/>
        </w:rPr>
        <w:t>frame</w:t>
      </w:r>
      <w:r>
        <w:rPr>
          <w:spacing w:val="-6"/>
          <w:sz w:val="24"/>
        </w:rPr>
        <w:t xml:space="preserve"> </w:t>
      </w:r>
      <w:r>
        <w:rPr>
          <w:sz w:val="24"/>
        </w:rPr>
        <w:t>shall</w:t>
      </w:r>
      <w:r>
        <w:rPr>
          <w:spacing w:val="-4"/>
          <w:sz w:val="24"/>
        </w:rPr>
        <w:t xml:space="preserve"> </w:t>
      </w:r>
      <w:r>
        <w:rPr>
          <w:sz w:val="24"/>
        </w:rPr>
        <w:t>support</w:t>
      </w:r>
      <w:r>
        <w:rPr>
          <w:spacing w:val="-5"/>
          <w:sz w:val="24"/>
        </w:rPr>
        <w:t xml:space="preserve"> </w:t>
      </w:r>
      <w:r>
        <w:rPr>
          <w:sz w:val="24"/>
        </w:rPr>
        <w:t>a</w:t>
      </w:r>
      <w:r>
        <w:rPr>
          <w:spacing w:val="-6"/>
          <w:sz w:val="24"/>
        </w:rPr>
        <w:t xml:space="preserve"> </w:t>
      </w:r>
      <w:r>
        <w:rPr>
          <w:sz w:val="24"/>
        </w:rPr>
        <w:t>bicycle</w:t>
      </w:r>
      <w:r>
        <w:rPr>
          <w:spacing w:val="-5"/>
          <w:sz w:val="24"/>
        </w:rPr>
        <w:t xml:space="preserve"> </w:t>
      </w:r>
      <w:r>
        <w:rPr>
          <w:sz w:val="24"/>
        </w:rPr>
        <w:t>in</w:t>
      </w:r>
      <w:r>
        <w:rPr>
          <w:spacing w:val="-4"/>
          <w:sz w:val="24"/>
        </w:rPr>
        <w:t xml:space="preserve"> </w:t>
      </w:r>
      <w:r>
        <w:rPr>
          <w:sz w:val="24"/>
        </w:rPr>
        <w:t>a</w:t>
      </w:r>
      <w:r>
        <w:rPr>
          <w:spacing w:val="-6"/>
          <w:sz w:val="24"/>
        </w:rPr>
        <w:t xml:space="preserve"> </w:t>
      </w:r>
      <w:r>
        <w:rPr>
          <w:sz w:val="24"/>
        </w:rPr>
        <w:t>stable position</w:t>
      </w:r>
      <w:r>
        <w:rPr>
          <w:spacing w:val="-15"/>
          <w:sz w:val="24"/>
        </w:rPr>
        <w:t xml:space="preserve"> </w:t>
      </w:r>
      <w:r>
        <w:rPr>
          <w:sz w:val="24"/>
        </w:rPr>
        <w:t>without</w:t>
      </w:r>
      <w:r>
        <w:rPr>
          <w:spacing w:val="-15"/>
          <w:sz w:val="24"/>
        </w:rPr>
        <w:t xml:space="preserve"> </w:t>
      </w:r>
      <w:r>
        <w:rPr>
          <w:sz w:val="24"/>
        </w:rPr>
        <w:t>damage</w:t>
      </w:r>
      <w:r>
        <w:rPr>
          <w:spacing w:val="-15"/>
          <w:sz w:val="24"/>
        </w:rPr>
        <w:t xml:space="preserve"> </w:t>
      </w:r>
      <w:r>
        <w:rPr>
          <w:sz w:val="24"/>
        </w:rPr>
        <w:t>to</w:t>
      </w:r>
      <w:r>
        <w:rPr>
          <w:spacing w:val="-14"/>
          <w:sz w:val="24"/>
        </w:rPr>
        <w:t xml:space="preserve"> </w:t>
      </w:r>
      <w:r>
        <w:rPr>
          <w:sz w:val="24"/>
        </w:rPr>
        <w:t>the</w:t>
      </w:r>
      <w:r>
        <w:rPr>
          <w:spacing w:val="-15"/>
          <w:sz w:val="24"/>
        </w:rPr>
        <w:t xml:space="preserve"> </w:t>
      </w:r>
      <w:r>
        <w:rPr>
          <w:sz w:val="24"/>
        </w:rPr>
        <w:t>frame,</w:t>
      </w:r>
      <w:r>
        <w:rPr>
          <w:spacing w:val="-13"/>
          <w:sz w:val="24"/>
        </w:rPr>
        <w:t xml:space="preserve"> </w:t>
      </w:r>
      <w:r>
        <w:rPr>
          <w:sz w:val="24"/>
        </w:rPr>
        <w:t>wheels,</w:t>
      </w:r>
      <w:r>
        <w:rPr>
          <w:spacing w:val="-14"/>
          <w:sz w:val="24"/>
        </w:rPr>
        <w:t xml:space="preserve"> </w:t>
      </w:r>
      <w:r>
        <w:rPr>
          <w:sz w:val="24"/>
        </w:rPr>
        <w:t>or</w:t>
      </w:r>
      <w:r>
        <w:rPr>
          <w:spacing w:val="-15"/>
          <w:sz w:val="24"/>
        </w:rPr>
        <w:t xml:space="preserve"> </w:t>
      </w:r>
      <w:r>
        <w:rPr>
          <w:sz w:val="24"/>
        </w:rPr>
        <w:t>components.</w:t>
      </w:r>
      <w:r>
        <w:rPr>
          <w:spacing w:val="32"/>
          <w:sz w:val="24"/>
        </w:rPr>
        <w:t xml:space="preserve"> </w:t>
      </w:r>
      <w:r>
        <w:rPr>
          <w:sz w:val="24"/>
        </w:rPr>
        <w:t>The</w:t>
      </w:r>
      <w:r>
        <w:rPr>
          <w:spacing w:val="-15"/>
          <w:sz w:val="24"/>
        </w:rPr>
        <w:t xml:space="preserve"> </w:t>
      </w:r>
      <w:r>
        <w:rPr>
          <w:sz w:val="24"/>
        </w:rPr>
        <w:t>rack</w:t>
      </w:r>
      <w:r>
        <w:rPr>
          <w:spacing w:val="-14"/>
          <w:sz w:val="24"/>
        </w:rPr>
        <w:t xml:space="preserve"> </w:t>
      </w:r>
      <w:r>
        <w:rPr>
          <w:sz w:val="24"/>
        </w:rPr>
        <w:t>designs</w:t>
      </w:r>
      <w:r>
        <w:rPr>
          <w:spacing w:val="-14"/>
          <w:sz w:val="24"/>
        </w:rPr>
        <w:t xml:space="preserve"> </w:t>
      </w:r>
      <w:r>
        <w:rPr>
          <w:sz w:val="24"/>
        </w:rPr>
        <w:t>commonly</w:t>
      </w:r>
      <w:r>
        <w:rPr>
          <w:spacing w:val="-14"/>
          <w:sz w:val="24"/>
        </w:rPr>
        <w:t xml:space="preserve"> </w:t>
      </w:r>
      <w:r>
        <w:rPr>
          <w:sz w:val="24"/>
        </w:rPr>
        <w:t>known as</w:t>
      </w:r>
      <w:r>
        <w:rPr>
          <w:spacing w:val="-1"/>
          <w:sz w:val="24"/>
        </w:rPr>
        <w:t xml:space="preserve"> </w:t>
      </w:r>
      <w:r>
        <w:rPr>
          <w:sz w:val="24"/>
        </w:rPr>
        <w:t>“inverted U”, “A”, and</w:t>
      </w:r>
      <w:r>
        <w:rPr>
          <w:spacing w:val="-1"/>
          <w:sz w:val="24"/>
        </w:rPr>
        <w:t xml:space="preserve"> </w:t>
      </w:r>
      <w:r>
        <w:rPr>
          <w:sz w:val="24"/>
        </w:rPr>
        <w:t>“post-and-loop” are</w:t>
      </w:r>
      <w:r>
        <w:rPr>
          <w:spacing w:val="-2"/>
          <w:sz w:val="24"/>
        </w:rPr>
        <w:t xml:space="preserve"> </w:t>
      </w:r>
      <w:r>
        <w:rPr>
          <w:sz w:val="24"/>
        </w:rPr>
        <w:t>preferred</w:t>
      </w:r>
      <w:r>
        <w:rPr>
          <w:spacing w:val="-1"/>
          <w:sz w:val="24"/>
        </w:rPr>
        <w:t xml:space="preserve"> </w:t>
      </w:r>
      <w:r>
        <w:rPr>
          <w:sz w:val="24"/>
        </w:rPr>
        <w:t>types.</w:t>
      </w:r>
      <w:r>
        <w:rPr>
          <w:spacing w:val="40"/>
          <w:sz w:val="24"/>
        </w:rPr>
        <w:t xml:space="preserve"> </w:t>
      </w:r>
      <w:r>
        <w:rPr>
          <w:sz w:val="24"/>
        </w:rPr>
        <w:t>The</w:t>
      </w:r>
      <w:r>
        <w:rPr>
          <w:spacing w:val="-2"/>
          <w:sz w:val="24"/>
        </w:rPr>
        <w:t xml:space="preserve"> </w:t>
      </w:r>
      <w:r>
        <w:rPr>
          <w:sz w:val="24"/>
        </w:rPr>
        <w:t>“wave”,</w:t>
      </w:r>
      <w:r>
        <w:rPr>
          <w:spacing w:val="-1"/>
          <w:sz w:val="24"/>
        </w:rPr>
        <w:t xml:space="preserve"> </w:t>
      </w:r>
      <w:r>
        <w:rPr>
          <w:sz w:val="24"/>
        </w:rPr>
        <w:t>“toast”, and</w:t>
      </w:r>
      <w:r>
        <w:rPr>
          <w:spacing w:val="-1"/>
          <w:sz w:val="24"/>
        </w:rPr>
        <w:t xml:space="preserve"> </w:t>
      </w:r>
      <w:r>
        <w:rPr>
          <w:sz w:val="24"/>
        </w:rPr>
        <w:t>“comb” racks,</w:t>
      </w:r>
      <w:r>
        <w:rPr>
          <w:spacing w:val="-10"/>
          <w:sz w:val="24"/>
        </w:rPr>
        <w:t xml:space="preserve"> </w:t>
      </w:r>
      <w:r>
        <w:rPr>
          <w:sz w:val="24"/>
        </w:rPr>
        <w:t>as</w:t>
      </w:r>
      <w:r>
        <w:rPr>
          <w:spacing w:val="-12"/>
          <w:sz w:val="24"/>
        </w:rPr>
        <w:t xml:space="preserve"> </w:t>
      </w:r>
      <w:r>
        <w:rPr>
          <w:sz w:val="24"/>
        </w:rPr>
        <w:t>described</w:t>
      </w:r>
      <w:r>
        <w:rPr>
          <w:spacing w:val="-12"/>
          <w:sz w:val="24"/>
        </w:rPr>
        <w:t xml:space="preserve"> </w:t>
      </w:r>
      <w:r>
        <w:rPr>
          <w:sz w:val="24"/>
        </w:rPr>
        <w:t>in</w:t>
      </w:r>
      <w:r>
        <w:rPr>
          <w:spacing w:val="-10"/>
          <w:sz w:val="24"/>
        </w:rPr>
        <w:t xml:space="preserve"> </w:t>
      </w:r>
      <w:r>
        <w:rPr>
          <w:sz w:val="24"/>
        </w:rPr>
        <w:t>Chapter</w:t>
      </w:r>
      <w:r>
        <w:rPr>
          <w:spacing w:val="-13"/>
          <w:sz w:val="24"/>
        </w:rPr>
        <w:t xml:space="preserve"> </w:t>
      </w:r>
      <w:r>
        <w:rPr>
          <w:sz w:val="24"/>
        </w:rPr>
        <w:t>7,</w:t>
      </w:r>
      <w:r>
        <w:rPr>
          <w:spacing w:val="-11"/>
          <w:sz w:val="24"/>
        </w:rPr>
        <w:t xml:space="preserve"> </w:t>
      </w:r>
      <w:r>
        <w:rPr>
          <w:sz w:val="24"/>
        </w:rPr>
        <w:t>Figure</w:t>
      </w:r>
      <w:r>
        <w:rPr>
          <w:spacing w:val="-13"/>
          <w:sz w:val="24"/>
        </w:rPr>
        <w:t xml:space="preserve"> </w:t>
      </w:r>
      <w:r>
        <w:rPr>
          <w:sz w:val="24"/>
        </w:rPr>
        <w:t>7-60,</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2009</w:t>
      </w:r>
      <w:r>
        <w:rPr>
          <w:spacing w:val="-12"/>
          <w:sz w:val="24"/>
        </w:rPr>
        <w:t xml:space="preserve"> </w:t>
      </w:r>
      <w:r>
        <w:rPr>
          <w:sz w:val="24"/>
        </w:rPr>
        <w:t>Carrboro</w:t>
      </w:r>
      <w:r>
        <w:rPr>
          <w:spacing w:val="-12"/>
          <w:sz w:val="24"/>
        </w:rPr>
        <w:t xml:space="preserve"> </w:t>
      </w:r>
      <w:r>
        <w:rPr>
          <w:sz w:val="24"/>
        </w:rPr>
        <w:t>Comprehensive</w:t>
      </w:r>
      <w:r>
        <w:rPr>
          <w:spacing w:val="-12"/>
          <w:sz w:val="24"/>
        </w:rPr>
        <w:t xml:space="preserve"> </w:t>
      </w:r>
      <w:r>
        <w:rPr>
          <w:sz w:val="24"/>
        </w:rPr>
        <w:t>Bicycle</w:t>
      </w:r>
      <w:r>
        <w:rPr>
          <w:spacing w:val="-11"/>
          <w:sz w:val="24"/>
        </w:rPr>
        <w:t xml:space="preserve"> </w:t>
      </w:r>
      <w:r>
        <w:rPr>
          <w:sz w:val="24"/>
        </w:rPr>
        <w:t>Transportation</w:t>
      </w:r>
      <w:r>
        <w:rPr>
          <w:spacing w:val="-2"/>
          <w:sz w:val="24"/>
        </w:rPr>
        <w:t xml:space="preserve"> </w:t>
      </w:r>
      <w:r>
        <w:rPr>
          <w:sz w:val="24"/>
        </w:rPr>
        <w:t>Plan,</w:t>
      </w:r>
      <w:r>
        <w:rPr>
          <w:spacing w:val="-1"/>
          <w:sz w:val="24"/>
        </w:rPr>
        <w:t xml:space="preserve"> </w:t>
      </w:r>
      <w:r>
        <w:rPr>
          <w:sz w:val="24"/>
        </w:rPr>
        <w:t>are</w:t>
      </w:r>
      <w:r>
        <w:rPr>
          <w:spacing w:val="-3"/>
          <w:sz w:val="24"/>
        </w:rPr>
        <w:t xml:space="preserve"> </w:t>
      </w:r>
      <w:r>
        <w:rPr>
          <w:sz w:val="24"/>
        </w:rPr>
        <w:t>discouraged</w:t>
      </w:r>
      <w:r>
        <w:rPr>
          <w:spacing w:val="-1"/>
          <w:sz w:val="24"/>
        </w:rPr>
        <w:t xml:space="preserve"> </w:t>
      </w:r>
      <w:r>
        <w:rPr>
          <w:sz w:val="24"/>
        </w:rPr>
        <w:t>and</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count</w:t>
      </w:r>
      <w:r>
        <w:rPr>
          <w:spacing w:val="-1"/>
          <w:sz w:val="24"/>
        </w:rPr>
        <w:t xml:space="preserve"> </w:t>
      </w:r>
      <w:r>
        <w:rPr>
          <w:sz w:val="24"/>
        </w:rPr>
        <w:t>toward</w:t>
      </w:r>
      <w:r>
        <w:rPr>
          <w:spacing w:val="-2"/>
          <w:sz w:val="24"/>
        </w:rPr>
        <w:t xml:space="preserve"> </w:t>
      </w:r>
      <w:r>
        <w:rPr>
          <w:sz w:val="24"/>
        </w:rPr>
        <w:t>fulfillment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requirements</w:t>
      </w:r>
      <w:r>
        <w:rPr>
          <w:spacing w:val="-1"/>
          <w:sz w:val="24"/>
        </w:rPr>
        <w:t xml:space="preserve"> </w:t>
      </w:r>
      <w:r>
        <w:rPr>
          <w:sz w:val="24"/>
        </w:rPr>
        <w:t>in</w:t>
      </w:r>
      <w:r>
        <w:rPr>
          <w:spacing w:val="-1"/>
          <w:sz w:val="24"/>
        </w:rPr>
        <w:t xml:space="preserve"> </w:t>
      </w:r>
      <w:r>
        <w:rPr>
          <w:sz w:val="24"/>
        </w:rPr>
        <w:t>Section 15-291(h). (</w:t>
      </w:r>
      <w:r>
        <w:rPr>
          <w:b/>
          <w:sz w:val="24"/>
        </w:rPr>
        <w:t>AMENDED 11/19/13)</w:t>
      </w:r>
    </w:p>
    <w:p w14:paraId="2F5E36A3" w14:textId="77777777" w:rsidR="000B1D68" w:rsidRDefault="000B1D68">
      <w:pPr>
        <w:jc w:val="both"/>
        <w:rPr>
          <w:sz w:val="24"/>
        </w:rPr>
        <w:sectPr w:rsidR="000B1D68">
          <w:pgSz w:w="12240" w:h="15840"/>
          <w:pgMar w:top="1340" w:right="1100" w:bottom="940" w:left="1300" w:header="712" w:footer="752" w:gutter="0"/>
          <w:cols w:space="720"/>
        </w:sectPr>
      </w:pPr>
    </w:p>
    <w:p w14:paraId="2F5E36A4" w14:textId="77777777" w:rsidR="000B1D68" w:rsidRDefault="00000000">
      <w:pPr>
        <w:pStyle w:val="ListParagraph"/>
        <w:numPr>
          <w:ilvl w:val="0"/>
          <w:numId w:val="6"/>
        </w:numPr>
        <w:tabs>
          <w:tab w:val="left" w:pos="1580"/>
          <w:tab w:val="left" w:pos="1581"/>
        </w:tabs>
        <w:spacing w:before="80"/>
        <w:ind w:right="336" w:firstLine="719"/>
        <w:rPr>
          <w:sz w:val="24"/>
        </w:rPr>
      </w:pPr>
      <w:r>
        <w:rPr>
          <w:sz w:val="24"/>
        </w:rPr>
        <w:lastRenderedPageBreak/>
        <w:t>Bicycle racks should be designed and constructed according to Design Guidelines of the 2009 Carrboro Bicycle Plan.</w:t>
      </w:r>
    </w:p>
    <w:p w14:paraId="2F5E36A5" w14:textId="77777777" w:rsidR="000B1D68" w:rsidRDefault="000B1D68">
      <w:pPr>
        <w:pStyle w:val="BodyText"/>
        <w:spacing w:before="11"/>
        <w:rPr>
          <w:sz w:val="23"/>
        </w:rPr>
      </w:pPr>
    </w:p>
    <w:p w14:paraId="2F5E36A6" w14:textId="77777777" w:rsidR="000B1D68" w:rsidRDefault="00000000">
      <w:pPr>
        <w:pStyle w:val="Heading1"/>
        <w:rPr>
          <w:u w:val="none"/>
        </w:rPr>
      </w:pPr>
      <w:r>
        <w:t>Section</w:t>
      </w:r>
      <w:r>
        <w:rPr>
          <w:spacing w:val="-4"/>
        </w:rPr>
        <w:t xml:space="preserve"> </w:t>
      </w:r>
      <w:r>
        <w:t>15-296</w:t>
      </w:r>
      <w:r>
        <w:rPr>
          <w:spacing w:val="79"/>
          <w:w w:val="150"/>
        </w:rPr>
        <w:t xml:space="preserve"> </w:t>
      </w:r>
      <w:r>
        <w:t>Vehicle</w:t>
      </w:r>
      <w:r>
        <w:rPr>
          <w:spacing w:val="-3"/>
        </w:rPr>
        <w:t xml:space="preserve"> </w:t>
      </w:r>
      <w:r>
        <w:t>Accommodation</w:t>
      </w:r>
      <w:r>
        <w:rPr>
          <w:spacing w:val="-3"/>
        </w:rPr>
        <w:t xml:space="preserve"> </w:t>
      </w:r>
      <w:r>
        <w:t>Area</w:t>
      </w:r>
      <w:r>
        <w:rPr>
          <w:spacing w:val="-4"/>
        </w:rPr>
        <w:t xml:space="preserve"> </w:t>
      </w:r>
      <w:r>
        <w:rPr>
          <w:spacing w:val="-2"/>
        </w:rPr>
        <w:t>Surfaces.</w:t>
      </w:r>
    </w:p>
    <w:p w14:paraId="2F5E36A7" w14:textId="77777777" w:rsidR="000B1D68" w:rsidRDefault="000B1D68">
      <w:pPr>
        <w:pStyle w:val="BodyText"/>
        <w:spacing w:before="2"/>
        <w:rPr>
          <w:b/>
          <w:sz w:val="16"/>
        </w:rPr>
      </w:pPr>
    </w:p>
    <w:p w14:paraId="2F5E36A8" w14:textId="5B7B3FCE" w:rsidR="000B1D68" w:rsidRDefault="00000000">
      <w:pPr>
        <w:pStyle w:val="ListParagraph"/>
        <w:numPr>
          <w:ilvl w:val="0"/>
          <w:numId w:val="5"/>
        </w:numPr>
        <w:tabs>
          <w:tab w:val="left" w:pos="1581"/>
        </w:tabs>
        <w:spacing w:before="90"/>
        <w:ind w:right="337" w:firstLine="719"/>
        <w:rPr>
          <w:b/>
          <w:sz w:val="24"/>
        </w:rPr>
      </w:pPr>
      <w:r>
        <w:rPr>
          <w:sz w:val="24"/>
        </w:rPr>
        <w:t>Subject to subsections (e), (f), (g), and (h) vehicle accommodation areas</w:t>
      </w:r>
      <w:r>
        <w:rPr>
          <w:sz w:val="24"/>
        </w:rPr>
        <w:t xml:space="preserve"> that (</w:t>
      </w:r>
      <w:proofErr w:type="spellStart"/>
      <w:r>
        <w:rPr>
          <w:sz w:val="24"/>
        </w:rPr>
        <w:t>i</w:t>
      </w:r>
      <w:proofErr w:type="spellEnd"/>
      <w:r>
        <w:rPr>
          <w:sz w:val="24"/>
        </w:rPr>
        <w:t xml:space="preserve">) include lanes for drive-in windows; (ii) are </w:t>
      </w:r>
      <w:del w:id="598" w:author="Author">
        <w:r w:rsidDel="00FA1214">
          <w:rPr>
            <w:sz w:val="24"/>
          </w:rPr>
          <w:delText xml:space="preserve">required </w:delText>
        </w:r>
      </w:del>
      <w:ins w:id="599" w:author="Author">
        <w:r w:rsidR="00FA1214">
          <w:rPr>
            <w:sz w:val="24"/>
          </w:rPr>
          <w:t xml:space="preserve">proposed </w:t>
        </w:r>
      </w:ins>
      <w:r>
        <w:rPr>
          <w:sz w:val="24"/>
        </w:rPr>
        <w:t>to contain more than 1,000 square feet of vehicle</w:t>
      </w:r>
      <w:r>
        <w:rPr>
          <w:spacing w:val="-1"/>
          <w:sz w:val="24"/>
        </w:rPr>
        <w:t xml:space="preserve"> </w:t>
      </w:r>
      <w:r>
        <w:rPr>
          <w:sz w:val="24"/>
        </w:rPr>
        <w:t>storage area; or</w:t>
      </w:r>
      <w:r>
        <w:rPr>
          <w:spacing w:val="-1"/>
          <w:sz w:val="24"/>
        </w:rPr>
        <w:t xml:space="preserve"> </w:t>
      </w:r>
      <w:r>
        <w:rPr>
          <w:sz w:val="24"/>
        </w:rPr>
        <w:t>(iii) contain parking</w:t>
      </w:r>
      <w:r>
        <w:rPr>
          <w:spacing w:val="-1"/>
          <w:sz w:val="24"/>
        </w:rPr>
        <w:t xml:space="preserve"> </w:t>
      </w:r>
      <w:r>
        <w:rPr>
          <w:sz w:val="24"/>
        </w:rPr>
        <w:t xml:space="preserve">areas </w:t>
      </w:r>
      <w:del w:id="600" w:author="Author">
        <w:r w:rsidDel="00FA1214">
          <w:rPr>
            <w:sz w:val="24"/>
          </w:rPr>
          <w:delText>that are</w:delText>
        </w:r>
        <w:r w:rsidDel="00FA1214">
          <w:rPr>
            <w:spacing w:val="-2"/>
            <w:sz w:val="24"/>
          </w:rPr>
          <w:delText xml:space="preserve"> </w:delText>
        </w:r>
        <w:r w:rsidDel="00FA1214">
          <w:rPr>
            <w:sz w:val="24"/>
          </w:rPr>
          <w:delText>required to have</w:delText>
        </w:r>
      </w:del>
      <w:ins w:id="601" w:author="Author">
        <w:r w:rsidR="00FA1214">
          <w:rPr>
            <w:sz w:val="24"/>
          </w:rPr>
          <w:t>with</w:t>
        </w:r>
      </w:ins>
      <w:r>
        <w:rPr>
          <w:sz w:val="24"/>
        </w:rPr>
        <w:t xml:space="preserve"> more</w:t>
      </w:r>
      <w:r>
        <w:rPr>
          <w:spacing w:val="-2"/>
          <w:sz w:val="24"/>
        </w:rPr>
        <w:t xml:space="preserve"> </w:t>
      </w:r>
      <w:r>
        <w:rPr>
          <w:sz w:val="24"/>
        </w:rPr>
        <w:t>than</w:t>
      </w:r>
      <w:r>
        <w:rPr>
          <w:spacing w:val="-1"/>
          <w:sz w:val="24"/>
        </w:rPr>
        <w:t xml:space="preserve"> </w:t>
      </w:r>
      <w:r>
        <w:rPr>
          <w:sz w:val="24"/>
        </w:rPr>
        <w:t>ten</w:t>
      </w:r>
      <w:r>
        <w:rPr>
          <w:spacing w:val="-1"/>
          <w:sz w:val="24"/>
        </w:rPr>
        <w:t xml:space="preserve"> </w:t>
      </w:r>
      <w:r>
        <w:rPr>
          <w:sz w:val="24"/>
        </w:rPr>
        <w:t xml:space="preserve">parking spaces and that are used </w:t>
      </w:r>
      <w:r>
        <w:rPr>
          <w:sz w:val="24"/>
        </w:rPr>
        <w:t>regularly at least five days per week shall be graded and surfaced with asphalt,</w:t>
      </w:r>
      <w:r>
        <w:rPr>
          <w:spacing w:val="-15"/>
          <w:sz w:val="24"/>
        </w:rPr>
        <w:t xml:space="preserve"> </w:t>
      </w:r>
      <w:r>
        <w:rPr>
          <w:sz w:val="24"/>
        </w:rPr>
        <w:t>concrete</w:t>
      </w:r>
      <w:r>
        <w:rPr>
          <w:spacing w:val="-15"/>
          <w:sz w:val="24"/>
        </w:rPr>
        <w:t xml:space="preserve"> </w:t>
      </w:r>
      <w:r>
        <w:rPr>
          <w:sz w:val="24"/>
        </w:rPr>
        <w:t>or</w:t>
      </w:r>
      <w:r>
        <w:rPr>
          <w:spacing w:val="-15"/>
          <w:sz w:val="24"/>
        </w:rPr>
        <w:t xml:space="preserve"> </w:t>
      </w:r>
      <w:r>
        <w:rPr>
          <w:sz w:val="24"/>
        </w:rPr>
        <w:t>other</w:t>
      </w:r>
      <w:r>
        <w:rPr>
          <w:spacing w:val="-15"/>
          <w:sz w:val="24"/>
        </w:rPr>
        <w:t xml:space="preserve"> </w:t>
      </w:r>
      <w:r>
        <w:rPr>
          <w:sz w:val="24"/>
        </w:rPr>
        <w:t>material</w:t>
      </w:r>
      <w:r>
        <w:rPr>
          <w:spacing w:val="-15"/>
          <w:sz w:val="24"/>
        </w:rPr>
        <w:t xml:space="preserve"> </w:t>
      </w:r>
      <w:r>
        <w:rPr>
          <w:sz w:val="24"/>
        </w:rPr>
        <w:t>that</w:t>
      </w:r>
      <w:r>
        <w:rPr>
          <w:spacing w:val="-15"/>
          <w:sz w:val="24"/>
        </w:rPr>
        <w:t xml:space="preserve"> </w:t>
      </w:r>
      <w:r>
        <w:rPr>
          <w:sz w:val="24"/>
        </w:rPr>
        <w:t>will</w:t>
      </w:r>
      <w:r>
        <w:rPr>
          <w:spacing w:val="-15"/>
          <w:sz w:val="24"/>
        </w:rPr>
        <w:t xml:space="preserve"> </w:t>
      </w:r>
      <w:r>
        <w:rPr>
          <w:sz w:val="24"/>
        </w:rPr>
        <w:t>provide</w:t>
      </w:r>
      <w:r>
        <w:rPr>
          <w:spacing w:val="-15"/>
          <w:sz w:val="24"/>
        </w:rPr>
        <w:t xml:space="preserve"> </w:t>
      </w:r>
      <w:r>
        <w:rPr>
          <w:sz w:val="24"/>
        </w:rPr>
        <w:t>equivalent</w:t>
      </w:r>
      <w:r>
        <w:rPr>
          <w:spacing w:val="-15"/>
          <w:sz w:val="24"/>
        </w:rPr>
        <w:t xml:space="preserve"> </w:t>
      </w:r>
      <w:r>
        <w:rPr>
          <w:sz w:val="24"/>
        </w:rPr>
        <w:t>protection</w:t>
      </w:r>
      <w:r>
        <w:rPr>
          <w:spacing w:val="-15"/>
          <w:sz w:val="24"/>
        </w:rPr>
        <w:t xml:space="preserve"> </w:t>
      </w:r>
      <w:r>
        <w:rPr>
          <w:sz w:val="24"/>
        </w:rPr>
        <w:t>against</w:t>
      </w:r>
      <w:r>
        <w:rPr>
          <w:spacing w:val="-15"/>
          <w:sz w:val="24"/>
        </w:rPr>
        <w:t xml:space="preserve"> </w:t>
      </w:r>
      <w:r>
        <w:rPr>
          <w:sz w:val="24"/>
        </w:rPr>
        <w:t>potholes,</w:t>
      </w:r>
      <w:r>
        <w:rPr>
          <w:spacing w:val="-15"/>
          <w:sz w:val="24"/>
        </w:rPr>
        <w:t xml:space="preserve"> </w:t>
      </w:r>
      <w:r>
        <w:rPr>
          <w:sz w:val="24"/>
        </w:rPr>
        <w:t>erosion, and</w:t>
      </w:r>
      <w:r>
        <w:rPr>
          <w:spacing w:val="-13"/>
          <w:sz w:val="24"/>
        </w:rPr>
        <w:t xml:space="preserve"> </w:t>
      </w:r>
      <w:r>
        <w:rPr>
          <w:sz w:val="24"/>
        </w:rPr>
        <w:t>dust.</w:t>
      </w:r>
      <w:r>
        <w:rPr>
          <w:spacing w:val="35"/>
          <w:sz w:val="24"/>
        </w:rPr>
        <w:t xml:space="preserve"> </w:t>
      </w:r>
      <w:r>
        <w:rPr>
          <w:sz w:val="24"/>
        </w:rPr>
        <w:t>Specifications</w:t>
      </w:r>
      <w:r>
        <w:rPr>
          <w:spacing w:val="-13"/>
          <w:sz w:val="24"/>
        </w:rPr>
        <w:t xml:space="preserve"> </w:t>
      </w:r>
      <w:r>
        <w:rPr>
          <w:sz w:val="24"/>
        </w:rPr>
        <w:t>for</w:t>
      </w:r>
      <w:r>
        <w:rPr>
          <w:spacing w:val="-14"/>
          <w:sz w:val="24"/>
        </w:rPr>
        <w:t xml:space="preserve"> </w:t>
      </w:r>
      <w:r>
        <w:rPr>
          <w:sz w:val="24"/>
        </w:rPr>
        <w:t>surfaces</w:t>
      </w:r>
      <w:r>
        <w:rPr>
          <w:spacing w:val="-13"/>
          <w:sz w:val="24"/>
        </w:rPr>
        <w:t xml:space="preserve"> </w:t>
      </w:r>
      <w:r>
        <w:rPr>
          <w:sz w:val="24"/>
        </w:rPr>
        <w:t>meeting</w:t>
      </w:r>
      <w:r>
        <w:rPr>
          <w:spacing w:val="-13"/>
          <w:sz w:val="24"/>
        </w:rPr>
        <w:t xml:space="preserve"> </w:t>
      </w:r>
      <w:r>
        <w:rPr>
          <w:sz w:val="24"/>
        </w:rPr>
        <w:t>the</w:t>
      </w:r>
      <w:r>
        <w:rPr>
          <w:spacing w:val="-14"/>
          <w:sz w:val="24"/>
        </w:rPr>
        <w:t xml:space="preserve"> </w:t>
      </w:r>
      <w:r>
        <w:rPr>
          <w:sz w:val="24"/>
        </w:rPr>
        <w:t>standard</w:t>
      </w:r>
      <w:r>
        <w:rPr>
          <w:spacing w:val="-14"/>
          <w:sz w:val="24"/>
        </w:rPr>
        <w:t xml:space="preserve"> </w:t>
      </w:r>
      <w:r>
        <w:rPr>
          <w:sz w:val="24"/>
        </w:rPr>
        <w:t>set</w:t>
      </w:r>
      <w:r>
        <w:rPr>
          <w:spacing w:val="-11"/>
          <w:sz w:val="24"/>
        </w:rPr>
        <w:t xml:space="preserve"> </w:t>
      </w:r>
      <w:r>
        <w:rPr>
          <w:sz w:val="24"/>
        </w:rPr>
        <w:t>forth</w:t>
      </w:r>
      <w:r>
        <w:rPr>
          <w:spacing w:val="-13"/>
          <w:sz w:val="24"/>
        </w:rPr>
        <w:t xml:space="preserve"> </w:t>
      </w:r>
      <w:r>
        <w:rPr>
          <w:sz w:val="24"/>
        </w:rPr>
        <w:t>in</w:t>
      </w:r>
      <w:r>
        <w:rPr>
          <w:spacing w:val="-13"/>
          <w:sz w:val="24"/>
        </w:rPr>
        <w:t xml:space="preserve"> </w:t>
      </w:r>
      <w:r>
        <w:rPr>
          <w:sz w:val="24"/>
        </w:rPr>
        <w:t>this</w:t>
      </w:r>
      <w:r>
        <w:rPr>
          <w:spacing w:val="-13"/>
          <w:sz w:val="24"/>
        </w:rPr>
        <w:t xml:space="preserve"> </w:t>
      </w:r>
      <w:r>
        <w:rPr>
          <w:sz w:val="24"/>
        </w:rPr>
        <w:t>subs</w:t>
      </w:r>
      <w:r>
        <w:rPr>
          <w:sz w:val="24"/>
        </w:rPr>
        <w:t>ection</w:t>
      </w:r>
      <w:r>
        <w:rPr>
          <w:spacing w:val="-13"/>
          <w:sz w:val="24"/>
        </w:rPr>
        <w:t xml:space="preserve"> </w:t>
      </w:r>
      <w:r>
        <w:rPr>
          <w:sz w:val="24"/>
        </w:rPr>
        <w:t>are</w:t>
      </w:r>
      <w:r>
        <w:rPr>
          <w:spacing w:val="-15"/>
          <w:sz w:val="24"/>
        </w:rPr>
        <w:t xml:space="preserve"> </w:t>
      </w:r>
      <w:r>
        <w:rPr>
          <w:sz w:val="24"/>
        </w:rPr>
        <w:t xml:space="preserve">contained in Appendix D. </w:t>
      </w:r>
      <w:r>
        <w:rPr>
          <w:b/>
          <w:sz w:val="24"/>
        </w:rPr>
        <w:t>(AMENDED 2/4/86; 3/4/86; 6/26/90; 5/6/03)</w:t>
      </w:r>
    </w:p>
    <w:p w14:paraId="2F5E36A9" w14:textId="77777777" w:rsidR="000B1D68" w:rsidRDefault="000B1D68">
      <w:pPr>
        <w:pStyle w:val="BodyText"/>
        <w:spacing w:before="1"/>
        <w:rPr>
          <w:b/>
        </w:rPr>
      </w:pPr>
    </w:p>
    <w:p w14:paraId="2F5E36AA" w14:textId="77777777" w:rsidR="000B1D68" w:rsidRDefault="00000000">
      <w:pPr>
        <w:pStyle w:val="ListParagraph"/>
        <w:numPr>
          <w:ilvl w:val="0"/>
          <w:numId w:val="5"/>
        </w:numPr>
        <w:tabs>
          <w:tab w:val="left" w:pos="1581"/>
        </w:tabs>
        <w:ind w:firstLine="719"/>
        <w:rPr>
          <w:sz w:val="24"/>
        </w:rPr>
      </w:pPr>
      <w:r>
        <w:rPr>
          <w:spacing w:val="-2"/>
          <w:sz w:val="24"/>
        </w:rPr>
        <w:t>Vehicle</w:t>
      </w:r>
      <w:r>
        <w:rPr>
          <w:spacing w:val="-15"/>
          <w:sz w:val="24"/>
        </w:rPr>
        <w:t xml:space="preserve"> </w:t>
      </w:r>
      <w:r>
        <w:rPr>
          <w:spacing w:val="-2"/>
          <w:sz w:val="24"/>
        </w:rPr>
        <w:t>accommodation</w:t>
      </w:r>
      <w:r>
        <w:rPr>
          <w:spacing w:val="-13"/>
          <w:sz w:val="24"/>
        </w:rPr>
        <w:t xml:space="preserve"> </w:t>
      </w:r>
      <w:r>
        <w:rPr>
          <w:spacing w:val="-2"/>
          <w:sz w:val="24"/>
        </w:rPr>
        <w:t>areas</w:t>
      </w:r>
      <w:r>
        <w:rPr>
          <w:spacing w:val="-13"/>
          <w:sz w:val="24"/>
        </w:rPr>
        <w:t xml:space="preserve"> </w:t>
      </w:r>
      <w:r>
        <w:rPr>
          <w:spacing w:val="-2"/>
          <w:sz w:val="24"/>
        </w:rPr>
        <w:t>that</w:t>
      </w:r>
      <w:r>
        <w:rPr>
          <w:spacing w:val="-13"/>
          <w:sz w:val="24"/>
        </w:rPr>
        <w:t xml:space="preserve"> </w:t>
      </w:r>
      <w:r>
        <w:rPr>
          <w:spacing w:val="-2"/>
          <w:sz w:val="24"/>
        </w:rPr>
        <w:t>are</w:t>
      </w:r>
      <w:r>
        <w:rPr>
          <w:spacing w:val="-13"/>
          <w:sz w:val="24"/>
        </w:rPr>
        <w:t xml:space="preserve"> </w:t>
      </w:r>
      <w:r>
        <w:rPr>
          <w:spacing w:val="-2"/>
          <w:sz w:val="24"/>
        </w:rPr>
        <w:t>not</w:t>
      </w:r>
      <w:r>
        <w:rPr>
          <w:spacing w:val="-13"/>
          <w:sz w:val="24"/>
        </w:rPr>
        <w:t xml:space="preserve"> </w:t>
      </w:r>
      <w:r>
        <w:rPr>
          <w:spacing w:val="-2"/>
          <w:sz w:val="24"/>
        </w:rPr>
        <w:t>provided</w:t>
      </w:r>
      <w:r>
        <w:rPr>
          <w:spacing w:val="-13"/>
          <w:sz w:val="24"/>
        </w:rPr>
        <w:t xml:space="preserve"> </w:t>
      </w:r>
      <w:r>
        <w:rPr>
          <w:spacing w:val="-2"/>
          <w:sz w:val="24"/>
        </w:rPr>
        <w:t>with</w:t>
      </w:r>
      <w:r>
        <w:rPr>
          <w:spacing w:val="-13"/>
          <w:sz w:val="24"/>
        </w:rPr>
        <w:t xml:space="preserve"> </w:t>
      </w:r>
      <w:r>
        <w:rPr>
          <w:spacing w:val="-2"/>
          <w:sz w:val="24"/>
        </w:rPr>
        <w:t>the</w:t>
      </w:r>
      <w:r>
        <w:rPr>
          <w:spacing w:val="-13"/>
          <w:sz w:val="24"/>
        </w:rPr>
        <w:t xml:space="preserve"> </w:t>
      </w:r>
      <w:r>
        <w:rPr>
          <w:spacing w:val="-2"/>
          <w:sz w:val="24"/>
        </w:rPr>
        <w:t>type</w:t>
      </w:r>
      <w:r>
        <w:rPr>
          <w:spacing w:val="-13"/>
          <w:sz w:val="24"/>
        </w:rPr>
        <w:t xml:space="preserve"> </w:t>
      </w:r>
      <w:r>
        <w:rPr>
          <w:spacing w:val="-2"/>
          <w:sz w:val="24"/>
        </w:rPr>
        <w:t>of</w:t>
      </w:r>
      <w:r>
        <w:rPr>
          <w:spacing w:val="-13"/>
          <w:sz w:val="24"/>
        </w:rPr>
        <w:t xml:space="preserve"> </w:t>
      </w:r>
      <w:r>
        <w:rPr>
          <w:spacing w:val="-2"/>
          <w:sz w:val="24"/>
        </w:rPr>
        <w:t>surface</w:t>
      </w:r>
      <w:r>
        <w:rPr>
          <w:spacing w:val="-13"/>
          <w:sz w:val="24"/>
        </w:rPr>
        <w:t xml:space="preserve"> </w:t>
      </w:r>
      <w:r>
        <w:rPr>
          <w:spacing w:val="-2"/>
          <w:sz w:val="24"/>
        </w:rPr>
        <w:t xml:space="preserve">specified </w:t>
      </w:r>
      <w:r>
        <w:rPr>
          <w:sz w:val="24"/>
        </w:rPr>
        <w:t>in</w:t>
      </w:r>
      <w:r>
        <w:rPr>
          <w:spacing w:val="-10"/>
          <w:sz w:val="24"/>
        </w:rPr>
        <w:t xml:space="preserve"> </w:t>
      </w:r>
      <w:r>
        <w:rPr>
          <w:sz w:val="24"/>
        </w:rPr>
        <w:t>subsection</w:t>
      </w:r>
      <w:r>
        <w:rPr>
          <w:spacing w:val="-11"/>
          <w:sz w:val="24"/>
        </w:rPr>
        <w:t xml:space="preserve"> </w:t>
      </w:r>
      <w:r>
        <w:rPr>
          <w:sz w:val="24"/>
        </w:rPr>
        <w:t>(a)</w:t>
      </w:r>
      <w:r>
        <w:rPr>
          <w:spacing w:val="-10"/>
          <w:sz w:val="24"/>
        </w:rPr>
        <w:t xml:space="preserve"> </w:t>
      </w:r>
      <w:r>
        <w:rPr>
          <w:sz w:val="24"/>
        </w:rPr>
        <w:t>shall</w:t>
      </w:r>
      <w:r>
        <w:rPr>
          <w:spacing w:val="-9"/>
          <w:sz w:val="24"/>
        </w:rPr>
        <w:t xml:space="preserve"> </w:t>
      </w:r>
      <w:r>
        <w:rPr>
          <w:sz w:val="24"/>
        </w:rPr>
        <w:t>be</w:t>
      </w:r>
      <w:r>
        <w:rPr>
          <w:spacing w:val="-14"/>
          <w:sz w:val="24"/>
        </w:rPr>
        <w:t xml:space="preserve"> </w:t>
      </w:r>
      <w:r>
        <w:rPr>
          <w:sz w:val="24"/>
        </w:rPr>
        <w:t>graded</w:t>
      </w:r>
      <w:r>
        <w:rPr>
          <w:spacing w:val="-10"/>
          <w:sz w:val="24"/>
        </w:rPr>
        <w:t xml:space="preserve"> </w:t>
      </w:r>
      <w:r>
        <w:rPr>
          <w:sz w:val="24"/>
        </w:rPr>
        <w:t>and</w:t>
      </w:r>
      <w:r>
        <w:rPr>
          <w:spacing w:val="-11"/>
          <w:sz w:val="24"/>
        </w:rPr>
        <w:t xml:space="preserve"> </w:t>
      </w:r>
      <w:r>
        <w:rPr>
          <w:sz w:val="24"/>
        </w:rPr>
        <w:t>surfaced</w:t>
      </w:r>
      <w:r>
        <w:rPr>
          <w:spacing w:val="-10"/>
          <w:sz w:val="24"/>
        </w:rPr>
        <w:t xml:space="preserve"> </w:t>
      </w:r>
      <w:r>
        <w:rPr>
          <w:sz w:val="24"/>
        </w:rPr>
        <w:t>with</w:t>
      </w:r>
      <w:r>
        <w:rPr>
          <w:spacing w:val="-11"/>
          <w:sz w:val="24"/>
        </w:rPr>
        <w:t xml:space="preserve"> </w:t>
      </w:r>
      <w:r>
        <w:rPr>
          <w:sz w:val="24"/>
        </w:rPr>
        <w:t>crushed</w:t>
      </w:r>
      <w:r>
        <w:rPr>
          <w:spacing w:val="-10"/>
          <w:sz w:val="24"/>
        </w:rPr>
        <w:t xml:space="preserve"> </w:t>
      </w:r>
      <w:r>
        <w:rPr>
          <w:sz w:val="24"/>
        </w:rPr>
        <w:t>stone,</w:t>
      </w:r>
      <w:r>
        <w:rPr>
          <w:spacing w:val="-11"/>
          <w:sz w:val="24"/>
        </w:rPr>
        <w:t xml:space="preserve"> </w:t>
      </w:r>
      <w:r>
        <w:rPr>
          <w:sz w:val="24"/>
        </w:rPr>
        <w:t>gravel,</w:t>
      </w:r>
      <w:r>
        <w:rPr>
          <w:spacing w:val="-10"/>
          <w:sz w:val="24"/>
        </w:rPr>
        <w:t xml:space="preserve"> </w:t>
      </w:r>
      <w:r>
        <w:rPr>
          <w:sz w:val="24"/>
        </w:rPr>
        <w:t>or</w:t>
      </w:r>
      <w:r>
        <w:rPr>
          <w:spacing w:val="-12"/>
          <w:sz w:val="24"/>
        </w:rPr>
        <w:t xml:space="preserve"> </w:t>
      </w:r>
      <w:r>
        <w:rPr>
          <w:sz w:val="24"/>
        </w:rPr>
        <w:t>other</w:t>
      </w:r>
      <w:r>
        <w:rPr>
          <w:spacing w:val="-10"/>
          <w:sz w:val="24"/>
        </w:rPr>
        <w:t xml:space="preserve"> </w:t>
      </w:r>
      <w:r>
        <w:rPr>
          <w:sz w:val="24"/>
        </w:rPr>
        <w:t>suitable</w:t>
      </w:r>
      <w:r>
        <w:rPr>
          <w:spacing w:val="-12"/>
          <w:sz w:val="24"/>
        </w:rPr>
        <w:t xml:space="preserve"> </w:t>
      </w:r>
      <w:r>
        <w:rPr>
          <w:sz w:val="24"/>
        </w:rPr>
        <w:t xml:space="preserve">material </w:t>
      </w:r>
      <w:r>
        <w:rPr>
          <w:spacing w:val="-2"/>
          <w:sz w:val="24"/>
        </w:rPr>
        <w:t>(as</w:t>
      </w:r>
      <w:r>
        <w:rPr>
          <w:spacing w:val="-8"/>
          <w:sz w:val="24"/>
        </w:rPr>
        <w:t xml:space="preserve"> </w:t>
      </w:r>
      <w:r>
        <w:rPr>
          <w:spacing w:val="-2"/>
          <w:sz w:val="24"/>
        </w:rPr>
        <w:t>provided</w:t>
      </w:r>
      <w:r>
        <w:rPr>
          <w:spacing w:val="-11"/>
          <w:sz w:val="24"/>
        </w:rPr>
        <w:t xml:space="preserve"> </w:t>
      </w:r>
      <w:r>
        <w:rPr>
          <w:spacing w:val="-2"/>
          <w:sz w:val="24"/>
        </w:rPr>
        <w:t>in</w:t>
      </w:r>
      <w:r>
        <w:rPr>
          <w:spacing w:val="-8"/>
          <w:sz w:val="24"/>
        </w:rPr>
        <w:t xml:space="preserve"> </w:t>
      </w:r>
      <w:r>
        <w:rPr>
          <w:spacing w:val="-2"/>
          <w:sz w:val="24"/>
        </w:rPr>
        <w:t>the</w:t>
      </w:r>
      <w:r>
        <w:rPr>
          <w:spacing w:val="-9"/>
          <w:sz w:val="24"/>
        </w:rPr>
        <w:t xml:space="preserve"> </w:t>
      </w:r>
      <w:r>
        <w:rPr>
          <w:spacing w:val="-2"/>
          <w:sz w:val="24"/>
        </w:rPr>
        <w:t>specifications</w:t>
      </w:r>
      <w:r>
        <w:rPr>
          <w:spacing w:val="-10"/>
          <w:sz w:val="24"/>
        </w:rPr>
        <w:t xml:space="preserve"> </w:t>
      </w:r>
      <w:r>
        <w:rPr>
          <w:spacing w:val="-2"/>
          <w:sz w:val="24"/>
        </w:rPr>
        <w:t>set</w:t>
      </w:r>
      <w:r>
        <w:rPr>
          <w:spacing w:val="-8"/>
          <w:sz w:val="24"/>
        </w:rPr>
        <w:t xml:space="preserve"> </w:t>
      </w:r>
      <w:r>
        <w:rPr>
          <w:spacing w:val="-2"/>
          <w:sz w:val="24"/>
        </w:rPr>
        <w:t>forth</w:t>
      </w:r>
      <w:r>
        <w:rPr>
          <w:spacing w:val="-11"/>
          <w:sz w:val="24"/>
        </w:rPr>
        <w:t xml:space="preserve"> </w:t>
      </w:r>
      <w:r>
        <w:rPr>
          <w:spacing w:val="-2"/>
          <w:sz w:val="24"/>
        </w:rPr>
        <w:t>in</w:t>
      </w:r>
      <w:r>
        <w:rPr>
          <w:spacing w:val="-8"/>
          <w:sz w:val="24"/>
        </w:rPr>
        <w:t xml:space="preserve"> </w:t>
      </w:r>
      <w:r>
        <w:rPr>
          <w:spacing w:val="-2"/>
          <w:sz w:val="24"/>
        </w:rPr>
        <w:t>Appendix</w:t>
      </w:r>
      <w:r>
        <w:rPr>
          <w:spacing w:val="-8"/>
          <w:sz w:val="24"/>
        </w:rPr>
        <w:t xml:space="preserve"> </w:t>
      </w:r>
      <w:r>
        <w:rPr>
          <w:spacing w:val="-2"/>
          <w:sz w:val="24"/>
        </w:rPr>
        <w:t>D)</w:t>
      </w:r>
      <w:r>
        <w:rPr>
          <w:spacing w:val="-9"/>
          <w:sz w:val="24"/>
        </w:rPr>
        <w:t xml:space="preserve"> </w:t>
      </w:r>
      <w:r>
        <w:rPr>
          <w:spacing w:val="-2"/>
          <w:sz w:val="24"/>
        </w:rPr>
        <w:t>to</w:t>
      </w:r>
      <w:r>
        <w:rPr>
          <w:spacing w:val="-9"/>
          <w:sz w:val="24"/>
        </w:rPr>
        <w:t xml:space="preserve"> </w:t>
      </w:r>
      <w:r>
        <w:rPr>
          <w:spacing w:val="-2"/>
          <w:sz w:val="24"/>
        </w:rPr>
        <w:t>provide</w:t>
      </w:r>
      <w:r>
        <w:rPr>
          <w:spacing w:val="-9"/>
          <w:sz w:val="24"/>
        </w:rPr>
        <w:t xml:space="preserve"> </w:t>
      </w:r>
      <w:r>
        <w:rPr>
          <w:spacing w:val="-2"/>
          <w:sz w:val="24"/>
        </w:rPr>
        <w:t>a</w:t>
      </w:r>
      <w:r>
        <w:rPr>
          <w:spacing w:val="-9"/>
          <w:sz w:val="24"/>
        </w:rPr>
        <w:t xml:space="preserve"> </w:t>
      </w:r>
      <w:r>
        <w:rPr>
          <w:spacing w:val="-2"/>
          <w:sz w:val="24"/>
        </w:rPr>
        <w:t>surface</w:t>
      </w:r>
      <w:r>
        <w:rPr>
          <w:spacing w:val="-9"/>
          <w:sz w:val="24"/>
        </w:rPr>
        <w:t xml:space="preserve"> </w:t>
      </w:r>
      <w:r>
        <w:rPr>
          <w:spacing w:val="-2"/>
          <w:sz w:val="24"/>
        </w:rPr>
        <w:t>that</w:t>
      </w:r>
      <w:r>
        <w:rPr>
          <w:spacing w:val="-8"/>
          <w:sz w:val="24"/>
        </w:rPr>
        <w:t xml:space="preserve"> </w:t>
      </w:r>
      <w:r>
        <w:rPr>
          <w:spacing w:val="-2"/>
          <w:sz w:val="24"/>
        </w:rPr>
        <w:t>is</w:t>
      </w:r>
      <w:r>
        <w:rPr>
          <w:spacing w:val="-8"/>
          <w:sz w:val="24"/>
        </w:rPr>
        <w:t xml:space="preserve"> </w:t>
      </w:r>
      <w:r>
        <w:rPr>
          <w:spacing w:val="-2"/>
          <w:sz w:val="24"/>
        </w:rPr>
        <w:t>stable</w:t>
      </w:r>
      <w:r>
        <w:rPr>
          <w:spacing w:val="-9"/>
          <w:sz w:val="24"/>
        </w:rPr>
        <w:t xml:space="preserve"> </w:t>
      </w:r>
      <w:r>
        <w:rPr>
          <w:spacing w:val="-2"/>
          <w:sz w:val="24"/>
        </w:rPr>
        <w:t>and</w:t>
      </w:r>
      <w:r>
        <w:rPr>
          <w:spacing w:val="-8"/>
          <w:sz w:val="24"/>
        </w:rPr>
        <w:t xml:space="preserve"> </w:t>
      </w:r>
      <w:r>
        <w:rPr>
          <w:spacing w:val="-2"/>
          <w:sz w:val="24"/>
        </w:rPr>
        <w:t xml:space="preserve">will </w:t>
      </w:r>
      <w:r>
        <w:rPr>
          <w:sz w:val="24"/>
        </w:rPr>
        <w:t>help to reduce dust and erosion.</w:t>
      </w:r>
      <w:r>
        <w:rPr>
          <w:spacing w:val="40"/>
          <w:sz w:val="24"/>
        </w:rPr>
        <w:t xml:space="preserve"> </w:t>
      </w:r>
      <w:r>
        <w:rPr>
          <w:sz w:val="24"/>
        </w:rPr>
        <w:t>The perimeter of such parking areas shall be defined by bricks, stones,</w:t>
      </w:r>
      <w:r>
        <w:rPr>
          <w:spacing w:val="-15"/>
          <w:sz w:val="24"/>
        </w:rPr>
        <w:t xml:space="preserve"> </w:t>
      </w:r>
      <w:r>
        <w:rPr>
          <w:sz w:val="24"/>
        </w:rPr>
        <w:t>railroad</w:t>
      </w:r>
      <w:r>
        <w:rPr>
          <w:spacing w:val="-15"/>
          <w:sz w:val="24"/>
        </w:rPr>
        <w:t xml:space="preserve"> </w:t>
      </w:r>
      <w:r>
        <w:rPr>
          <w:sz w:val="24"/>
        </w:rPr>
        <w:t>ties,</w:t>
      </w:r>
      <w:r>
        <w:rPr>
          <w:spacing w:val="-15"/>
          <w:sz w:val="24"/>
        </w:rPr>
        <w:t xml:space="preserve"> </w:t>
      </w:r>
      <w:r>
        <w:rPr>
          <w:sz w:val="24"/>
        </w:rPr>
        <w:t>or</w:t>
      </w:r>
      <w:r>
        <w:rPr>
          <w:spacing w:val="-15"/>
          <w:sz w:val="24"/>
        </w:rPr>
        <w:t xml:space="preserve"> </w:t>
      </w:r>
      <w:r>
        <w:rPr>
          <w:sz w:val="24"/>
        </w:rPr>
        <w:t>other</w:t>
      </w:r>
      <w:r>
        <w:rPr>
          <w:spacing w:val="-15"/>
          <w:sz w:val="24"/>
        </w:rPr>
        <w:t xml:space="preserve"> </w:t>
      </w:r>
      <w:r>
        <w:rPr>
          <w:sz w:val="24"/>
        </w:rPr>
        <w:t>similar</w:t>
      </w:r>
      <w:r>
        <w:rPr>
          <w:spacing w:val="-15"/>
          <w:sz w:val="24"/>
        </w:rPr>
        <w:t xml:space="preserve"> </w:t>
      </w:r>
      <w:r>
        <w:rPr>
          <w:sz w:val="24"/>
        </w:rPr>
        <w:t>devices.</w:t>
      </w:r>
      <w:r>
        <w:rPr>
          <w:spacing w:val="33"/>
          <w:sz w:val="24"/>
        </w:rPr>
        <w:t xml:space="preserve"> </w:t>
      </w:r>
      <w:r>
        <w:rPr>
          <w:sz w:val="24"/>
        </w:rPr>
        <w:t>In</w:t>
      </w:r>
      <w:r>
        <w:rPr>
          <w:spacing w:val="-14"/>
          <w:sz w:val="24"/>
        </w:rPr>
        <w:t xml:space="preserve"> </w:t>
      </w:r>
      <w:r>
        <w:rPr>
          <w:sz w:val="24"/>
        </w:rPr>
        <w:t>addition,</w:t>
      </w:r>
      <w:r>
        <w:rPr>
          <w:spacing w:val="-15"/>
          <w:sz w:val="24"/>
        </w:rPr>
        <w:t xml:space="preserve"> </w:t>
      </w:r>
      <w:r>
        <w:rPr>
          <w:sz w:val="24"/>
        </w:rPr>
        <w:t>whenever</w:t>
      </w:r>
      <w:r>
        <w:rPr>
          <w:spacing w:val="-15"/>
          <w:sz w:val="24"/>
        </w:rPr>
        <w:t xml:space="preserve"> </w:t>
      </w:r>
      <w:r>
        <w:rPr>
          <w:sz w:val="24"/>
        </w:rPr>
        <w:t>such</w:t>
      </w:r>
      <w:r>
        <w:rPr>
          <w:spacing w:val="-15"/>
          <w:sz w:val="24"/>
        </w:rPr>
        <w:t xml:space="preserve"> </w:t>
      </w:r>
      <w:r>
        <w:rPr>
          <w:sz w:val="24"/>
        </w:rPr>
        <w:t>a</w:t>
      </w:r>
      <w:r>
        <w:rPr>
          <w:spacing w:val="-15"/>
          <w:sz w:val="24"/>
        </w:rPr>
        <w:t xml:space="preserve"> </w:t>
      </w:r>
      <w:r>
        <w:rPr>
          <w:sz w:val="24"/>
        </w:rPr>
        <w:t>vehicle</w:t>
      </w:r>
      <w:r>
        <w:rPr>
          <w:spacing w:val="-15"/>
          <w:sz w:val="24"/>
        </w:rPr>
        <w:t xml:space="preserve"> </w:t>
      </w:r>
      <w:r>
        <w:rPr>
          <w:sz w:val="24"/>
        </w:rPr>
        <w:t xml:space="preserve">accommodation area abuts a paved street, the driveway leading from such street to such area (or, if there is no </w:t>
      </w:r>
      <w:r>
        <w:rPr>
          <w:spacing w:val="-4"/>
          <w:sz w:val="24"/>
        </w:rPr>
        <w:t>driveway,</w:t>
      </w:r>
      <w:r>
        <w:rPr>
          <w:spacing w:val="-6"/>
          <w:sz w:val="24"/>
        </w:rPr>
        <w:t xml:space="preserve"> </w:t>
      </w:r>
      <w:r>
        <w:rPr>
          <w:spacing w:val="-4"/>
          <w:sz w:val="24"/>
        </w:rPr>
        <w:t>the</w:t>
      </w:r>
      <w:r>
        <w:rPr>
          <w:spacing w:val="-5"/>
          <w:sz w:val="24"/>
        </w:rPr>
        <w:t xml:space="preserve"> </w:t>
      </w:r>
      <w:r>
        <w:rPr>
          <w:spacing w:val="-4"/>
          <w:sz w:val="24"/>
        </w:rPr>
        <w:t>portion</w:t>
      </w:r>
      <w:r>
        <w:rPr>
          <w:spacing w:val="-6"/>
          <w:sz w:val="24"/>
        </w:rPr>
        <w:t xml:space="preserve"> </w:t>
      </w:r>
      <w:r>
        <w:rPr>
          <w:spacing w:val="-4"/>
          <w:sz w:val="24"/>
        </w:rPr>
        <w:t>of</w:t>
      </w:r>
      <w:r>
        <w:rPr>
          <w:spacing w:val="-7"/>
          <w:sz w:val="24"/>
        </w:rPr>
        <w:t xml:space="preserve"> </w:t>
      </w:r>
      <w:r>
        <w:rPr>
          <w:spacing w:val="-4"/>
          <w:sz w:val="24"/>
        </w:rPr>
        <w:t>the</w:t>
      </w:r>
      <w:r>
        <w:rPr>
          <w:spacing w:val="-5"/>
          <w:sz w:val="24"/>
        </w:rPr>
        <w:t xml:space="preserve"> </w:t>
      </w:r>
      <w:r>
        <w:rPr>
          <w:spacing w:val="-4"/>
          <w:sz w:val="24"/>
        </w:rPr>
        <w:t>vehicle</w:t>
      </w:r>
      <w:r>
        <w:rPr>
          <w:spacing w:val="-5"/>
          <w:sz w:val="24"/>
        </w:rPr>
        <w:t xml:space="preserve"> </w:t>
      </w:r>
      <w:r>
        <w:rPr>
          <w:spacing w:val="-4"/>
          <w:sz w:val="24"/>
        </w:rPr>
        <w:t>accommodation area</w:t>
      </w:r>
      <w:r>
        <w:rPr>
          <w:spacing w:val="-7"/>
          <w:sz w:val="24"/>
        </w:rPr>
        <w:t xml:space="preserve"> </w:t>
      </w:r>
      <w:r>
        <w:rPr>
          <w:spacing w:val="-4"/>
          <w:sz w:val="24"/>
        </w:rPr>
        <w:t>that</w:t>
      </w:r>
      <w:r>
        <w:rPr>
          <w:spacing w:val="-6"/>
          <w:sz w:val="24"/>
        </w:rPr>
        <w:t xml:space="preserve"> </w:t>
      </w:r>
      <w:r>
        <w:rPr>
          <w:spacing w:val="-4"/>
          <w:sz w:val="24"/>
        </w:rPr>
        <w:t>opens</w:t>
      </w:r>
      <w:r>
        <w:rPr>
          <w:spacing w:val="-6"/>
          <w:sz w:val="24"/>
        </w:rPr>
        <w:t xml:space="preserve"> </w:t>
      </w:r>
      <w:r>
        <w:rPr>
          <w:spacing w:val="-4"/>
          <w:sz w:val="24"/>
        </w:rPr>
        <w:t>onto</w:t>
      </w:r>
      <w:r>
        <w:rPr>
          <w:spacing w:val="-6"/>
          <w:sz w:val="24"/>
        </w:rPr>
        <w:t xml:space="preserve"> </w:t>
      </w:r>
      <w:r>
        <w:rPr>
          <w:spacing w:val="-4"/>
          <w:sz w:val="24"/>
        </w:rPr>
        <w:t xml:space="preserve">such </w:t>
      </w:r>
      <w:r>
        <w:rPr>
          <w:spacing w:val="-4"/>
          <w:sz w:val="24"/>
        </w:rPr>
        <w:t>streets),</w:t>
      </w:r>
      <w:r>
        <w:rPr>
          <w:spacing w:val="-7"/>
          <w:sz w:val="24"/>
        </w:rPr>
        <w:t xml:space="preserve"> </w:t>
      </w:r>
      <w:r>
        <w:rPr>
          <w:spacing w:val="-4"/>
          <w:sz w:val="24"/>
        </w:rPr>
        <w:t>shall</w:t>
      </w:r>
      <w:r>
        <w:rPr>
          <w:spacing w:val="-6"/>
          <w:sz w:val="24"/>
        </w:rPr>
        <w:t xml:space="preserve"> </w:t>
      </w:r>
      <w:r>
        <w:rPr>
          <w:spacing w:val="-4"/>
          <w:sz w:val="24"/>
        </w:rPr>
        <w:t>be</w:t>
      </w:r>
      <w:r>
        <w:rPr>
          <w:spacing w:val="-7"/>
          <w:sz w:val="24"/>
        </w:rPr>
        <w:t xml:space="preserve"> </w:t>
      </w:r>
      <w:r>
        <w:rPr>
          <w:spacing w:val="-4"/>
          <w:sz w:val="24"/>
        </w:rPr>
        <w:t xml:space="preserve">paved </w:t>
      </w:r>
      <w:r>
        <w:rPr>
          <w:spacing w:val="-2"/>
          <w:sz w:val="24"/>
        </w:rPr>
        <w:t>as</w:t>
      </w:r>
      <w:r>
        <w:rPr>
          <w:spacing w:val="-15"/>
          <w:sz w:val="24"/>
        </w:rPr>
        <w:t xml:space="preserve"> </w:t>
      </w:r>
      <w:r>
        <w:rPr>
          <w:spacing w:val="-2"/>
          <w:sz w:val="24"/>
        </w:rPr>
        <w:t>provided</w:t>
      </w:r>
      <w:r>
        <w:rPr>
          <w:spacing w:val="-13"/>
          <w:sz w:val="24"/>
        </w:rPr>
        <w:t xml:space="preserve"> </w:t>
      </w:r>
      <w:r>
        <w:rPr>
          <w:spacing w:val="-2"/>
          <w:sz w:val="24"/>
        </w:rPr>
        <w:t>in</w:t>
      </w:r>
      <w:r>
        <w:rPr>
          <w:spacing w:val="-13"/>
          <w:sz w:val="24"/>
        </w:rPr>
        <w:t xml:space="preserve"> </w:t>
      </w:r>
      <w:r>
        <w:rPr>
          <w:spacing w:val="-2"/>
          <w:sz w:val="24"/>
        </w:rPr>
        <w:t>subsection</w:t>
      </w:r>
      <w:r>
        <w:rPr>
          <w:spacing w:val="-13"/>
          <w:sz w:val="24"/>
        </w:rPr>
        <w:t xml:space="preserve"> </w:t>
      </w:r>
      <w:r>
        <w:rPr>
          <w:spacing w:val="-2"/>
          <w:sz w:val="24"/>
        </w:rPr>
        <w:t>(a)</w:t>
      </w:r>
      <w:r>
        <w:rPr>
          <w:spacing w:val="-13"/>
          <w:sz w:val="24"/>
        </w:rPr>
        <w:t xml:space="preserve"> </w:t>
      </w:r>
      <w:r>
        <w:rPr>
          <w:spacing w:val="-2"/>
          <w:sz w:val="24"/>
        </w:rPr>
        <w:t>for</w:t>
      </w:r>
      <w:r>
        <w:rPr>
          <w:spacing w:val="-13"/>
          <w:sz w:val="24"/>
        </w:rPr>
        <w:t xml:space="preserve"> </w:t>
      </w:r>
      <w:proofErr w:type="gramStart"/>
      <w:r>
        <w:rPr>
          <w:spacing w:val="-2"/>
          <w:sz w:val="24"/>
        </w:rPr>
        <w:t>a</w:t>
      </w:r>
      <w:r>
        <w:rPr>
          <w:spacing w:val="-13"/>
          <w:sz w:val="24"/>
        </w:rPr>
        <w:t xml:space="preserve"> </w:t>
      </w:r>
      <w:r>
        <w:rPr>
          <w:spacing w:val="-2"/>
          <w:sz w:val="24"/>
        </w:rPr>
        <w:t>distance</w:t>
      </w:r>
      <w:r>
        <w:rPr>
          <w:spacing w:val="-13"/>
          <w:sz w:val="24"/>
        </w:rPr>
        <w:t xml:space="preserve"> </w:t>
      </w:r>
      <w:r>
        <w:rPr>
          <w:spacing w:val="-2"/>
          <w:sz w:val="24"/>
        </w:rPr>
        <w:t>of</w:t>
      </w:r>
      <w:r>
        <w:rPr>
          <w:spacing w:val="-13"/>
          <w:sz w:val="24"/>
        </w:rPr>
        <w:t xml:space="preserve"> </w:t>
      </w:r>
      <w:r>
        <w:rPr>
          <w:spacing w:val="-2"/>
          <w:sz w:val="24"/>
        </w:rPr>
        <w:t>fifteen</w:t>
      </w:r>
      <w:proofErr w:type="gramEnd"/>
      <w:r>
        <w:rPr>
          <w:spacing w:val="-13"/>
          <w:sz w:val="24"/>
        </w:rPr>
        <w:t xml:space="preserve"> </w:t>
      </w:r>
      <w:r>
        <w:rPr>
          <w:spacing w:val="-2"/>
          <w:sz w:val="24"/>
        </w:rPr>
        <w:t>feet</w:t>
      </w:r>
      <w:r>
        <w:rPr>
          <w:spacing w:val="-13"/>
          <w:sz w:val="24"/>
        </w:rPr>
        <w:t xml:space="preserve"> </w:t>
      </w:r>
      <w:r>
        <w:rPr>
          <w:spacing w:val="-2"/>
          <w:sz w:val="24"/>
        </w:rPr>
        <w:t>back</w:t>
      </w:r>
      <w:r>
        <w:rPr>
          <w:spacing w:val="-13"/>
          <w:sz w:val="24"/>
        </w:rPr>
        <w:t xml:space="preserve"> </w:t>
      </w:r>
      <w:r>
        <w:rPr>
          <w:spacing w:val="-2"/>
          <w:sz w:val="24"/>
        </w:rPr>
        <w:t>from</w:t>
      </w:r>
      <w:r>
        <w:rPr>
          <w:spacing w:val="-13"/>
          <w:sz w:val="24"/>
        </w:rPr>
        <w:t xml:space="preserve"> </w:t>
      </w:r>
      <w:r>
        <w:rPr>
          <w:spacing w:val="-2"/>
          <w:sz w:val="24"/>
        </w:rPr>
        <w:t>the</w:t>
      </w:r>
      <w:r>
        <w:rPr>
          <w:spacing w:val="-13"/>
          <w:sz w:val="24"/>
        </w:rPr>
        <w:t xml:space="preserve"> </w:t>
      </w:r>
      <w:r>
        <w:rPr>
          <w:spacing w:val="-2"/>
          <w:sz w:val="24"/>
        </w:rPr>
        <w:t>edge</w:t>
      </w:r>
      <w:r>
        <w:rPr>
          <w:spacing w:val="-13"/>
          <w:sz w:val="24"/>
        </w:rPr>
        <w:t xml:space="preserve"> </w:t>
      </w:r>
      <w:r>
        <w:rPr>
          <w:spacing w:val="-2"/>
          <w:sz w:val="24"/>
        </w:rPr>
        <w:t>of</w:t>
      </w:r>
      <w:r>
        <w:rPr>
          <w:spacing w:val="-13"/>
          <w:sz w:val="24"/>
        </w:rPr>
        <w:t xml:space="preserve"> </w:t>
      </w:r>
      <w:r>
        <w:rPr>
          <w:spacing w:val="-2"/>
          <w:sz w:val="24"/>
        </w:rPr>
        <w:t>the</w:t>
      </w:r>
      <w:r>
        <w:rPr>
          <w:spacing w:val="-13"/>
          <w:sz w:val="24"/>
        </w:rPr>
        <w:t xml:space="preserve"> </w:t>
      </w:r>
      <w:r>
        <w:rPr>
          <w:spacing w:val="-2"/>
          <w:sz w:val="24"/>
        </w:rPr>
        <w:t>paved</w:t>
      </w:r>
      <w:r>
        <w:rPr>
          <w:spacing w:val="-13"/>
          <w:sz w:val="24"/>
        </w:rPr>
        <w:t xml:space="preserve"> </w:t>
      </w:r>
      <w:r>
        <w:rPr>
          <w:spacing w:val="-2"/>
          <w:sz w:val="24"/>
        </w:rPr>
        <w:t>street.</w:t>
      </w:r>
      <w:r>
        <w:rPr>
          <w:spacing w:val="-13"/>
          <w:sz w:val="24"/>
        </w:rPr>
        <w:t xml:space="preserve"> </w:t>
      </w:r>
      <w:r>
        <w:rPr>
          <w:spacing w:val="-2"/>
          <w:sz w:val="24"/>
        </w:rPr>
        <w:t>This subsection</w:t>
      </w:r>
      <w:r>
        <w:rPr>
          <w:spacing w:val="-4"/>
          <w:sz w:val="24"/>
        </w:rPr>
        <w:t xml:space="preserve"> </w:t>
      </w:r>
      <w:r>
        <w:rPr>
          <w:spacing w:val="-2"/>
          <w:sz w:val="24"/>
        </w:rPr>
        <w:t>shall not apply</w:t>
      </w:r>
      <w:r>
        <w:rPr>
          <w:spacing w:val="-4"/>
          <w:sz w:val="24"/>
        </w:rPr>
        <w:t xml:space="preserve"> </w:t>
      </w:r>
      <w:r>
        <w:rPr>
          <w:spacing w:val="-2"/>
          <w:sz w:val="24"/>
        </w:rPr>
        <w:t>to single-family residences, duplexes, multi-family</w:t>
      </w:r>
      <w:r>
        <w:rPr>
          <w:spacing w:val="-4"/>
          <w:sz w:val="24"/>
        </w:rPr>
        <w:t xml:space="preserve"> </w:t>
      </w:r>
      <w:r>
        <w:rPr>
          <w:spacing w:val="-2"/>
          <w:sz w:val="24"/>
        </w:rPr>
        <w:t xml:space="preserve">residences consisting </w:t>
      </w:r>
      <w:r>
        <w:rPr>
          <w:sz w:val="24"/>
        </w:rPr>
        <w:t>of</w:t>
      </w:r>
      <w:r>
        <w:rPr>
          <w:spacing w:val="-5"/>
          <w:sz w:val="24"/>
        </w:rPr>
        <w:t xml:space="preserve"> </w:t>
      </w:r>
      <w:r>
        <w:rPr>
          <w:sz w:val="24"/>
        </w:rPr>
        <w:t>two</w:t>
      </w:r>
      <w:r>
        <w:rPr>
          <w:spacing w:val="-7"/>
          <w:sz w:val="24"/>
        </w:rPr>
        <w:t xml:space="preserve"> </w:t>
      </w:r>
      <w:r>
        <w:rPr>
          <w:sz w:val="24"/>
        </w:rPr>
        <w:t>dwelling</w:t>
      </w:r>
      <w:r>
        <w:rPr>
          <w:spacing w:val="-4"/>
          <w:sz w:val="24"/>
        </w:rPr>
        <w:t xml:space="preserve"> </w:t>
      </w:r>
      <w:r>
        <w:rPr>
          <w:sz w:val="24"/>
        </w:rPr>
        <w:t>units,</w:t>
      </w:r>
      <w:r>
        <w:rPr>
          <w:spacing w:val="-7"/>
          <w:sz w:val="24"/>
        </w:rPr>
        <w:t xml:space="preserve"> </w:t>
      </w:r>
      <w:r>
        <w:rPr>
          <w:sz w:val="24"/>
        </w:rPr>
        <w:t>homes</w:t>
      </w:r>
      <w:r>
        <w:rPr>
          <w:spacing w:val="-4"/>
          <w:sz w:val="24"/>
        </w:rPr>
        <w:t xml:space="preserve"> </w:t>
      </w:r>
      <w:r>
        <w:rPr>
          <w:sz w:val="24"/>
        </w:rPr>
        <w:t>for</w:t>
      </w:r>
      <w:r>
        <w:rPr>
          <w:spacing w:val="-7"/>
          <w:sz w:val="24"/>
        </w:rPr>
        <w:t xml:space="preserve"> </w:t>
      </w:r>
      <w:r>
        <w:rPr>
          <w:sz w:val="24"/>
        </w:rPr>
        <w:t>the</w:t>
      </w:r>
      <w:r>
        <w:rPr>
          <w:spacing w:val="-7"/>
          <w:sz w:val="24"/>
        </w:rPr>
        <w:t xml:space="preserve"> </w:t>
      </w:r>
      <w:r>
        <w:rPr>
          <w:sz w:val="24"/>
        </w:rPr>
        <w:t>handicapped</w:t>
      </w:r>
      <w:r>
        <w:rPr>
          <w:spacing w:val="-7"/>
          <w:sz w:val="24"/>
        </w:rPr>
        <w:t xml:space="preserve"> </w:t>
      </w:r>
      <w:r>
        <w:rPr>
          <w:sz w:val="24"/>
        </w:rPr>
        <w:t>or</w:t>
      </w:r>
      <w:r>
        <w:rPr>
          <w:spacing w:val="-5"/>
          <w:sz w:val="24"/>
        </w:rPr>
        <w:t xml:space="preserve"> </w:t>
      </w:r>
      <w:r>
        <w:rPr>
          <w:sz w:val="24"/>
        </w:rPr>
        <w:t>infirm,</w:t>
      </w:r>
      <w:r>
        <w:rPr>
          <w:spacing w:val="-7"/>
          <w:sz w:val="24"/>
        </w:rPr>
        <w:t xml:space="preserve"> </w:t>
      </w:r>
      <w:r>
        <w:rPr>
          <w:sz w:val="24"/>
        </w:rPr>
        <w:t>or</w:t>
      </w:r>
      <w:r>
        <w:rPr>
          <w:spacing w:val="-7"/>
          <w:sz w:val="24"/>
        </w:rPr>
        <w:t xml:space="preserve"> </w:t>
      </w:r>
      <w:r>
        <w:rPr>
          <w:sz w:val="24"/>
        </w:rPr>
        <w:t>other</w:t>
      </w:r>
      <w:r>
        <w:rPr>
          <w:spacing w:val="-7"/>
          <w:sz w:val="24"/>
        </w:rPr>
        <w:t xml:space="preserve"> </w:t>
      </w:r>
      <w:r>
        <w:rPr>
          <w:sz w:val="24"/>
        </w:rPr>
        <w:t>uses</w:t>
      </w:r>
      <w:r>
        <w:rPr>
          <w:spacing w:val="-6"/>
          <w:sz w:val="24"/>
        </w:rPr>
        <w:t xml:space="preserve"> </w:t>
      </w:r>
      <w:r>
        <w:rPr>
          <w:sz w:val="24"/>
        </w:rPr>
        <w:t>that</w:t>
      </w:r>
      <w:r>
        <w:rPr>
          <w:spacing w:val="-4"/>
          <w:sz w:val="24"/>
        </w:rPr>
        <w:t xml:space="preserve"> </w:t>
      </w:r>
      <w:r>
        <w:rPr>
          <w:sz w:val="24"/>
        </w:rPr>
        <w:t>are</w:t>
      </w:r>
      <w:r>
        <w:rPr>
          <w:spacing w:val="-5"/>
          <w:sz w:val="24"/>
        </w:rPr>
        <w:t xml:space="preserve"> </w:t>
      </w:r>
      <w:r>
        <w:rPr>
          <w:sz w:val="24"/>
        </w:rPr>
        <w:t>required</w:t>
      </w:r>
      <w:r>
        <w:rPr>
          <w:spacing w:val="-4"/>
          <w:sz w:val="24"/>
        </w:rPr>
        <w:t xml:space="preserve"> </w:t>
      </w:r>
      <w:r>
        <w:rPr>
          <w:sz w:val="24"/>
        </w:rPr>
        <w:t>to</w:t>
      </w:r>
      <w:r>
        <w:rPr>
          <w:spacing w:val="-4"/>
          <w:sz w:val="24"/>
        </w:rPr>
        <w:t xml:space="preserve"> </w:t>
      </w:r>
      <w:r>
        <w:rPr>
          <w:sz w:val="24"/>
        </w:rPr>
        <w:t>have only one or two parking spaces.</w:t>
      </w:r>
    </w:p>
    <w:p w14:paraId="2F5E36AB" w14:textId="77777777" w:rsidR="000B1D68" w:rsidRDefault="000B1D68">
      <w:pPr>
        <w:pStyle w:val="BodyText"/>
      </w:pPr>
    </w:p>
    <w:p w14:paraId="2F5E36AC" w14:textId="77777777" w:rsidR="000B1D68" w:rsidRDefault="00000000">
      <w:pPr>
        <w:pStyle w:val="ListParagraph"/>
        <w:numPr>
          <w:ilvl w:val="0"/>
          <w:numId w:val="5"/>
        </w:numPr>
        <w:tabs>
          <w:tab w:val="left" w:pos="1581"/>
        </w:tabs>
        <w:spacing w:before="1"/>
        <w:ind w:right="334" w:firstLine="719"/>
        <w:rPr>
          <w:sz w:val="24"/>
        </w:rPr>
      </w:pPr>
      <w:r>
        <w:rPr>
          <w:sz w:val="24"/>
        </w:rPr>
        <w:t>Parking spaces in areas surfaced in accordance with subsection (a) shall be appropriately</w:t>
      </w:r>
      <w:r>
        <w:rPr>
          <w:spacing w:val="-13"/>
          <w:sz w:val="24"/>
        </w:rPr>
        <w:t xml:space="preserve"> </w:t>
      </w:r>
      <w:r>
        <w:rPr>
          <w:sz w:val="24"/>
        </w:rPr>
        <w:t>demarcated</w:t>
      </w:r>
      <w:r>
        <w:rPr>
          <w:spacing w:val="-15"/>
          <w:sz w:val="24"/>
        </w:rPr>
        <w:t xml:space="preserve"> </w:t>
      </w:r>
      <w:r>
        <w:rPr>
          <w:sz w:val="24"/>
        </w:rPr>
        <w:t>with</w:t>
      </w:r>
      <w:r>
        <w:rPr>
          <w:spacing w:val="-13"/>
          <w:sz w:val="24"/>
        </w:rPr>
        <w:t xml:space="preserve"> </w:t>
      </w:r>
      <w:r>
        <w:rPr>
          <w:sz w:val="24"/>
        </w:rPr>
        <w:t>painted</w:t>
      </w:r>
      <w:r>
        <w:rPr>
          <w:spacing w:val="-15"/>
          <w:sz w:val="24"/>
        </w:rPr>
        <w:t xml:space="preserve"> </w:t>
      </w:r>
      <w:r>
        <w:rPr>
          <w:sz w:val="24"/>
        </w:rPr>
        <w:t>lines</w:t>
      </w:r>
      <w:r>
        <w:rPr>
          <w:spacing w:val="-13"/>
          <w:sz w:val="24"/>
        </w:rPr>
        <w:t xml:space="preserve"> </w:t>
      </w:r>
      <w:r>
        <w:rPr>
          <w:sz w:val="24"/>
        </w:rPr>
        <w:t>or</w:t>
      </w:r>
      <w:r>
        <w:rPr>
          <w:spacing w:val="-14"/>
          <w:sz w:val="24"/>
        </w:rPr>
        <w:t xml:space="preserve"> </w:t>
      </w:r>
      <w:r>
        <w:rPr>
          <w:sz w:val="24"/>
        </w:rPr>
        <w:t>other</w:t>
      </w:r>
      <w:r>
        <w:rPr>
          <w:spacing w:val="-14"/>
          <w:sz w:val="24"/>
        </w:rPr>
        <w:t xml:space="preserve"> </w:t>
      </w:r>
      <w:r>
        <w:rPr>
          <w:sz w:val="24"/>
        </w:rPr>
        <w:t>markings.</w:t>
      </w:r>
      <w:r>
        <w:rPr>
          <w:spacing w:val="36"/>
          <w:sz w:val="24"/>
        </w:rPr>
        <w:t xml:space="preserve"> </w:t>
      </w:r>
      <w:r>
        <w:rPr>
          <w:sz w:val="24"/>
        </w:rPr>
        <w:t>Parking</w:t>
      </w:r>
      <w:r>
        <w:rPr>
          <w:spacing w:val="-13"/>
          <w:sz w:val="24"/>
        </w:rPr>
        <w:t xml:space="preserve"> </w:t>
      </w:r>
      <w:r>
        <w:rPr>
          <w:sz w:val="24"/>
        </w:rPr>
        <w:t>spaces</w:t>
      </w:r>
      <w:r>
        <w:rPr>
          <w:spacing w:val="-13"/>
          <w:sz w:val="24"/>
        </w:rPr>
        <w:t xml:space="preserve"> </w:t>
      </w:r>
      <w:r>
        <w:rPr>
          <w:sz w:val="24"/>
        </w:rPr>
        <w:t>in</w:t>
      </w:r>
      <w:r>
        <w:rPr>
          <w:spacing w:val="-13"/>
          <w:sz w:val="24"/>
        </w:rPr>
        <w:t xml:space="preserve"> </w:t>
      </w:r>
      <w:r>
        <w:rPr>
          <w:sz w:val="24"/>
        </w:rPr>
        <w:t>areas</w:t>
      </w:r>
      <w:r>
        <w:rPr>
          <w:spacing w:val="-13"/>
          <w:sz w:val="24"/>
        </w:rPr>
        <w:t xml:space="preserve"> </w:t>
      </w:r>
      <w:r>
        <w:rPr>
          <w:sz w:val="24"/>
        </w:rPr>
        <w:t>surfaced</w:t>
      </w:r>
      <w:r>
        <w:rPr>
          <w:spacing w:val="-13"/>
          <w:sz w:val="24"/>
        </w:rPr>
        <w:t xml:space="preserve"> </w:t>
      </w:r>
      <w:r>
        <w:rPr>
          <w:sz w:val="24"/>
        </w:rPr>
        <w:t>in accordance</w:t>
      </w:r>
      <w:r>
        <w:rPr>
          <w:spacing w:val="-11"/>
          <w:sz w:val="24"/>
        </w:rPr>
        <w:t xml:space="preserve"> </w:t>
      </w:r>
      <w:r>
        <w:rPr>
          <w:sz w:val="24"/>
        </w:rPr>
        <w:t>with</w:t>
      </w:r>
      <w:r>
        <w:rPr>
          <w:spacing w:val="-13"/>
          <w:sz w:val="24"/>
        </w:rPr>
        <w:t xml:space="preserve"> </w:t>
      </w:r>
      <w:r>
        <w:rPr>
          <w:sz w:val="24"/>
        </w:rPr>
        <w:t>subsection</w:t>
      </w:r>
      <w:r>
        <w:rPr>
          <w:spacing w:val="-10"/>
          <w:sz w:val="24"/>
        </w:rPr>
        <w:t xml:space="preserve"> </w:t>
      </w:r>
      <w:r>
        <w:rPr>
          <w:sz w:val="24"/>
        </w:rPr>
        <w:t>(b)</w:t>
      </w:r>
      <w:r>
        <w:rPr>
          <w:spacing w:val="-11"/>
          <w:sz w:val="24"/>
        </w:rPr>
        <w:t xml:space="preserve"> </w:t>
      </w:r>
      <w:r>
        <w:rPr>
          <w:sz w:val="24"/>
        </w:rPr>
        <w:t>shall</w:t>
      </w:r>
      <w:r>
        <w:rPr>
          <w:spacing w:val="-12"/>
          <w:sz w:val="24"/>
        </w:rPr>
        <w:t xml:space="preserve"> </w:t>
      </w:r>
      <w:r>
        <w:rPr>
          <w:sz w:val="24"/>
        </w:rPr>
        <w:t>be</w:t>
      </w:r>
      <w:r>
        <w:rPr>
          <w:spacing w:val="-11"/>
          <w:sz w:val="24"/>
        </w:rPr>
        <w:t xml:space="preserve"> </w:t>
      </w:r>
      <w:r>
        <w:rPr>
          <w:sz w:val="24"/>
        </w:rPr>
        <w:t>demarcated</w:t>
      </w:r>
      <w:r>
        <w:rPr>
          <w:spacing w:val="-13"/>
          <w:sz w:val="24"/>
        </w:rPr>
        <w:t xml:space="preserve"> </w:t>
      </w:r>
      <w:r>
        <w:rPr>
          <w:sz w:val="24"/>
        </w:rPr>
        <w:t>whenever</w:t>
      </w:r>
      <w:r>
        <w:rPr>
          <w:spacing w:val="-11"/>
          <w:sz w:val="24"/>
        </w:rPr>
        <w:t xml:space="preserve"> </w:t>
      </w:r>
      <w:r>
        <w:rPr>
          <w:sz w:val="24"/>
        </w:rPr>
        <w:t>practicable.</w:t>
      </w:r>
    </w:p>
    <w:p w14:paraId="2F5E36AD" w14:textId="77777777" w:rsidR="000B1D68" w:rsidRDefault="000B1D68">
      <w:pPr>
        <w:pStyle w:val="BodyText"/>
        <w:spacing w:before="11"/>
        <w:rPr>
          <w:sz w:val="23"/>
        </w:rPr>
      </w:pPr>
    </w:p>
    <w:p w14:paraId="2F5E36AE" w14:textId="77777777" w:rsidR="000B1D68" w:rsidRDefault="00000000">
      <w:pPr>
        <w:pStyle w:val="ListParagraph"/>
        <w:numPr>
          <w:ilvl w:val="0"/>
          <w:numId w:val="5"/>
        </w:numPr>
        <w:tabs>
          <w:tab w:val="left" w:pos="1581"/>
        </w:tabs>
        <w:ind w:right="334" w:firstLine="719"/>
        <w:rPr>
          <w:sz w:val="24"/>
        </w:rPr>
      </w:pPr>
      <w:r>
        <w:rPr>
          <w:sz w:val="24"/>
        </w:rPr>
        <w:t>Vehicle accommodation areas shall be properly maintained in all respects.</w:t>
      </w:r>
      <w:r>
        <w:rPr>
          <w:spacing w:val="40"/>
          <w:sz w:val="24"/>
        </w:rPr>
        <w:t xml:space="preserve"> </w:t>
      </w:r>
      <w:r>
        <w:rPr>
          <w:sz w:val="24"/>
        </w:rPr>
        <w:t xml:space="preserve">In </w:t>
      </w:r>
      <w:r>
        <w:rPr>
          <w:spacing w:val="-2"/>
          <w:sz w:val="24"/>
        </w:rPr>
        <w:t>particular,</w:t>
      </w:r>
      <w:r>
        <w:rPr>
          <w:spacing w:val="-5"/>
          <w:sz w:val="24"/>
        </w:rPr>
        <w:t xml:space="preserve"> </w:t>
      </w:r>
      <w:r>
        <w:rPr>
          <w:spacing w:val="-2"/>
          <w:sz w:val="24"/>
        </w:rPr>
        <w:t>and</w:t>
      </w:r>
      <w:r>
        <w:rPr>
          <w:spacing w:val="-5"/>
          <w:sz w:val="24"/>
        </w:rPr>
        <w:t xml:space="preserve"> </w:t>
      </w:r>
      <w:r>
        <w:rPr>
          <w:spacing w:val="-2"/>
          <w:sz w:val="24"/>
        </w:rPr>
        <w:t>without</w:t>
      </w:r>
      <w:r>
        <w:rPr>
          <w:spacing w:val="-7"/>
          <w:sz w:val="24"/>
        </w:rPr>
        <w:t xml:space="preserve"> </w:t>
      </w:r>
      <w:r>
        <w:rPr>
          <w:spacing w:val="-2"/>
          <w:sz w:val="24"/>
        </w:rPr>
        <w:t>limiting</w:t>
      </w:r>
      <w:r>
        <w:rPr>
          <w:spacing w:val="-8"/>
          <w:sz w:val="24"/>
        </w:rPr>
        <w:t xml:space="preserve"> </w:t>
      </w:r>
      <w:r>
        <w:rPr>
          <w:spacing w:val="-2"/>
          <w:sz w:val="24"/>
        </w:rPr>
        <w:t>the</w:t>
      </w:r>
      <w:r>
        <w:rPr>
          <w:spacing w:val="-6"/>
          <w:sz w:val="24"/>
        </w:rPr>
        <w:t xml:space="preserve"> </w:t>
      </w:r>
      <w:r>
        <w:rPr>
          <w:spacing w:val="-2"/>
          <w:sz w:val="24"/>
        </w:rPr>
        <w:t>foregoing,</w:t>
      </w:r>
      <w:r>
        <w:rPr>
          <w:spacing w:val="-8"/>
          <w:sz w:val="24"/>
        </w:rPr>
        <w:t xml:space="preserve"> </w:t>
      </w:r>
      <w:r>
        <w:rPr>
          <w:spacing w:val="-2"/>
          <w:sz w:val="24"/>
        </w:rPr>
        <w:t>vehicle</w:t>
      </w:r>
      <w:r>
        <w:rPr>
          <w:spacing w:val="-6"/>
          <w:sz w:val="24"/>
        </w:rPr>
        <w:t xml:space="preserve"> </w:t>
      </w:r>
      <w:r>
        <w:rPr>
          <w:spacing w:val="-2"/>
          <w:sz w:val="24"/>
        </w:rPr>
        <w:t>accommodation</w:t>
      </w:r>
      <w:r>
        <w:rPr>
          <w:spacing w:val="-8"/>
          <w:sz w:val="24"/>
        </w:rPr>
        <w:t xml:space="preserve"> </w:t>
      </w:r>
      <w:r>
        <w:rPr>
          <w:spacing w:val="-2"/>
          <w:sz w:val="24"/>
        </w:rPr>
        <w:t>area</w:t>
      </w:r>
      <w:r>
        <w:rPr>
          <w:spacing w:val="-6"/>
          <w:sz w:val="24"/>
        </w:rPr>
        <w:t xml:space="preserve"> </w:t>
      </w:r>
      <w:r>
        <w:rPr>
          <w:spacing w:val="-2"/>
          <w:sz w:val="24"/>
        </w:rPr>
        <w:t>surfaces</w:t>
      </w:r>
      <w:r>
        <w:rPr>
          <w:spacing w:val="-5"/>
          <w:sz w:val="24"/>
        </w:rPr>
        <w:t xml:space="preserve"> </w:t>
      </w:r>
      <w:r>
        <w:rPr>
          <w:spacing w:val="-2"/>
          <w:sz w:val="24"/>
        </w:rPr>
        <w:t>shall</w:t>
      </w:r>
      <w:r>
        <w:rPr>
          <w:spacing w:val="-7"/>
          <w:sz w:val="24"/>
        </w:rPr>
        <w:t xml:space="preserve"> </w:t>
      </w:r>
      <w:r>
        <w:rPr>
          <w:spacing w:val="-2"/>
          <w:sz w:val="24"/>
        </w:rPr>
        <w:t>be</w:t>
      </w:r>
      <w:r>
        <w:rPr>
          <w:spacing w:val="-8"/>
          <w:sz w:val="24"/>
        </w:rPr>
        <w:t xml:space="preserve"> </w:t>
      </w:r>
      <w:r>
        <w:rPr>
          <w:spacing w:val="-2"/>
          <w:sz w:val="24"/>
        </w:rPr>
        <w:t>kept</w:t>
      </w:r>
      <w:r>
        <w:rPr>
          <w:spacing w:val="-7"/>
          <w:sz w:val="24"/>
        </w:rPr>
        <w:t xml:space="preserve"> </w:t>
      </w:r>
      <w:r>
        <w:rPr>
          <w:spacing w:val="-2"/>
          <w:sz w:val="24"/>
        </w:rPr>
        <w:t xml:space="preserve">in </w:t>
      </w:r>
      <w:r>
        <w:rPr>
          <w:sz w:val="24"/>
        </w:rPr>
        <w:t>good</w:t>
      </w:r>
      <w:r>
        <w:rPr>
          <w:spacing w:val="-5"/>
          <w:sz w:val="24"/>
        </w:rPr>
        <w:t xml:space="preserve"> </w:t>
      </w:r>
      <w:r>
        <w:rPr>
          <w:sz w:val="24"/>
        </w:rPr>
        <w:t>condition</w:t>
      </w:r>
      <w:r>
        <w:rPr>
          <w:spacing w:val="-5"/>
          <w:sz w:val="24"/>
        </w:rPr>
        <w:t xml:space="preserve"> </w:t>
      </w:r>
      <w:r>
        <w:rPr>
          <w:sz w:val="24"/>
        </w:rPr>
        <w:t>(free</w:t>
      </w:r>
      <w:r>
        <w:rPr>
          <w:spacing w:val="-6"/>
          <w:sz w:val="24"/>
        </w:rPr>
        <w:t xml:space="preserve"> </w:t>
      </w:r>
      <w:r>
        <w:rPr>
          <w:sz w:val="24"/>
        </w:rPr>
        <w:t>from</w:t>
      </w:r>
      <w:r>
        <w:rPr>
          <w:spacing w:val="-4"/>
          <w:sz w:val="24"/>
        </w:rPr>
        <w:t xml:space="preserve"> </w:t>
      </w:r>
      <w:r>
        <w:rPr>
          <w:sz w:val="24"/>
        </w:rPr>
        <w:t>potholes,</w:t>
      </w:r>
      <w:r>
        <w:rPr>
          <w:spacing w:val="-5"/>
          <w:sz w:val="24"/>
        </w:rPr>
        <w:t xml:space="preserve"> </w:t>
      </w:r>
      <w:r>
        <w:rPr>
          <w:sz w:val="24"/>
        </w:rPr>
        <w:t>etc.)</w:t>
      </w:r>
      <w:r>
        <w:rPr>
          <w:spacing w:val="-5"/>
          <w:sz w:val="24"/>
        </w:rPr>
        <w:t xml:space="preserve"> </w:t>
      </w:r>
      <w:r>
        <w:rPr>
          <w:sz w:val="24"/>
        </w:rPr>
        <w:t>and</w:t>
      </w:r>
      <w:r>
        <w:rPr>
          <w:spacing w:val="-7"/>
          <w:sz w:val="24"/>
        </w:rPr>
        <w:t xml:space="preserve"> </w:t>
      </w:r>
      <w:r>
        <w:rPr>
          <w:sz w:val="24"/>
        </w:rPr>
        <w:t>parking</w:t>
      </w:r>
      <w:r>
        <w:rPr>
          <w:spacing w:val="-7"/>
          <w:sz w:val="24"/>
        </w:rPr>
        <w:t xml:space="preserve"> </w:t>
      </w:r>
      <w:r>
        <w:rPr>
          <w:sz w:val="24"/>
        </w:rPr>
        <w:t>space</w:t>
      </w:r>
      <w:r>
        <w:rPr>
          <w:spacing w:val="-6"/>
          <w:sz w:val="24"/>
        </w:rPr>
        <w:t xml:space="preserve"> </w:t>
      </w:r>
      <w:r>
        <w:rPr>
          <w:sz w:val="24"/>
        </w:rPr>
        <w:t>lines</w:t>
      </w:r>
      <w:r>
        <w:rPr>
          <w:spacing w:val="-7"/>
          <w:sz w:val="24"/>
        </w:rPr>
        <w:t xml:space="preserve"> </w:t>
      </w:r>
      <w:r>
        <w:rPr>
          <w:sz w:val="24"/>
        </w:rPr>
        <w:t>or</w:t>
      </w:r>
      <w:r>
        <w:rPr>
          <w:spacing w:val="-5"/>
          <w:sz w:val="24"/>
        </w:rPr>
        <w:t xml:space="preserve"> </w:t>
      </w:r>
      <w:r>
        <w:rPr>
          <w:sz w:val="24"/>
        </w:rPr>
        <w:t>markings</w:t>
      </w:r>
      <w:r>
        <w:rPr>
          <w:spacing w:val="-4"/>
          <w:sz w:val="24"/>
        </w:rPr>
        <w:t xml:space="preserve"> </w:t>
      </w:r>
      <w:r>
        <w:rPr>
          <w:sz w:val="24"/>
        </w:rPr>
        <w:t>shall</w:t>
      </w:r>
      <w:r>
        <w:rPr>
          <w:spacing w:val="-7"/>
          <w:sz w:val="24"/>
        </w:rPr>
        <w:t xml:space="preserve"> </w:t>
      </w:r>
      <w:r>
        <w:rPr>
          <w:sz w:val="24"/>
        </w:rPr>
        <w:t>be</w:t>
      </w:r>
      <w:r>
        <w:rPr>
          <w:spacing w:val="-6"/>
          <w:sz w:val="24"/>
        </w:rPr>
        <w:t xml:space="preserve"> </w:t>
      </w:r>
      <w:r>
        <w:rPr>
          <w:sz w:val="24"/>
        </w:rPr>
        <w:t>kept</w:t>
      </w:r>
      <w:r>
        <w:rPr>
          <w:spacing w:val="-4"/>
          <w:sz w:val="24"/>
        </w:rPr>
        <w:t xml:space="preserve"> </w:t>
      </w:r>
      <w:r>
        <w:rPr>
          <w:sz w:val="24"/>
        </w:rPr>
        <w:t>clearly visible and distinct.</w:t>
      </w:r>
    </w:p>
    <w:p w14:paraId="2F5E36AF" w14:textId="77777777" w:rsidR="000B1D68" w:rsidRDefault="000B1D68">
      <w:pPr>
        <w:pStyle w:val="BodyText"/>
      </w:pPr>
    </w:p>
    <w:p w14:paraId="2F5E36B0" w14:textId="77777777" w:rsidR="000B1D68" w:rsidRDefault="00000000">
      <w:pPr>
        <w:pStyle w:val="ListParagraph"/>
        <w:numPr>
          <w:ilvl w:val="0"/>
          <w:numId w:val="5"/>
        </w:numPr>
        <w:tabs>
          <w:tab w:val="left" w:pos="1581"/>
        </w:tabs>
        <w:ind w:firstLine="719"/>
        <w:rPr>
          <w:b/>
          <w:sz w:val="24"/>
        </w:rPr>
      </w:pPr>
      <w:r>
        <w:rPr>
          <w:spacing w:val="-2"/>
          <w:sz w:val="24"/>
        </w:rPr>
        <w:t>Vehicle</w:t>
      </w:r>
      <w:r>
        <w:rPr>
          <w:spacing w:val="-13"/>
          <w:sz w:val="24"/>
        </w:rPr>
        <w:t xml:space="preserve"> </w:t>
      </w:r>
      <w:r>
        <w:rPr>
          <w:spacing w:val="-2"/>
          <w:sz w:val="24"/>
        </w:rPr>
        <w:t>accommodation</w:t>
      </w:r>
      <w:r>
        <w:rPr>
          <w:spacing w:val="-13"/>
          <w:sz w:val="24"/>
        </w:rPr>
        <w:t xml:space="preserve"> </w:t>
      </w:r>
      <w:r>
        <w:rPr>
          <w:spacing w:val="-2"/>
          <w:sz w:val="24"/>
        </w:rPr>
        <w:t>areas</w:t>
      </w:r>
      <w:r>
        <w:rPr>
          <w:spacing w:val="-13"/>
          <w:sz w:val="24"/>
        </w:rPr>
        <w:t xml:space="preserve"> </w:t>
      </w:r>
      <w:r>
        <w:rPr>
          <w:spacing w:val="-2"/>
          <w:sz w:val="24"/>
        </w:rPr>
        <w:t>that</w:t>
      </w:r>
      <w:r>
        <w:rPr>
          <w:spacing w:val="-11"/>
          <w:sz w:val="24"/>
        </w:rPr>
        <w:t xml:space="preserve"> </w:t>
      </w:r>
      <w:r>
        <w:rPr>
          <w:spacing w:val="-2"/>
          <w:sz w:val="24"/>
        </w:rPr>
        <w:t>constitute</w:t>
      </w:r>
      <w:r>
        <w:rPr>
          <w:spacing w:val="-13"/>
          <w:sz w:val="24"/>
        </w:rPr>
        <w:t xml:space="preserve"> </w:t>
      </w:r>
      <w:r>
        <w:rPr>
          <w:spacing w:val="-2"/>
          <w:sz w:val="24"/>
        </w:rPr>
        <w:t>10.100</w:t>
      </w:r>
      <w:r>
        <w:rPr>
          <w:spacing w:val="-13"/>
          <w:sz w:val="24"/>
        </w:rPr>
        <w:t xml:space="preserve"> </w:t>
      </w:r>
      <w:r>
        <w:rPr>
          <w:spacing w:val="-2"/>
          <w:sz w:val="24"/>
        </w:rPr>
        <w:t>classification</w:t>
      </w:r>
      <w:r>
        <w:rPr>
          <w:spacing w:val="-13"/>
          <w:sz w:val="24"/>
        </w:rPr>
        <w:t xml:space="preserve"> </w:t>
      </w:r>
      <w:r>
        <w:rPr>
          <w:spacing w:val="-2"/>
          <w:sz w:val="24"/>
        </w:rPr>
        <w:t>uses</w:t>
      </w:r>
      <w:r>
        <w:rPr>
          <w:spacing w:val="-11"/>
          <w:sz w:val="24"/>
        </w:rPr>
        <w:t xml:space="preserve"> </w:t>
      </w:r>
      <w:r>
        <w:rPr>
          <w:spacing w:val="-2"/>
          <w:sz w:val="24"/>
        </w:rPr>
        <w:t xml:space="preserve">(independent </w:t>
      </w:r>
      <w:r>
        <w:rPr>
          <w:sz w:val="24"/>
        </w:rPr>
        <w:t xml:space="preserve">automobile parking lots or garages) and that contain more than ten parking spaces shall meet the surfacing requirements set forth in subsection (a) unless it clearly appears that the 10.100 </w:t>
      </w:r>
      <w:r>
        <w:rPr>
          <w:spacing w:val="-2"/>
          <w:sz w:val="24"/>
        </w:rPr>
        <w:t>classification</w:t>
      </w:r>
      <w:r>
        <w:rPr>
          <w:spacing w:val="-13"/>
          <w:sz w:val="24"/>
        </w:rPr>
        <w:t xml:space="preserve"> </w:t>
      </w:r>
      <w:r>
        <w:rPr>
          <w:spacing w:val="-2"/>
          <w:sz w:val="24"/>
        </w:rPr>
        <w:t>use</w:t>
      </w:r>
      <w:r>
        <w:rPr>
          <w:spacing w:val="-13"/>
          <w:sz w:val="24"/>
        </w:rPr>
        <w:t xml:space="preserve"> </w:t>
      </w:r>
      <w:r>
        <w:rPr>
          <w:spacing w:val="-2"/>
          <w:sz w:val="24"/>
        </w:rPr>
        <w:t>is</w:t>
      </w:r>
      <w:r>
        <w:rPr>
          <w:spacing w:val="-13"/>
          <w:sz w:val="24"/>
        </w:rPr>
        <w:t xml:space="preserve"> </w:t>
      </w:r>
      <w:r>
        <w:rPr>
          <w:spacing w:val="-2"/>
          <w:sz w:val="24"/>
        </w:rPr>
        <w:t>intended</w:t>
      </w:r>
      <w:r>
        <w:rPr>
          <w:spacing w:val="-13"/>
          <w:sz w:val="24"/>
        </w:rPr>
        <w:t xml:space="preserve"> </w:t>
      </w:r>
      <w:r>
        <w:rPr>
          <w:spacing w:val="-2"/>
          <w:sz w:val="24"/>
        </w:rPr>
        <w:t>to</w:t>
      </w:r>
      <w:r>
        <w:rPr>
          <w:spacing w:val="-13"/>
          <w:sz w:val="24"/>
        </w:rPr>
        <w:t xml:space="preserve"> </w:t>
      </w:r>
      <w:r>
        <w:rPr>
          <w:spacing w:val="-2"/>
          <w:sz w:val="24"/>
        </w:rPr>
        <w:t>be</w:t>
      </w:r>
      <w:r>
        <w:rPr>
          <w:spacing w:val="-13"/>
          <w:sz w:val="24"/>
        </w:rPr>
        <w:t xml:space="preserve"> </w:t>
      </w:r>
      <w:r>
        <w:rPr>
          <w:spacing w:val="-2"/>
          <w:sz w:val="24"/>
        </w:rPr>
        <w:t>temporary</w:t>
      </w:r>
      <w:r>
        <w:rPr>
          <w:spacing w:val="-13"/>
          <w:sz w:val="24"/>
        </w:rPr>
        <w:t xml:space="preserve"> </w:t>
      </w:r>
      <w:r>
        <w:rPr>
          <w:spacing w:val="-2"/>
          <w:sz w:val="24"/>
        </w:rPr>
        <w:t>(not</w:t>
      </w:r>
      <w:r>
        <w:rPr>
          <w:spacing w:val="-13"/>
          <w:sz w:val="24"/>
        </w:rPr>
        <w:t xml:space="preserve"> </w:t>
      </w:r>
      <w:r>
        <w:rPr>
          <w:spacing w:val="-2"/>
          <w:sz w:val="24"/>
        </w:rPr>
        <w:t>e</w:t>
      </w:r>
      <w:r>
        <w:rPr>
          <w:spacing w:val="-2"/>
          <w:sz w:val="24"/>
        </w:rPr>
        <w:t>xceeding</w:t>
      </w:r>
      <w:r>
        <w:rPr>
          <w:spacing w:val="-13"/>
          <w:sz w:val="24"/>
        </w:rPr>
        <w:t xml:space="preserve"> </w:t>
      </w:r>
      <w:r>
        <w:rPr>
          <w:spacing w:val="-2"/>
          <w:sz w:val="24"/>
        </w:rPr>
        <w:t>four</w:t>
      </w:r>
      <w:r>
        <w:rPr>
          <w:spacing w:val="-13"/>
          <w:sz w:val="24"/>
        </w:rPr>
        <w:t xml:space="preserve"> </w:t>
      </w:r>
      <w:r>
        <w:rPr>
          <w:spacing w:val="-2"/>
          <w:sz w:val="24"/>
        </w:rPr>
        <w:t>years).</w:t>
      </w:r>
      <w:r>
        <w:rPr>
          <w:spacing w:val="29"/>
          <w:sz w:val="24"/>
        </w:rPr>
        <w:t xml:space="preserve"> </w:t>
      </w:r>
      <w:r>
        <w:rPr>
          <w:spacing w:val="-2"/>
          <w:sz w:val="24"/>
        </w:rPr>
        <w:t>In</w:t>
      </w:r>
      <w:r>
        <w:rPr>
          <w:spacing w:val="-12"/>
          <w:sz w:val="24"/>
        </w:rPr>
        <w:t xml:space="preserve"> </w:t>
      </w:r>
      <w:r>
        <w:rPr>
          <w:spacing w:val="-2"/>
          <w:sz w:val="24"/>
        </w:rPr>
        <w:t>no</w:t>
      </w:r>
      <w:r>
        <w:rPr>
          <w:spacing w:val="-13"/>
          <w:sz w:val="24"/>
        </w:rPr>
        <w:t xml:space="preserve"> </w:t>
      </w:r>
      <w:r>
        <w:rPr>
          <w:spacing w:val="-2"/>
          <w:sz w:val="24"/>
        </w:rPr>
        <w:t>event</w:t>
      </w:r>
      <w:r>
        <w:rPr>
          <w:spacing w:val="-13"/>
          <w:sz w:val="24"/>
        </w:rPr>
        <w:t xml:space="preserve"> </w:t>
      </w:r>
      <w:r>
        <w:rPr>
          <w:spacing w:val="-2"/>
          <w:sz w:val="24"/>
        </w:rPr>
        <w:t>may</w:t>
      </w:r>
      <w:r>
        <w:rPr>
          <w:spacing w:val="-13"/>
          <w:sz w:val="24"/>
        </w:rPr>
        <w:t xml:space="preserve"> </w:t>
      </w:r>
      <w:r>
        <w:rPr>
          <w:spacing w:val="-2"/>
          <w:sz w:val="24"/>
        </w:rPr>
        <w:t>the</w:t>
      </w:r>
      <w:r>
        <w:rPr>
          <w:spacing w:val="-13"/>
          <w:sz w:val="24"/>
        </w:rPr>
        <w:t xml:space="preserve"> </w:t>
      </w:r>
      <w:r>
        <w:rPr>
          <w:spacing w:val="-2"/>
          <w:sz w:val="24"/>
        </w:rPr>
        <w:t xml:space="preserve">10.100 </w:t>
      </w:r>
      <w:r>
        <w:rPr>
          <w:sz w:val="24"/>
        </w:rPr>
        <w:t xml:space="preserve">use continue for more than four years unless the lot is paved in accordance with this subsection. </w:t>
      </w:r>
      <w:r>
        <w:rPr>
          <w:spacing w:val="-2"/>
          <w:sz w:val="24"/>
        </w:rPr>
        <w:t>Notwithstanding</w:t>
      </w:r>
      <w:r>
        <w:rPr>
          <w:spacing w:val="-15"/>
          <w:sz w:val="24"/>
        </w:rPr>
        <w:t xml:space="preserve"> </w:t>
      </w:r>
      <w:r>
        <w:rPr>
          <w:spacing w:val="-2"/>
          <w:sz w:val="24"/>
        </w:rPr>
        <w:t>the</w:t>
      </w:r>
      <w:r>
        <w:rPr>
          <w:spacing w:val="-13"/>
          <w:sz w:val="24"/>
        </w:rPr>
        <w:t xml:space="preserve"> </w:t>
      </w:r>
      <w:r>
        <w:rPr>
          <w:spacing w:val="-2"/>
          <w:sz w:val="24"/>
        </w:rPr>
        <w:t>provisions</w:t>
      </w:r>
      <w:r>
        <w:rPr>
          <w:spacing w:val="-13"/>
          <w:sz w:val="24"/>
        </w:rPr>
        <w:t xml:space="preserve"> </w:t>
      </w:r>
      <w:r>
        <w:rPr>
          <w:spacing w:val="-2"/>
          <w:sz w:val="24"/>
        </w:rPr>
        <w:t>of</w:t>
      </w:r>
      <w:r>
        <w:rPr>
          <w:spacing w:val="-13"/>
          <w:sz w:val="24"/>
        </w:rPr>
        <w:t xml:space="preserve"> </w:t>
      </w:r>
      <w:r>
        <w:rPr>
          <w:spacing w:val="-2"/>
          <w:sz w:val="24"/>
        </w:rPr>
        <w:t>Article</w:t>
      </w:r>
      <w:r>
        <w:rPr>
          <w:spacing w:val="-13"/>
          <w:sz w:val="24"/>
        </w:rPr>
        <w:t xml:space="preserve"> </w:t>
      </w:r>
      <w:r>
        <w:rPr>
          <w:spacing w:val="-2"/>
          <w:sz w:val="24"/>
        </w:rPr>
        <w:t>VIII</w:t>
      </w:r>
      <w:r>
        <w:rPr>
          <w:spacing w:val="-13"/>
          <w:sz w:val="24"/>
        </w:rPr>
        <w:t xml:space="preserve"> </w:t>
      </w:r>
      <w:r>
        <w:rPr>
          <w:spacing w:val="-2"/>
          <w:sz w:val="24"/>
        </w:rPr>
        <w:t>(Nonconforming</w:t>
      </w:r>
      <w:r>
        <w:rPr>
          <w:spacing w:val="-13"/>
          <w:sz w:val="24"/>
        </w:rPr>
        <w:t xml:space="preserve"> </w:t>
      </w:r>
      <w:r>
        <w:rPr>
          <w:spacing w:val="-2"/>
          <w:sz w:val="24"/>
        </w:rPr>
        <w:t>Situations),</w:t>
      </w:r>
      <w:r>
        <w:rPr>
          <w:spacing w:val="-13"/>
          <w:sz w:val="24"/>
        </w:rPr>
        <w:t xml:space="preserve"> </w:t>
      </w:r>
      <w:r>
        <w:rPr>
          <w:i/>
          <w:spacing w:val="-2"/>
          <w:sz w:val="24"/>
        </w:rPr>
        <w:t>(</w:t>
      </w:r>
      <w:proofErr w:type="spellStart"/>
      <w:r>
        <w:rPr>
          <w:i/>
          <w:spacing w:val="-2"/>
          <w:sz w:val="24"/>
        </w:rPr>
        <w:t>i</w:t>
      </w:r>
      <w:proofErr w:type="spellEnd"/>
      <w:r>
        <w:rPr>
          <w:i/>
          <w:spacing w:val="-2"/>
          <w:sz w:val="24"/>
        </w:rPr>
        <w:t>)</w:t>
      </w:r>
      <w:r>
        <w:rPr>
          <w:i/>
          <w:spacing w:val="-13"/>
          <w:sz w:val="24"/>
        </w:rPr>
        <w:t xml:space="preserve"> </w:t>
      </w:r>
      <w:r>
        <w:rPr>
          <w:spacing w:val="-2"/>
          <w:sz w:val="24"/>
        </w:rPr>
        <w:t>any</w:t>
      </w:r>
      <w:r>
        <w:rPr>
          <w:spacing w:val="-13"/>
          <w:sz w:val="24"/>
        </w:rPr>
        <w:t xml:space="preserve"> </w:t>
      </w:r>
      <w:r>
        <w:rPr>
          <w:spacing w:val="-2"/>
          <w:sz w:val="24"/>
        </w:rPr>
        <w:t>parking</w:t>
      </w:r>
      <w:r>
        <w:rPr>
          <w:spacing w:val="-13"/>
          <w:sz w:val="24"/>
        </w:rPr>
        <w:t xml:space="preserve"> </w:t>
      </w:r>
      <w:r>
        <w:rPr>
          <w:spacing w:val="-2"/>
          <w:sz w:val="24"/>
        </w:rPr>
        <w:t>lot</w:t>
      </w:r>
      <w:r>
        <w:rPr>
          <w:spacing w:val="-13"/>
          <w:sz w:val="24"/>
        </w:rPr>
        <w:t xml:space="preserve"> </w:t>
      </w:r>
      <w:r>
        <w:rPr>
          <w:spacing w:val="-2"/>
          <w:sz w:val="24"/>
        </w:rPr>
        <w:t xml:space="preserve">made </w:t>
      </w:r>
      <w:r>
        <w:rPr>
          <w:spacing w:val="-4"/>
          <w:sz w:val="24"/>
        </w:rPr>
        <w:t>nonconforming</w:t>
      </w:r>
      <w:r>
        <w:rPr>
          <w:spacing w:val="-8"/>
          <w:sz w:val="24"/>
        </w:rPr>
        <w:t xml:space="preserve"> </w:t>
      </w:r>
      <w:r>
        <w:rPr>
          <w:spacing w:val="-4"/>
          <w:sz w:val="24"/>
        </w:rPr>
        <w:t>by</w:t>
      </w:r>
      <w:r>
        <w:rPr>
          <w:spacing w:val="-8"/>
          <w:sz w:val="24"/>
        </w:rPr>
        <w:t xml:space="preserve"> </w:t>
      </w:r>
      <w:r>
        <w:rPr>
          <w:spacing w:val="-4"/>
          <w:sz w:val="24"/>
        </w:rPr>
        <w:t>this</w:t>
      </w:r>
      <w:r>
        <w:rPr>
          <w:spacing w:val="-10"/>
          <w:sz w:val="24"/>
        </w:rPr>
        <w:t xml:space="preserve"> </w:t>
      </w:r>
      <w:r>
        <w:rPr>
          <w:spacing w:val="-4"/>
          <w:sz w:val="24"/>
        </w:rPr>
        <w:t>subsection</w:t>
      </w:r>
      <w:r>
        <w:rPr>
          <w:spacing w:val="-8"/>
          <w:sz w:val="24"/>
        </w:rPr>
        <w:t xml:space="preserve"> </w:t>
      </w:r>
      <w:r>
        <w:rPr>
          <w:spacing w:val="-4"/>
          <w:sz w:val="24"/>
        </w:rPr>
        <w:t>on</w:t>
      </w:r>
      <w:r>
        <w:rPr>
          <w:spacing w:val="-8"/>
          <w:sz w:val="24"/>
        </w:rPr>
        <w:t xml:space="preserve"> </w:t>
      </w:r>
      <w:r>
        <w:rPr>
          <w:spacing w:val="-4"/>
          <w:sz w:val="24"/>
        </w:rPr>
        <w:t>its</w:t>
      </w:r>
      <w:r>
        <w:rPr>
          <w:spacing w:val="-8"/>
          <w:sz w:val="24"/>
        </w:rPr>
        <w:t xml:space="preserve"> </w:t>
      </w:r>
      <w:r>
        <w:rPr>
          <w:spacing w:val="-4"/>
          <w:sz w:val="24"/>
        </w:rPr>
        <w:t>effective</w:t>
      </w:r>
      <w:r>
        <w:rPr>
          <w:spacing w:val="-9"/>
          <w:sz w:val="24"/>
        </w:rPr>
        <w:t xml:space="preserve"> </w:t>
      </w:r>
      <w:r>
        <w:rPr>
          <w:spacing w:val="-4"/>
          <w:sz w:val="24"/>
        </w:rPr>
        <w:t>date</w:t>
      </w:r>
      <w:r>
        <w:rPr>
          <w:spacing w:val="-9"/>
          <w:sz w:val="24"/>
        </w:rPr>
        <w:t xml:space="preserve"> </w:t>
      </w:r>
      <w:r>
        <w:rPr>
          <w:spacing w:val="-4"/>
          <w:sz w:val="24"/>
        </w:rPr>
        <w:t>shall</w:t>
      </w:r>
      <w:r>
        <w:rPr>
          <w:spacing w:val="-7"/>
          <w:sz w:val="24"/>
        </w:rPr>
        <w:t xml:space="preserve"> </w:t>
      </w:r>
      <w:r>
        <w:rPr>
          <w:spacing w:val="-4"/>
          <w:sz w:val="24"/>
        </w:rPr>
        <w:t>be</w:t>
      </w:r>
      <w:r>
        <w:rPr>
          <w:spacing w:val="-9"/>
          <w:sz w:val="24"/>
        </w:rPr>
        <w:t xml:space="preserve"> </w:t>
      </w:r>
      <w:r>
        <w:rPr>
          <w:spacing w:val="-4"/>
          <w:sz w:val="24"/>
        </w:rPr>
        <w:t>brought</w:t>
      </w:r>
      <w:r>
        <w:rPr>
          <w:spacing w:val="-7"/>
          <w:sz w:val="24"/>
        </w:rPr>
        <w:t xml:space="preserve"> </w:t>
      </w:r>
      <w:r>
        <w:rPr>
          <w:spacing w:val="-4"/>
          <w:sz w:val="24"/>
        </w:rPr>
        <w:t>into</w:t>
      </w:r>
      <w:r>
        <w:rPr>
          <w:spacing w:val="-5"/>
          <w:sz w:val="24"/>
        </w:rPr>
        <w:t xml:space="preserve"> </w:t>
      </w:r>
      <w:r>
        <w:rPr>
          <w:spacing w:val="-4"/>
          <w:sz w:val="24"/>
        </w:rPr>
        <w:t>compliance</w:t>
      </w:r>
      <w:r>
        <w:rPr>
          <w:spacing w:val="-9"/>
          <w:sz w:val="24"/>
        </w:rPr>
        <w:t xml:space="preserve"> </w:t>
      </w:r>
      <w:r>
        <w:rPr>
          <w:spacing w:val="-4"/>
          <w:sz w:val="24"/>
        </w:rPr>
        <w:t>within</w:t>
      </w:r>
      <w:r>
        <w:rPr>
          <w:spacing w:val="-10"/>
          <w:sz w:val="24"/>
        </w:rPr>
        <w:t xml:space="preserve"> </w:t>
      </w:r>
      <w:r>
        <w:rPr>
          <w:spacing w:val="-4"/>
          <w:sz w:val="24"/>
        </w:rPr>
        <w:t xml:space="preserve">twelve </w:t>
      </w:r>
      <w:r>
        <w:rPr>
          <w:spacing w:val="-2"/>
          <w:sz w:val="24"/>
        </w:rPr>
        <w:t>months</w:t>
      </w:r>
      <w:r>
        <w:rPr>
          <w:spacing w:val="-8"/>
          <w:sz w:val="24"/>
        </w:rPr>
        <w:t xml:space="preserve"> </w:t>
      </w:r>
      <w:r>
        <w:rPr>
          <w:spacing w:val="-2"/>
          <w:sz w:val="24"/>
        </w:rPr>
        <w:t>after</w:t>
      </w:r>
      <w:r>
        <w:rPr>
          <w:spacing w:val="-9"/>
          <w:sz w:val="24"/>
        </w:rPr>
        <w:t xml:space="preserve"> </w:t>
      </w:r>
      <w:r>
        <w:rPr>
          <w:spacing w:val="-2"/>
          <w:sz w:val="24"/>
        </w:rPr>
        <w:t>the</w:t>
      </w:r>
      <w:r>
        <w:rPr>
          <w:spacing w:val="-9"/>
          <w:sz w:val="24"/>
        </w:rPr>
        <w:t xml:space="preserve"> </w:t>
      </w:r>
      <w:r>
        <w:rPr>
          <w:spacing w:val="-2"/>
          <w:sz w:val="24"/>
        </w:rPr>
        <w:t>effective</w:t>
      </w:r>
      <w:r>
        <w:rPr>
          <w:spacing w:val="-10"/>
          <w:sz w:val="24"/>
        </w:rPr>
        <w:t xml:space="preserve"> </w:t>
      </w:r>
      <w:r>
        <w:rPr>
          <w:spacing w:val="-2"/>
          <w:sz w:val="24"/>
        </w:rPr>
        <w:t>date,</w:t>
      </w:r>
      <w:r>
        <w:rPr>
          <w:spacing w:val="-8"/>
          <w:sz w:val="24"/>
        </w:rPr>
        <w:t xml:space="preserve"> </w:t>
      </w:r>
      <w:r>
        <w:rPr>
          <w:spacing w:val="-2"/>
          <w:sz w:val="24"/>
        </w:rPr>
        <w:t>and</w:t>
      </w:r>
      <w:r>
        <w:rPr>
          <w:spacing w:val="-7"/>
          <w:sz w:val="24"/>
        </w:rPr>
        <w:t xml:space="preserve"> </w:t>
      </w:r>
      <w:r>
        <w:rPr>
          <w:i/>
          <w:spacing w:val="-2"/>
          <w:sz w:val="24"/>
        </w:rPr>
        <w:t>(ii)</w:t>
      </w:r>
      <w:r>
        <w:rPr>
          <w:i/>
          <w:spacing w:val="-9"/>
          <w:sz w:val="24"/>
        </w:rPr>
        <w:t xml:space="preserve"> </w:t>
      </w:r>
      <w:r>
        <w:rPr>
          <w:spacing w:val="-2"/>
          <w:sz w:val="24"/>
        </w:rPr>
        <w:t>unpaved</w:t>
      </w:r>
      <w:r>
        <w:rPr>
          <w:spacing w:val="-8"/>
          <w:sz w:val="24"/>
        </w:rPr>
        <w:t xml:space="preserve"> </w:t>
      </w:r>
      <w:r>
        <w:rPr>
          <w:spacing w:val="-2"/>
          <w:sz w:val="24"/>
        </w:rPr>
        <w:t>temporary</w:t>
      </w:r>
      <w:r>
        <w:rPr>
          <w:spacing w:val="-8"/>
          <w:sz w:val="24"/>
        </w:rPr>
        <w:t xml:space="preserve"> </w:t>
      </w:r>
      <w:r>
        <w:rPr>
          <w:spacing w:val="-2"/>
          <w:sz w:val="24"/>
        </w:rPr>
        <w:t>10.100</w:t>
      </w:r>
      <w:r>
        <w:rPr>
          <w:spacing w:val="-8"/>
          <w:sz w:val="24"/>
        </w:rPr>
        <w:t xml:space="preserve"> </w:t>
      </w:r>
      <w:r>
        <w:rPr>
          <w:spacing w:val="-2"/>
          <w:sz w:val="24"/>
        </w:rPr>
        <w:t>uses</w:t>
      </w:r>
      <w:r>
        <w:rPr>
          <w:spacing w:val="-8"/>
          <w:sz w:val="24"/>
        </w:rPr>
        <w:t xml:space="preserve"> </w:t>
      </w:r>
      <w:r>
        <w:rPr>
          <w:spacing w:val="-2"/>
          <w:sz w:val="24"/>
        </w:rPr>
        <w:t>in</w:t>
      </w:r>
      <w:r>
        <w:rPr>
          <w:spacing w:val="-10"/>
          <w:sz w:val="24"/>
        </w:rPr>
        <w:t xml:space="preserve"> </w:t>
      </w:r>
      <w:r>
        <w:rPr>
          <w:spacing w:val="-2"/>
          <w:sz w:val="24"/>
        </w:rPr>
        <w:t>operation</w:t>
      </w:r>
      <w:r>
        <w:rPr>
          <w:spacing w:val="-8"/>
          <w:sz w:val="24"/>
        </w:rPr>
        <w:t xml:space="preserve"> </w:t>
      </w:r>
      <w:r>
        <w:rPr>
          <w:spacing w:val="-2"/>
          <w:sz w:val="24"/>
        </w:rPr>
        <w:t>on</w:t>
      </w:r>
      <w:r>
        <w:rPr>
          <w:spacing w:val="-8"/>
          <w:sz w:val="24"/>
        </w:rPr>
        <w:t xml:space="preserve"> </w:t>
      </w:r>
      <w:r>
        <w:rPr>
          <w:spacing w:val="-2"/>
          <w:sz w:val="24"/>
        </w:rPr>
        <w:t>the</w:t>
      </w:r>
      <w:r>
        <w:rPr>
          <w:spacing w:val="-9"/>
          <w:sz w:val="24"/>
        </w:rPr>
        <w:t xml:space="preserve"> </w:t>
      </w:r>
      <w:r>
        <w:rPr>
          <w:spacing w:val="-2"/>
          <w:sz w:val="24"/>
        </w:rPr>
        <w:t>effective date</w:t>
      </w:r>
      <w:r>
        <w:rPr>
          <w:spacing w:val="-7"/>
          <w:sz w:val="24"/>
        </w:rPr>
        <w:t xml:space="preserve"> </w:t>
      </w:r>
      <w:r>
        <w:rPr>
          <w:spacing w:val="-2"/>
          <w:sz w:val="24"/>
        </w:rPr>
        <w:t>of</w:t>
      </w:r>
      <w:r>
        <w:rPr>
          <w:spacing w:val="-9"/>
          <w:sz w:val="24"/>
        </w:rPr>
        <w:t xml:space="preserve"> </w:t>
      </w:r>
      <w:r>
        <w:rPr>
          <w:spacing w:val="-2"/>
          <w:sz w:val="24"/>
        </w:rPr>
        <w:t>this</w:t>
      </w:r>
      <w:r>
        <w:rPr>
          <w:spacing w:val="-8"/>
          <w:sz w:val="24"/>
        </w:rPr>
        <w:t xml:space="preserve"> </w:t>
      </w:r>
      <w:r>
        <w:rPr>
          <w:spacing w:val="-2"/>
          <w:sz w:val="24"/>
        </w:rPr>
        <w:t>subsection</w:t>
      </w:r>
      <w:r>
        <w:rPr>
          <w:spacing w:val="-8"/>
          <w:sz w:val="24"/>
        </w:rPr>
        <w:t xml:space="preserve"> </w:t>
      </w:r>
      <w:r>
        <w:rPr>
          <w:spacing w:val="-2"/>
          <w:sz w:val="24"/>
        </w:rPr>
        <w:t>must</w:t>
      </w:r>
      <w:r>
        <w:rPr>
          <w:spacing w:val="-5"/>
          <w:sz w:val="24"/>
        </w:rPr>
        <w:t xml:space="preserve"> </w:t>
      </w:r>
      <w:r>
        <w:rPr>
          <w:spacing w:val="-2"/>
          <w:sz w:val="24"/>
        </w:rPr>
        <w:t>be</w:t>
      </w:r>
      <w:r>
        <w:rPr>
          <w:spacing w:val="-9"/>
          <w:sz w:val="24"/>
        </w:rPr>
        <w:t xml:space="preserve"> </w:t>
      </w:r>
      <w:r>
        <w:rPr>
          <w:spacing w:val="-2"/>
          <w:sz w:val="24"/>
        </w:rPr>
        <w:t>paved</w:t>
      </w:r>
      <w:r>
        <w:rPr>
          <w:spacing w:val="-8"/>
          <w:sz w:val="24"/>
        </w:rPr>
        <w:t xml:space="preserve"> </w:t>
      </w:r>
      <w:r>
        <w:rPr>
          <w:spacing w:val="-2"/>
          <w:sz w:val="24"/>
        </w:rPr>
        <w:t>or</w:t>
      </w:r>
      <w:r>
        <w:rPr>
          <w:spacing w:val="-9"/>
          <w:sz w:val="24"/>
        </w:rPr>
        <w:t xml:space="preserve"> </w:t>
      </w:r>
      <w:r>
        <w:rPr>
          <w:spacing w:val="-2"/>
          <w:sz w:val="24"/>
        </w:rPr>
        <w:t>terminated</w:t>
      </w:r>
      <w:r>
        <w:rPr>
          <w:spacing w:val="-11"/>
          <w:sz w:val="24"/>
        </w:rPr>
        <w:t xml:space="preserve"> </w:t>
      </w:r>
      <w:r>
        <w:rPr>
          <w:spacing w:val="-2"/>
          <w:sz w:val="24"/>
        </w:rPr>
        <w:t>within</w:t>
      </w:r>
      <w:r>
        <w:rPr>
          <w:spacing w:val="-8"/>
          <w:sz w:val="24"/>
        </w:rPr>
        <w:t xml:space="preserve"> </w:t>
      </w:r>
      <w:r>
        <w:rPr>
          <w:spacing w:val="-2"/>
          <w:sz w:val="24"/>
        </w:rPr>
        <w:t>one</w:t>
      </w:r>
      <w:r>
        <w:rPr>
          <w:spacing w:val="-7"/>
          <w:sz w:val="24"/>
        </w:rPr>
        <w:t xml:space="preserve"> </w:t>
      </w:r>
      <w:r>
        <w:rPr>
          <w:spacing w:val="-2"/>
          <w:sz w:val="24"/>
        </w:rPr>
        <w:t>year</w:t>
      </w:r>
      <w:r>
        <w:rPr>
          <w:spacing w:val="-9"/>
          <w:sz w:val="24"/>
        </w:rPr>
        <w:t xml:space="preserve"> </w:t>
      </w:r>
      <w:r>
        <w:rPr>
          <w:spacing w:val="-2"/>
          <w:sz w:val="24"/>
        </w:rPr>
        <w:t>thereafter</w:t>
      </w:r>
      <w:r>
        <w:rPr>
          <w:spacing w:val="-9"/>
          <w:sz w:val="24"/>
        </w:rPr>
        <w:t xml:space="preserve"> </w:t>
      </w:r>
      <w:r>
        <w:rPr>
          <w:spacing w:val="-2"/>
          <w:sz w:val="24"/>
        </w:rPr>
        <w:t>or</w:t>
      </w:r>
      <w:r>
        <w:rPr>
          <w:spacing w:val="-7"/>
          <w:sz w:val="24"/>
        </w:rPr>
        <w:t xml:space="preserve"> </w:t>
      </w:r>
      <w:r>
        <w:rPr>
          <w:spacing w:val="-2"/>
          <w:sz w:val="24"/>
        </w:rPr>
        <w:t>four</w:t>
      </w:r>
      <w:r>
        <w:rPr>
          <w:spacing w:val="-7"/>
          <w:sz w:val="24"/>
        </w:rPr>
        <w:t xml:space="preserve"> </w:t>
      </w:r>
      <w:r>
        <w:rPr>
          <w:spacing w:val="-2"/>
          <w:sz w:val="24"/>
        </w:rPr>
        <w:t>years</w:t>
      </w:r>
      <w:r>
        <w:rPr>
          <w:spacing w:val="-8"/>
          <w:sz w:val="24"/>
        </w:rPr>
        <w:t xml:space="preserve"> </w:t>
      </w:r>
      <w:r>
        <w:rPr>
          <w:spacing w:val="-2"/>
          <w:sz w:val="24"/>
        </w:rPr>
        <w:t>from</w:t>
      </w:r>
      <w:r>
        <w:rPr>
          <w:spacing w:val="-8"/>
          <w:sz w:val="24"/>
        </w:rPr>
        <w:t xml:space="preserve"> </w:t>
      </w:r>
      <w:r>
        <w:rPr>
          <w:spacing w:val="-2"/>
          <w:sz w:val="24"/>
        </w:rPr>
        <w:t xml:space="preserve">the </w:t>
      </w:r>
      <w:r>
        <w:rPr>
          <w:sz w:val="24"/>
        </w:rPr>
        <w:t>initial</w:t>
      </w:r>
      <w:r>
        <w:rPr>
          <w:spacing w:val="-7"/>
          <w:sz w:val="24"/>
        </w:rPr>
        <w:t xml:space="preserve"> </w:t>
      </w:r>
      <w:r>
        <w:rPr>
          <w:sz w:val="24"/>
        </w:rPr>
        <w:t>use</w:t>
      </w:r>
      <w:r>
        <w:rPr>
          <w:spacing w:val="-9"/>
          <w:sz w:val="24"/>
        </w:rPr>
        <w:t xml:space="preserve"> </w:t>
      </w:r>
      <w:r>
        <w:rPr>
          <w:sz w:val="24"/>
        </w:rPr>
        <w:t>of</w:t>
      </w:r>
      <w:r>
        <w:rPr>
          <w:spacing w:val="-6"/>
          <w:sz w:val="24"/>
        </w:rPr>
        <w:t xml:space="preserve"> </w:t>
      </w:r>
      <w:r>
        <w:rPr>
          <w:sz w:val="24"/>
        </w:rPr>
        <w:t>such</w:t>
      </w:r>
      <w:r>
        <w:rPr>
          <w:spacing w:val="-8"/>
          <w:sz w:val="24"/>
        </w:rPr>
        <w:t xml:space="preserve"> </w:t>
      </w:r>
      <w:r>
        <w:rPr>
          <w:sz w:val="24"/>
        </w:rPr>
        <w:t>lot,</w:t>
      </w:r>
      <w:r>
        <w:rPr>
          <w:spacing w:val="-5"/>
          <w:sz w:val="24"/>
        </w:rPr>
        <w:t xml:space="preserve"> </w:t>
      </w:r>
      <w:r>
        <w:rPr>
          <w:sz w:val="24"/>
        </w:rPr>
        <w:t>whichever</w:t>
      </w:r>
      <w:r>
        <w:rPr>
          <w:spacing w:val="-6"/>
          <w:sz w:val="24"/>
        </w:rPr>
        <w:t xml:space="preserve"> </w:t>
      </w:r>
      <w:r>
        <w:rPr>
          <w:sz w:val="24"/>
        </w:rPr>
        <w:t>comes</w:t>
      </w:r>
      <w:r>
        <w:rPr>
          <w:spacing w:val="-7"/>
          <w:sz w:val="24"/>
        </w:rPr>
        <w:t xml:space="preserve"> </w:t>
      </w:r>
      <w:r>
        <w:rPr>
          <w:sz w:val="24"/>
        </w:rPr>
        <w:t>later.</w:t>
      </w:r>
      <w:r>
        <w:rPr>
          <w:spacing w:val="-4"/>
          <w:sz w:val="24"/>
        </w:rPr>
        <w:t xml:space="preserve"> </w:t>
      </w:r>
      <w:r>
        <w:rPr>
          <w:b/>
          <w:sz w:val="24"/>
        </w:rPr>
        <w:t>(AMENDED</w:t>
      </w:r>
      <w:r>
        <w:rPr>
          <w:b/>
          <w:spacing w:val="-8"/>
          <w:sz w:val="24"/>
        </w:rPr>
        <w:t xml:space="preserve"> </w:t>
      </w:r>
      <w:r>
        <w:rPr>
          <w:b/>
          <w:sz w:val="24"/>
        </w:rPr>
        <w:t>3/11/86)</w:t>
      </w:r>
    </w:p>
    <w:p w14:paraId="2F5E36B1" w14:textId="77777777" w:rsidR="000B1D68" w:rsidRDefault="000B1D68">
      <w:pPr>
        <w:jc w:val="both"/>
        <w:rPr>
          <w:sz w:val="24"/>
        </w:rPr>
        <w:sectPr w:rsidR="000B1D68">
          <w:pgSz w:w="12240" w:h="15840"/>
          <w:pgMar w:top="1340" w:right="1100" w:bottom="940" w:left="1300" w:header="712" w:footer="752" w:gutter="0"/>
          <w:cols w:space="720"/>
        </w:sectPr>
      </w:pPr>
    </w:p>
    <w:p w14:paraId="2F5E36B2" w14:textId="77777777" w:rsidR="000B1D68" w:rsidRDefault="00000000">
      <w:pPr>
        <w:pStyle w:val="ListParagraph"/>
        <w:numPr>
          <w:ilvl w:val="0"/>
          <w:numId w:val="5"/>
        </w:numPr>
        <w:tabs>
          <w:tab w:val="left" w:pos="1581"/>
        </w:tabs>
        <w:spacing w:before="80"/>
        <w:ind w:right="333" w:firstLine="719"/>
        <w:rPr>
          <w:b/>
          <w:sz w:val="24"/>
        </w:rPr>
      </w:pPr>
      <w:r>
        <w:rPr>
          <w:sz w:val="24"/>
        </w:rPr>
        <w:lastRenderedPageBreak/>
        <w:t>The</w:t>
      </w:r>
      <w:r>
        <w:rPr>
          <w:spacing w:val="-8"/>
          <w:sz w:val="24"/>
        </w:rPr>
        <w:t xml:space="preserve"> </w:t>
      </w:r>
      <w:r>
        <w:rPr>
          <w:sz w:val="24"/>
        </w:rPr>
        <w:t>paving</w:t>
      </w:r>
      <w:r>
        <w:rPr>
          <w:spacing w:val="-10"/>
          <w:sz w:val="24"/>
        </w:rPr>
        <w:t xml:space="preserve"> </w:t>
      </w:r>
      <w:r>
        <w:rPr>
          <w:sz w:val="24"/>
        </w:rPr>
        <w:t>requirement</w:t>
      </w:r>
      <w:r>
        <w:rPr>
          <w:spacing w:val="-9"/>
          <w:sz w:val="24"/>
        </w:rPr>
        <w:t xml:space="preserve"> </w:t>
      </w:r>
      <w:r>
        <w:rPr>
          <w:sz w:val="24"/>
        </w:rPr>
        <w:t>of</w:t>
      </w:r>
      <w:r>
        <w:rPr>
          <w:spacing w:val="-8"/>
          <w:sz w:val="24"/>
        </w:rPr>
        <w:t xml:space="preserve"> </w:t>
      </w:r>
      <w:r>
        <w:rPr>
          <w:sz w:val="24"/>
        </w:rPr>
        <w:t>subsection</w:t>
      </w:r>
      <w:r>
        <w:rPr>
          <w:spacing w:val="-9"/>
          <w:sz w:val="24"/>
        </w:rPr>
        <w:t xml:space="preserve"> </w:t>
      </w:r>
      <w:r>
        <w:rPr>
          <w:sz w:val="24"/>
        </w:rPr>
        <w:t>(a)</w:t>
      </w:r>
      <w:r>
        <w:rPr>
          <w:spacing w:val="-8"/>
          <w:sz w:val="24"/>
        </w:rPr>
        <w:t xml:space="preserve"> </w:t>
      </w:r>
      <w:r>
        <w:rPr>
          <w:sz w:val="24"/>
        </w:rPr>
        <w:t>shall</w:t>
      </w:r>
      <w:r>
        <w:rPr>
          <w:spacing w:val="-8"/>
          <w:sz w:val="24"/>
        </w:rPr>
        <w:t xml:space="preserve"> </w:t>
      </w:r>
      <w:r>
        <w:rPr>
          <w:sz w:val="24"/>
        </w:rPr>
        <w:t>not</w:t>
      </w:r>
      <w:r>
        <w:rPr>
          <w:spacing w:val="-10"/>
          <w:sz w:val="24"/>
        </w:rPr>
        <w:t xml:space="preserve"> </w:t>
      </w:r>
      <w:r>
        <w:rPr>
          <w:sz w:val="24"/>
        </w:rPr>
        <w:t>apply</w:t>
      </w:r>
      <w:r>
        <w:rPr>
          <w:spacing w:val="-9"/>
          <w:sz w:val="24"/>
        </w:rPr>
        <w:t xml:space="preserve"> </w:t>
      </w:r>
      <w:r>
        <w:rPr>
          <w:sz w:val="24"/>
        </w:rPr>
        <w:t>to</w:t>
      </w:r>
      <w:r>
        <w:rPr>
          <w:spacing w:val="-9"/>
          <w:sz w:val="24"/>
        </w:rPr>
        <w:t xml:space="preserve"> </w:t>
      </w:r>
      <w:r>
        <w:rPr>
          <w:sz w:val="24"/>
        </w:rPr>
        <w:t>parking</w:t>
      </w:r>
      <w:r>
        <w:rPr>
          <w:spacing w:val="-9"/>
          <w:sz w:val="24"/>
        </w:rPr>
        <w:t xml:space="preserve"> </w:t>
      </w:r>
      <w:r>
        <w:rPr>
          <w:sz w:val="24"/>
        </w:rPr>
        <w:t>areas</w:t>
      </w:r>
      <w:r>
        <w:rPr>
          <w:spacing w:val="-8"/>
          <w:sz w:val="24"/>
        </w:rPr>
        <w:t xml:space="preserve"> </w:t>
      </w:r>
      <w:r>
        <w:rPr>
          <w:sz w:val="24"/>
        </w:rPr>
        <w:t>owned</w:t>
      </w:r>
      <w:r>
        <w:rPr>
          <w:spacing w:val="-7"/>
          <w:sz w:val="24"/>
        </w:rPr>
        <w:t xml:space="preserve"> </w:t>
      </w:r>
      <w:r>
        <w:rPr>
          <w:sz w:val="24"/>
        </w:rPr>
        <w:t>or leased</w:t>
      </w:r>
      <w:r>
        <w:rPr>
          <w:spacing w:val="-11"/>
          <w:sz w:val="24"/>
        </w:rPr>
        <w:t xml:space="preserve"> </w:t>
      </w:r>
      <w:r>
        <w:rPr>
          <w:sz w:val="24"/>
        </w:rPr>
        <w:t>by</w:t>
      </w:r>
      <w:r>
        <w:rPr>
          <w:spacing w:val="-11"/>
          <w:sz w:val="24"/>
        </w:rPr>
        <w:t xml:space="preserve"> </w:t>
      </w:r>
      <w:r>
        <w:rPr>
          <w:sz w:val="24"/>
        </w:rPr>
        <w:t>the</w:t>
      </w:r>
      <w:r>
        <w:rPr>
          <w:spacing w:val="-12"/>
          <w:sz w:val="24"/>
        </w:rPr>
        <w:t xml:space="preserve"> </w:t>
      </w:r>
      <w:r>
        <w:rPr>
          <w:sz w:val="24"/>
        </w:rPr>
        <w:t>town</w:t>
      </w:r>
      <w:r>
        <w:rPr>
          <w:spacing w:val="-11"/>
          <w:sz w:val="24"/>
        </w:rPr>
        <w:t xml:space="preserve"> </w:t>
      </w:r>
      <w:r>
        <w:rPr>
          <w:sz w:val="24"/>
        </w:rPr>
        <w:t>that</w:t>
      </w:r>
      <w:r>
        <w:rPr>
          <w:spacing w:val="-10"/>
          <w:sz w:val="24"/>
        </w:rPr>
        <w:t xml:space="preserve"> </w:t>
      </w:r>
      <w:r>
        <w:rPr>
          <w:sz w:val="24"/>
        </w:rPr>
        <w:t>are</w:t>
      </w:r>
      <w:r>
        <w:rPr>
          <w:spacing w:val="-12"/>
          <w:sz w:val="24"/>
        </w:rPr>
        <w:t xml:space="preserve"> </w:t>
      </w:r>
      <w:r>
        <w:rPr>
          <w:sz w:val="24"/>
        </w:rPr>
        <w:t>used</w:t>
      </w:r>
      <w:r>
        <w:rPr>
          <w:spacing w:val="-11"/>
          <w:sz w:val="24"/>
        </w:rPr>
        <w:t xml:space="preserve"> </w:t>
      </w:r>
      <w:r>
        <w:rPr>
          <w:sz w:val="24"/>
        </w:rPr>
        <w:t>for</w:t>
      </w:r>
      <w:r>
        <w:rPr>
          <w:spacing w:val="-11"/>
          <w:sz w:val="24"/>
        </w:rPr>
        <w:t xml:space="preserve"> </w:t>
      </w:r>
      <w:r>
        <w:rPr>
          <w:sz w:val="24"/>
        </w:rPr>
        <w:t>public</w:t>
      </w:r>
      <w:r>
        <w:rPr>
          <w:spacing w:val="-12"/>
          <w:sz w:val="24"/>
        </w:rPr>
        <w:t xml:space="preserve"> </w:t>
      </w:r>
      <w:r>
        <w:rPr>
          <w:sz w:val="24"/>
        </w:rPr>
        <w:t>parking</w:t>
      </w:r>
      <w:r>
        <w:rPr>
          <w:spacing w:val="-11"/>
          <w:sz w:val="24"/>
        </w:rPr>
        <w:t xml:space="preserve"> </w:t>
      </w:r>
      <w:r>
        <w:rPr>
          <w:sz w:val="24"/>
        </w:rPr>
        <w:t>for</w:t>
      </w:r>
      <w:r>
        <w:rPr>
          <w:spacing w:val="-11"/>
          <w:sz w:val="24"/>
        </w:rPr>
        <w:t xml:space="preserve"> </w:t>
      </w:r>
      <w:proofErr w:type="gramStart"/>
      <w:r>
        <w:rPr>
          <w:sz w:val="24"/>
        </w:rPr>
        <w:t>a</w:t>
      </w:r>
      <w:r>
        <w:rPr>
          <w:spacing w:val="-12"/>
          <w:sz w:val="24"/>
        </w:rPr>
        <w:t xml:space="preserve"> </w:t>
      </w:r>
      <w:r>
        <w:rPr>
          <w:sz w:val="24"/>
        </w:rPr>
        <w:t>period</w:t>
      </w:r>
      <w:r>
        <w:rPr>
          <w:spacing w:val="-11"/>
          <w:sz w:val="24"/>
        </w:rPr>
        <w:t xml:space="preserve"> </w:t>
      </w:r>
      <w:r>
        <w:rPr>
          <w:sz w:val="24"/>
        </w:rPr>
        <w:t>of</w:t>
      </w:r>
      <w:r>
        <w:rPr>
          <w:spacing w:val="-11"/>
          <w:sz w:val="24"/>
        </w:rPr>
        <w:t xml:space="preserve"> </w:t>
      </w:r>
      <w:r>
        <w:rPr>
          <w:sz w:val="24"/>
        </w:rPr>
        <w:t>time</w:t>
      </w:r>
      <w:proofErr w:type="gramEnd"/>
      <w:r>
        <w:rPr>
          <w:spacing w:val="-12"/>
          <w:sz w:val="24"/>
        </w:rPr>
        <w:t xml:space="preserve"> </w:t>
      </w:r>
      <w:r>
        <w:rPr>
          <w:sz w:val="24"/>
        </w:rPr>
        <w:t>less</w:t>
      </w:r>
      <w:r>
        <w:rPr>
          <w:spacing w:val="-10"/>
          <w:sz w:val="24"/>
        </w:rPr>
        <w:t xml:space="preserve"> </w:t>
      </w:r>
      <w:r>
        <w:rPr>
          <w:sz w:val="24"/>
        </w:rPr>
        <w:t>than</w:t>
      </w:r>
      <w:r>
        <w:rPr>
          <w:spacing w:val="-11"/>
          <w:sz w:val="24"/>
        </w:rPr>
        <w:t xml:space="preserve"> </w:t>
      </w:r>
      <w:r>
        <w:rPr>
          <w:sz w:val="24"/>
        </w:rPr>
        <w:t>four</w:t>
      </w:r>
      <w:r>
        <w:rPr>
          <w:spacing w:val="-11"/>
          <w:sz w:val="24"/>
        </w:rPr>
        <w:t xml:space="preserve"> </w:t>
      </w:r>
      <w:r>
        <w:rPr>
          <w:sz w:val="24"/>
        </w:rPr>
        <w:t>years.</w:t>
      </w:r>
      <w:r>
        <w:rPr>
          <w:spacing w:val="40"/>
          <w:sz w:val="24"/>
        </w:rPr>
        <w:t xml:space="preserve"> </w:t>
      </w:r>
      <w:r>
        <w:rPr>
          <w:sz w:val="24"/>
        </w:rPr>
        <w:t>If</w:t>
      </w:r>
      <w:r>
        <w:rPr>
          <w:spacing w:val="-11"/>
          <w:sz w:val="24"/>
        </w:rPr>
        <w:t xml:space="preserve"> </w:t>
      </w:r>
      <w:r>
        <w:rPr>
          <w:sz w:val="24"/>
        </w:rPr>
        <w:t xml:space="preserve">such areas are used for parking for a period </w:t>
      </w:r>
      <w:proofErr w:type="gramStart"/>
      <w:r>
        <w:rPr>
          <w:sz w:val="24"/>
        </w:rPr>
        <w:t>in excess of</w:t>
      </w:r>
      <w:proofErr w:type="gramEnd"/>
      <w:r>
        <w:rPr>
          <w:sz w:val="24"/>
        </w:rPr>
        <w:t xml:space="preserve"> four years, then such areas must be paved if otherwise</w:t>
      </w:r>
      <w:r>
        <w:rPr>
          <w:spacing w:val="-12"/>
          <w:sz w:val="24"/>
        </w:rPr>
        <w:t xml:space="preserve"> </w:t>
      </w:r>
      <w:r>
        <w:rPr>
          <w:sz w:val="24"/>
        </w:rPr>
        <w:t>required</w:t>
      </w:r>
      <w:r>
        <w:rPr>
          <w:spacing w:val="-11"/>
          <w:sz w:val="24"/>
        </w:rPr>
        <w:t xml:space="preserve"> </w:t>
      </w:r>
      <w:r>
        <w:rPr>
          <w:sz w:val="24"/>
        </w:rPr>
        <w:t>under</w:t>
      </w:r>
      <w:r>
        <w:rPr>
          <w:spacing w:val="-13"/>
          <w:sz w:val="24"/>
        </w:rPr>
        <w:t xml:space="preserve"> </w:t>
      </w:r>
      <w:r>
        <w:rPr>
          <w:sz w:val="24"/>
        </w:rPr>
        <w:t>the</w:t>
      </w:r>
      <w:r>
        <w:rPr>
          <w:spacing w:val="-12"/>
          <w:sz w:val="24"/>
        </w:rPr>
        <w:t xml:space="preserve"> </w:t>
      </w:r>
      <w:r>
        <w:rPr>
          <w:sz w:val="24"/>
        </w:rPr>
        <w:t>standards</w:t>
      </w:r>
      <w:r>
        <w:rPr>
          <w:spacing w:val="-11"/>
          <w:sz w:val="24"/>
        </w:rPr>
        <w:t xml:space="preserve"> </w:t>
      </w:r>
      <w:r>
        <w:rPr>
          <w:sz w:val="24"/>
        </w:rPr>
        <w:t>set</w:t>
      </w:r>
      <w:r>
        <w:rPr>
          <w:spacing w:val="-11"/>
          <w:sz w:val="24"/>
        </w:rPr>
        <w:t xml:space="preserve"> </w:t>
      </w:r>
      <w:r>
        <w:rPr>
          <w:sz w:val="24"/>
        </w:rPr>
        <w:t>forth</w:t>
      </w:r>
      <w:r>
        <w:rPr>
          <w:spacing w:val="-13"/>
          <w:sz w:val="24"/>
        </w:rPr>
        <w:t xml:space="preserve"> </w:t>
      </w:r>
      <w:r>
        <w:rPr>
          <w:sz w:val="24"/>
        </w:rPr>
        <w:t>in</w:t>
      </w:r>
      <w:r>
        <w:rPr>
          <w:spacing w:val="-11"/>
          <w:sz w:val="24"/>
        </w:rPr>
        <w:t xml:space="preserve"> </w:t>
      </w:r>
      <w:r>
        <w:rPr>
          <w:sz w:val="24"/>
        </w:rPr>
        <w:t>subsection</w:t>
      </w:r>
      <w:r>
        <w:rPr>
          <w:spacing w:val="-11"/>
          <w:sz w:val="24"/>
        </w:rPr>
        <w:t xml:space="preserve"> </w:t>
      </w:r>
      <w:r>
        <w:rPr>
          <w:sz w:val="24"/>
        </w:rPr>
        <w:t>(a).</w:t>
      </w:r>
      <w:r>
        <w:rPr>
          <w:spacing w:val="-10"/>
          <w:sz w:val="24"/>
        </w:rPr>
        <w:t xml:space="preserve"> </w:t>
      </w:r>
      <w:r>
        <w:rPr>
          <w:b/>
          <w:sz w:val="24"/>
        </w:rPr>
        <w:t>(AMENDED</w:t>
      </w:r>
      <w:r>
        <w:rPr>
          <w:b/>
          <w:spacing w:val="-12"/>
          <w:sz w:val="24"/>
        </w:rPr>
        <w:t xml:space="preserve"> </w:t>
      </w:r>
      <w:r>
        <w:rPr>
          <w:b/>
          <w:sz w:val="24"/>
        </w:rPr>
        <w:t>3/4/86)</w:t>
      </w:r>
    </w:p>
    <w:p w14:paraId="2F5E36B3" w14:textId="77777777" w:rsidR="000B1D68" w:rsidRDefault="000B1D68">
      <w:pPr>
        <w:pStyle w:val="BodyText"/>
        <w:spacing w:before="11"/>
        <w:rPr>
          <w:b/>
          <w:sz w:val="23"/>
        </w:rPr>
      </w:pPr>
    </w:p>
    <w:p w14:paraId="2F5E36B4" w14:textId="77777777" w:rsidR="000B1D68" w:rsidRDefault="00000000">
      <w:pPr>
        <w:pStyle w:val="ListParagraph"/>
        <w:numPr>
          <w:ilvl w:val="0"/>
          <w:numId w:val="5"/>
        </w:numPr>
        <w:tabs>
          <w:tab w:val="left" w:pos="1581"/>
        </w:tabs>
        <w:ind w:right="330" w:firstLine="719"/>
        <w:rPr>
          <w:b/>
          <w:sz w:val="24"/>
        </w:rPr>
      </w:pPr>
      <w:r>
        <w:rPr>
          <w:sz w:val="24"/>
        </w:rPr>
        <w:t>The</w:t>
      </w:r>
      <w:r>
        <w:rPr>
          <w:spacing w:val="-15"/>
          <w:sz w:val="24"/>
        </w:rPr>
        <w:t xml:space="preserve"> </w:t>
      </w:r>
      <w:r>
        <w:rPr>
          <w:sz w:val="24"/>
        </w:rPr>
        <w:t>paving</w:t>
      </w:r>
      <w:r>
        <w:rPr>
          <w:spacing w:val="-15"/>
          <w:sz w:val="24"/>
        </w:rPr>
        <w:t xml:space="preserve"> </w:t>
      </w:r>
      <w:r>
        <w:rPr>
          <w:sz w:val="24"/>
        </w:rPr>
        <w:t>requirement</w:t>
      </w:r>
      <w:r>
        <w:rPr>
          <w:spacing w:val="-15"/>
          <w:sz w:val="24"/>
        </w:rPr>
        <w:t xml:space="preserve"> </w:t>
      </w:r>
      <w:r>
        <w:rPr>
          <w:sz w:val="24"/>
        </w:rPr>
        <w:t>of</w:t>
      </w:r>
      <w:r>
        <w:rPr>
          <w:spacing w:val="-15"/>
          <w:sz w:val="24"/>
        </w:rPr>
        <w:t xml:space="preserve"> </w:t>
      </w:r>
      <w:r>
        <w:rPr>
          <w:sz w:val="24"/>
        </w:rPr>
        <w:t>subsection</w:t>
      </w:r>
      <w:r>
        <w:rPr>
          <w:spacing w:val="-15"/>
          <w:sz w:val="24"/>
        </w:rPr>
        <w:t xml:space="preserve"> </w:t>
      </w:r>
      <w:r>
        <w:rPr>
          <w:sz w:val="24"/>
        </w:rPr>
        <w:t>(a)</w:t>
      </w:r>
      <w:r>
        <w:rPr>
          <w:spacing w:val="-15"/>
          <w:sz w:val="24"/>
        </w:rPr>
        <w:t xml:space="preserve"> </w:t>
      </w:r>
      <w:r>
        <w:rPr>
          <w:sz w:val="24"/>
        </w:rPr>
        <w:t>shall</w:t>
      </w:r>
      <w:r>
        <w:rPr>
          <w:spacing w:val="-15"/>
          <w:sz w:val="24"/>
        </w:rPr>
        <w:t xml:space="preserve"> </w:t>
      </w:r>
      <w:r>
        <w:rPr>
          <w:sz w:val="24"/>
        </w:rPr>
        <w:t>not</w:t>
      </w:r>
      <w:r>
        <w:rPr>
          <w:spacing w:val="-15"/>
          <w:sz w:val="24"/>
        </w:rPr>
        <w:t xml:space="preserve"> </w:t>
      </w:r>
      <w:r>
        <w:rPr>
          <w:sz w:val="24"/>
        </w:rPr>
        <w:t>apply</w:t>
      </w:r>
      <w:r>
        <w:rPr>
          <w:spacing w:val="-15"/>
          <w:sz w:val="24"/>
        </w:rPr>
        <w:t xml:space="preserve"> </w:t>
      </w:r>
      <w:r>
        <w:rPr>
          <w:sz w:val="24"/>
        </w:rPr>
        <w:t>to</w:t>
      </w:r>
      <w:r>
        <w:rPr>
          <w:spacing w:val="-15"/>
          <w:sz w:val="24"/>
        </w:rPr>
        <w:t xml:space="preserve"> </w:t>
      </w:r>
      <w:r>
        <w:rPr>
          <w:sz w:val="24"/>
        </w:rPr>
        <w:t>any</w:t>
      </w:r>
      <w:r>
        <w:rPr>
          <w:spacing w:val="-15"/>
          <w:sz w:val="24"/>
        </w:rPr>
        <w:t xml:space="preserve"> </w:t>
      </w:r>
      <w:r>
        <w:rPr>
          <w:sz w:val="24"/>
        </w:rPr>
        <w:t>lot</w:t>
      </w:r>
      <w:r>
        <w:rPr>
          <w:spacing w:val="-15"/>
          <w:sz w:val="24"/>
        </w:rPr>
        <w:t xml:space="preserve"> </w:t>
      </w:r>
      <w:r>
        <w:rPr>
          <w:sz w:val="24"/>
        </w:rPr>
        <w:t>within</w:t>
      </w:r>
      <w:r>
        <w:rPr>
          <w:spacing w:val="-15"/>
          <w:sz w:val="24"/>
        </w:rPr>
        <w:t xml:space="preserve"> </w:t>
      </w:r>
      <w:r>
        <w:rPr>
          <w:sz w:val="24"/>
        </w:rPr>
        <w:t>the</w:t>
      </w:r>
      <w:r>
        <w:rPr>
          <w:spacing w:val="-15"/>
          <w:sz w:val="24"/>
        </w:rPr>
        <w:t xml:space="preserve"> </w:t>
      </w:r>
      <w:r>
        <w:rPr>
          <w:sz w:val="24"/>
        </w:rPr>
        <w:t>B-1(c) zoning</w:t>
      </w:r>
      <w:r>
        <w:rPr>
          <w:spacing w:val="-5"/>
          <w:sz w:val="24"/>
        </w:rPr>
        <w:t xml:space="preserve"> </w:t>
      </w:r>
      <w:r>
        <w:rPr>
          <w:sz w:val="24"/>
        </w:rPr>
        <w:t>district.</w:t>
      </w:r>
      <w:r>
        <w:rPr>
          <w:spacing w:val="40"/>
          <w:sz w:val="24"/>
        </w:rPr>
        <w:t xml:space="preserve"> </w:t>
      </w:r>
      <w:r>
        <w:rPr>
          <w:sz w:val="24"/>
        </w:rPr>
        <w:t>However,</w:t>
      </w:r>
      <w:r>
        <w:rPr>
          <w:spacing w:val="-4"/>
          <w:sz w:val="24"/>
        </w:rPr>
        <w:t xml:space="preserve"> </w:t>
      </w:r>
      <w:r>
        <w:rPr>
          <w:sz w:val="24"/>
        </w:rPr>
        <w:t>lots</w:t>
      </w:r>
      <w:r>
        <w:rPr>
          <w:spacing w:val="-5"/>
          <w:sz w:val="24"/>
        </w:rPr>
        <w:t xml:space="preserve"> </w:t>
      </w:r>
      <w:r>
        <w:rPr>
          <w:sz w:val="24"/>
        </w:rPr>
        <w:t>that</w:t>
      </w:r>
      <w:r>
        <w:rPr>
          <w:spacing w:val="-3"/>
          <w:sz w:val="24"/>
        </w:rPr>
        <w:t xml:space="preserve"> </w:t>
      </w:r>
      <w:r>
        <w:rPr>
          <w:sz w:val="24"/>
        </w:rPr>
        <w:t>would</w:t>
      </w:r>
      <w:r>
        <w:rPr>
          <w:spacing w:val="-4"/>
          <w:sz w:val="24"/>
        </w:rPr>
        <w:t xml:space="preserve"> </w:t>
      </w:r>
      <w:r>
        <w:rPr>
          <w:sz w:val="24"/>
        </w:rPr>
        <w:t>otherwise</w:t>
      </w:r>
      <w:r>
        <w:rPr>
          <w:spacing w:val="-5"/>
          <w:sz w:val="24"/>
        </w:rPr>
        <w:t xml:space="preserve"> </w:t>
      </w:r>
      <w:r>
        <w:rPr>
          <w:sz w:val="24"/>
        </w:rPr>
        <w:t>be</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paved</w:t>
      </w:r>
      <w:r>
        <w:rPr>
          <w:spacing w:val="-5"/>
          <w:sz w:val="24"/>
        </w:rPr>
        <w:t xml:space="preserve"> </w:t>
      </w:r>
      <w:r>
        <w:rPr>
          <w:sz w:val="24"/>
        </w:rPr>
        <w:t>but</w:t>
      </w:r>
      <w:r>
        <w:rPr>
          <w:spacing w:val="-5"/>
          <w:sz w:val="24"/>
        </w:rPr>
        <w:t xml:space="preserve"> </w:t>
      </w:r>
      <w:r>
        <w:rPr>
          <w:sz w:val="24"/>
        </w:rPr>
        <w:t>for</w:t>
      </w:r>
      <w:r>
        <w:rPr>
          <w:spacing w:val="-6"/>
          <w:sz w:val="24"/>
        </w:rPr>
        <w:t xml:space="preserve"> </w:t>
      </w:r>
      <w:r>
        <w:rPr>
          <w:sz w:val="24"/>
        </w:rPr>
        <w:t>this</w:t>
      </w:r>
      <w:r>
        <w:rPr>
          <w:spacing w:val="-5"/>
          <w:sz w:val="24"/>
        </w:rPr>
        <w:t xml:space="preserve"> </w:t>
      </w:r>
      <w:r>
        <w:rPr>
          <w:sz w:val="24"/>
        </w:rPr>
        <w:t>exception shall</w:t>
      </w:r>
      <w:r>
        <w:rPr>
          <w:spacing w:val="-15"/>
          <w:sz w:val="24"/>
        </w:rPr>
        <w:t xml:space="preserve"> </w:t>
      </w:r>
      <w:r>
        <w:rPr>
          <w:sz w:val="24"/>
        </w:rPr>
        <w:t>be</w:t>
      </w:r>
      <w:r>
        <w:rPr>
          <w:spacing w:val="-15"/>
          <w:sz w:val="24"/>
        </w:rPr>
        <w:t xml:space="preserve"> </w:t>
      </w:r>
      <w:r>
        <w:rPr>
          <w:sz w:val="24"/>
        </w:rPr>
        <w:t>required</w:t>
      </w:r>
      <w:r>
        <w:rPr>
          <w:spacing w:val="-15"/>
          <w:sz w:val="24"/>
        </w:rPr>
        <w:t xml:space="preserve"> </w:t>
      </w:r>
      <w:r>
        <w:rPr>
          <w:sz w:val="24"/>
        </w:rPr>
        <w:t>to</w:t>
      </w:r>
      <w:r>
        <w:rPr>
          <w:spacing w:val="-15"/>
          <w:sz w:val="24"/>
        </w:rPr>
        <w:t xml:space="preserve"> </w:t>
      </w:r>
      <w:r>
        <w:rPr>
          <w:sz w:val="24"/>
        </w:rPr>
        <w:t>comply</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shading</w:t>
      </w:r>
      <w:r>
        <w:rPr>
          <w:spacing w:val="-15"/>
          <w:sz w:val="24"/>
        </w:rPr>
        <w:t xml:space="preserve"> </w:t>
      </w:r>
      <w:r>
        <w:rPr>
          <w:sz w:val="24"/>
        </w:rPr>
        <w:t>provisions</w:t>
      </w:r>
      <w:r>
        <w:rPr>
          <w:spacing w:val="-15"/>
          <w:sz w:val="24"/>
        </w:rPr>
        <w:t xml:space="preserve"> </w:t>
      </w:r>
      <w:r>
        <w:rPr>
          <w:sz w:val="24"/>
        </w:rPr>
        <w:t>set</w:t>
      </w:r>
      <w:r>
        <w:rPr>
          <w:spacing w:val="-15"/>
          <w:sz w:val="24"/>
        </w:rPr>
        <w:t xml:space="preserve"> </w:t>
      </w:r>
      <w:r>
        <w:rPr>
          <w:sz w:val="24"/>
        </w:rPr>
        <w:t>out</w:t>
      </w:r>
      <w:r>
        <w:rPr>
          <w:spacing w:val="-15"/>
          <w:sz w:val="24"/>
        </w:rPr>
        <w:t xml:space="preserve"> </w:t>
      </w:r>
      <w:r>
        <w:rPr>
          <w:sz w:val="24"/>
        </w:rPr>
        <w:t>in</w:t>
      </w:r>
      <w:r>
        <w:rPr>
          <w:spacing w:val="-15"/>
          <w:sz w:val="24"/>
        </w:rPr>
        <w:t xml:space="preserve"> </w:t>
      </w:r>
      <w:r>
        <w:rPr>
          <w:sz w:val="24"/>
        </w:rPr>
        <w:t>Subsection</w:t>
      </w:r>
      <w:r>
        <w:rPr>
          <w:spacing w:val="-15"/>
          <w:sz w:val="24"/>
        </w:rPr>
        <w:t xml:space="preserve"> </w:t>
      </w:r>
      <w:r>
        <w:rPr>
          <w:sz w:val="24"/>
        </w:rPr>
        <w:t>15-317.</w:t>
      </w:r>
      <w:r>
        <w:rPr>
          <w:spacing w:val="-15"/>
          <w:sz w:val="24"/>
        </w:rPr>
        <w:t xml:space="preserve"> </w:t>
      </w:r>
      <w:r>
        <w:rPr>
          <w:b/>
          <w:sz w:val="24"/>
        </w:rPr>
        <w:t xml:space="preserve">(AMENDED </w:t>
      </w:r>
      <w:r>
        <w:rPr>
          <w:b/>
          <w:spacing w:val="-2"/>
          <w:sz w:val="24"/>
        </w:rPr>
        <w:t>6/26/90)</w:t>
      </w:r>
    </w:p>
    <w:p w14:paraId="2F5E36B5" w14:textId="77777777" w:rsidR="000B1D68" w:rsidRDefault="000B1D68">
      <w:pPr>
        <w:pStyle w:val="BodyText"/>
        <w:rPr>
          <w:b/>
        </w:rPr>
      </w:pPr>
    </w:p>
    <w:p w14:paraId="2F5E36B6" w14:textId="77777777" w:rsidR="000B1D68" w:rsidRDefault="00000000">
      <w:pPr>
        <w:pStyle w:val="ListParagraph"/>
        <w:numPr>
          <w:ilvl w:val="0"/>
          <w:numId w:val="5"/>
        </w:numPr>
        <w:tabs>
          <w:tab w:val="left" w:pos="1581"/>
        </w:tabs>
        <w:ind w:right="333" w:firstLine="719"/>
        <w:rPr>
          <w:b/>
          <w:sz w:val="24"/>
        </w:rPr>
      </w:pPr>
      <w:r>
        <w:rPr>
          <w:sz w:val="24"/>
        </w:rPr>
        <w:t>When</w:t>
      </w:r>
      <w:r>
        <w:rPr>
          <w:spacing w:val="-4"/>
          <w:sz w:val="24"/>
        </w:rPr>
        <w:t xml:space="preserve"> </w:t>
      </w:r>
      <w:r>
        <w:rPr>
          <w:sz w:val="24"/>
        </w:rPr>
        <w:t>any</w:t>
      </w:r>
      <w:r>
        <w:rPr>
          <w:spacing w:val="-4"/>
          <w:sz w:val="24"/>
        </w:rPr>
        <w:t xml:space="preserve"> </w:t>
      </w:r>
      <w:r>
        <w:rPr>
          <w:sz w:val="24"/>
        </w:rPr>
        <w:t>tract</w:t>
      </w:r>
      <w:r>
        <w:rPr>
          <w:spacing w:val="-4"/>
          <w:sz w:val="24"/>
        </w:rPr>
        <w:t xml:space="preserve"> </w:t>
      </w:r>
      <w:r>
        <w:rPr>
          <w:sz w:val="24"/>
        </w:rPr>
        <w:t>of</w:t>
      </w:r>
      <w:r>
        <w:rPr>
          <w:spacing w:val="-3"/>
          <w:sz w:val="24"/>
        </w:rPr>
        <w:t xml:space="preserve"> </w:t>
      </w:r>
      <w:r>
        <w:rPr>
          <w:sz w:val="24"/>
        </w:rPr>
        <w:t>land</w:t>
      </w:r>
      <w:r>
        <w:rPr>
          <w:spacing w:val="-4"/>
          <w:sz w:val="24"/>
        </w:rPr>
        <w:t xml:space="preserve"> </w:t>
      </w:r>
      <w:r>
        <w:rPr>
          <w:sz w:val="24"/>
        </w:rPr>
        <w:t>is</w:t>
      </w:r>
      <w:r>
        <w:rPr>
          <w:spacing w:val="-1"/>
          <w:sz w:val="24"/>
        </w:rPr>
        <w:t xml:space="preserve"> </w:t>
      </w:r>
      <w:r>
        <w:rPr>
          <w:sz w:val="24"/>
        </w:rPr>
        <w:t>developed</w:t>
      </w:r>
      <w:r>
        <w:rPr>
          <w:spacing w:val="-3"/>
          <w:sz w:val="24"/>
        </w:rPr>
        <w:t xml:space="preserve"> </w:t>
      </w:r>
      <w:r>
        <w:rPr>
          <w:sz w:val="24"/>
        </w:rPr>
        <w:t>under</w:t>
      </w:r>
      <w:r>
        <w:rPr>
          <w:spacing w:val="-3"/>
          <w:sz w:val="24"/>
        </w:rPr>
        <w:t xml:space="preserve"> </w:t>
      </w:r>
      <w:r>
        <w:rPr>
          <w:sz w:val="24"/>
        </w:rPr>
        <w:t>circumstances</w:t>
      </w:r>
      <w:r>
        <w:rPr>
          <w:spacing w:val="-3"/>
          <w:sz w:val="24"/>
        </w:rPr>
        <w:t xml:space="preserve"> </w:t>
      </w:r>
      <w:r>
        <w:rPr>
          <w:sz w:val="24"/>
        </w:rPr>
        <w:t>requiring</w:t>
      </w:r>
      <w:r>
        <w:rPr>
          <w:spacing w:val="-3"/>
          <w:sz w:val="24"/>
        </w:rPr>
        <w:t xml:space="preserve"> </w:t>
      </w:r>
      <w:r>
        <w:rPr>
          <w:sz w:val="24"/>
        </w:rPr>
        <w:t>the</w:t>
      </w:r>
      <w:r>
        <w:rPr>
          <w:spacing w:val="-4"/>
          <w:sz w:val="24"/>
        </w:rPr>
        <w:t xml:space="preserve"> </w:t>
      </w:r>
      <w:r>
        <w:rPr>
          <w:sz w:val="24"/>
        </w:rPr>
        <w:t>issuance</w:t>
      </w:r>
      <w:r>
        <w:rPr>
          <w:spacing w:val="-4"/>
          <w:sz w:val="24"/>
        </w:rPr>
        <w:t xml:space="preserve"> </w:t>
      </w:r>
      <w:r>
        <w:rPr>
          <w:sz w:val="24"/>
        </w:rPr>
        <w:t>of a special use permit-B or special use permit-A, and paving is required per Section 15-296(a), the vehicle</w:t>
      </w:r>
      <w:r>
        <w:rPr>
          <w:spacing w:val="-1"/>
          <w:sz w:val="24"/>
        </w:rPr>
        <w:t xml:space="preserve"> </w:t>
      </w:r>
      <w:r>
        <w:rPr>
          <w:sz w:val="24"/>
        </w:rPr>
        <w:t>overhang area</w:t>
      </w:r>
      <w:r>
        <w:rPr>
          <w:spacing w:val="-1"/>
          <w:sz w:val="24"/>
        </w:rPr>
        <w:t xml:space="preserve"> </w:t>
      </w:r>
      <w:r>
        <w:rPr>
          <w:sz w:val="24"/>
        </w:rPr>
        <w:t>located</w:t>
      </w:r>
      <w:r>
        <w:rPr>
          <w:spacing w:val="-1"/>
          <w:sz w:val="24"/>
        </w:rPr>
        <w:t xml:space="preserve"> </w:t>
      </w:r>
      <w:r>
        <w:rPr>
          <w:sz w:val="24"/>
        </w:rPr>
        <w:t>behind a</w:t>
      </w:r>
      <w:r>
        <w:rPr>
          <w:spacing w:val="-1"/>
          <w:sz w:val="24"/>
        </w:rPr>
        <w:t xml:space="preserve"> </w:t>
      </w:r>
      <w:r>
        <w:rPr>
          <w:sz w:val="24"/>
        </w:rPr>
        <w:t>parking</w:t>
      </w:r>
      <w:r>
        <w:rPr>
          <w:spacing w:val="-1"/>
          <w:sz w:val="24"/>
        </w:rPr>
        <w:t xml:space="preserve"> </w:t>
      </w:r>
      <w:r>
        <w:rPr>
          <w:sz w:val="24"/>
        </w:rPr>
        <w:t>stop may</w:t>
      </w:r>
      <w:r>
        <w:rPr>
          <w:spacing w:val="-1"/>
          <w:sz w:val="24"/>
        </w:rPr>
        <w:t xml:space="preserve"> </w:t>
      </w:r>
      <w:r>
        <w:rPr>
          <w:sz w:val="24"/>
        </w:rPr>
        <w:t>be</w:t>
      </w:r>
      <w:r>
        <w:rPr>
          <w:spacing w:val="-1"/>
          <w:sz w:val="24"/>
        </w:rPr>
        <w:t xml:space="preserve"> </w:t>
      </w:r>
      <w:r>
        <w:rPr>
          <w:sz w:val="24"/>
        </w:rPr>
        <w:t xml:space="preserve">unpaved as shown in Appendix D-3. </w:t>
      </w:r>
      <w:r>
        <w:rPr>
          <w:b/>
          <w:sz w:val="24"/>
        </w:rPr>
        <w:t>(AMENDED 5/6/03)</w:t>
      </w:r>
    </w:p>
    <w:p w14:paraId="2F5E36B7" w14:textId="77777777" w:rsidR="000B1D68" w:rsidRDefault="000B1D68">
      <w:pPr>
        <w:pStyle w:val="BodyText"/>
        <w:spacing w:before="1"/>
        <w:rPr>
          <w:b/>
        </w:rPr>
      </w:pPr>
    </w:p>
    <w:p w14:paraId="2F5E36B8" w14:textId="4F982FDD" w:rsidR="000B1D68" w:rsidRDefault="00000000">
      <w:pPr>
        <w:pStyle w:val="Heading1"/>
        <w:rPr>
          <w:u w:val="none"/>
        </w:rPr>
      </w:pPr>
      <w:r>
        <w:t>Section</w:t>
      </w:r>
      <w:r>
        <w:rPr>
          <w:spacing w:val="-4"/>
        </w:rPr>
        <w:t xml:space="preserve"> </w:t>
      </w:r>
      <w:r>
        <w:t>15-</w:t>
      </w:r>
      <w:proofErr w:type="gramStart"/>
      <w:r>
        <w:t>297</w:t>
      </w:r>
      <w:r>
        <w:rPr>
          <w:spacing w:val="25"/>
        </w:rPr>
        <w:t xml:space="preserve">  </w:t>
      </w:r>
      <w:ins w:id="602" w:author="Author">
        <w:r w:rsidR="002B493F">
          <w:t>Reserved</w:t>
        </w:r>
        <w:proofErr w:type="gramEnd"/>
        <w:r w:rsidR="002B493F">
          <w:t xml:space="preserve"> </w:t>
        </w:r>
      </w:ins>
      <w:del w:id="603" w:author="Author">
        <w:r w:rsidDel="002B493F">
          <w:delText>Joint</w:delText>
        </w:r>
        <w:r w:rsidDel="002B493F">
          <w:rPr>
            <w:spacing w:val="-3"/>
          </w:rPr>
          <w:delText xml:space="preserve"> </w:delText>
        </w:r>
        <w:r w:rsidDel="002B493F">
          <w:delText>Use</w:delText>
        </w:r>
        <w:r w:rsidDel="002B493F">
          <w:rPr>
            <w:spacing w:val="-4"/>
          </w:rPr>
          <w:delText xml:space="preserve"> </w:delText>
        </w:r>
        <w:r w:rsidDel="002B493F">
          <w:delText>of</w:delText>
        </w:r>
        <w:r w:rsidDel="002B493F">
          <w:rPr>
            <w:spacing w:val="-3"/>
          </w:rPr>
          <w:delText xml:space="preserve"> </w:delText>
        </w:r>
        <w:r w:rsidDel="002B493F">
          <w:delText>Required</w:delText>
        </w:r>
        <w:r w:rsidDel="002B493F">
          <w:rPr>
            <w:spacing w:val="-3"/>
          </w:rPr>
          <w:delText xml:space="preserve"> </w:delText>
        </w:r>
        <w:r w:rsidDel="002B493F">
          <w:delText>Parking</w:delText>
        </w:r>
        <w:r w:rsidDel="002B493F">
          <w:rPr>
            <w:spacing w:val="-4"/>
          </w:rPr>
          <w:delText xml:space="preserve"> </w:delText>
        </w:r>
        <w:r w:rsidDel="002B493F">
          <w:delText>Spaces.</w:delText>
        </w:r>
        <w:r w:rsidDel="002B493F">
          <w:rPr>
            <w:spacing w:val="54"/>
            <w:u w:val="none"/>
          </w:rPr>
          <w:delText xml:space="preserve"> </w:delText>
        </w:r>
        <w:r w:rsidDel="002B493F">
          <w:rPr>
            <w:u w:val="none"/>
          </w:rPr>
          <w:delText>(AMENDED</w:delText>
        </w:r>
        <w:r w:rsidDel="002B493F">
          <w:rPr>
            <w:spacing w:val="-3"/>
            <w:u w:val="none"/>
          </w:rPr>
          <w:delText xml:space="preserve"> </w:delText>
        </w:r>
        <w:r w:rsidDel="002B493F">
          <w:rPr>
            <w:spacing w:val="-2"/>
            <w:u w:val="none"/>
          </w:rPr>
          <w:delText>5/18/04)</w:delText>
        </w:r>
      </w:del>
    </w:p>
    <w:p w14:paraId="2F5E36B9" w14:textId="77777777" w:rsidR="000B1D68" w:rsidRDefault="000B1D68">
      <w:pPr>
        <w:pStyle w:val="BodyText"/>
        <w:spacing w:before="2"/>
        <w:rPr>
          <w:b/>
          <w:sz w:val="16"/>
        </w:rPr>
      </w:pPr>
    </w:p>
    <w:p w14:paraId="2F5E36BA" w14:textId="36B70208" w:rsidR="000B1D68" w:rsidDel="002E1BA3" w:rsidRDefault="00000000">
      <w:pPr>
        <w:pStyle w:val="ListParagraph"/>
        <w:numPr>
          <w:ilvl w:val="0"/>
          <w:numId w:val="4"/>
        </w:numPr>
        <w:tabs>
          <w:tab w:val="left" w:pos="1581"/>
        </w:tabs>
        <w:spacing w:before="90"/>
        <w:ind w:right="332" w:firstLine="719"/>
        <w:rPr>
          <w:del w:id="604" w:author="Author"/>
          <w:sz w:val="24"/>
        </w:rPr>
      </w:pPr>
      <w:del w:id="605" w:author="Author">
        <w:r w:rsidDel="002E1BA3">
          <w:rPr>
            <w:spacing w:val="-4"/>
            <w:sz w:val="24"/>
          </w:rPr>
          <w:delText>One</w:delText>
        </w:r>
        <w:r w:rsidDel="002E1BA3">
          <w:rPr>
            <w:spacing w:val="-5"/>
            <w:sz w:val="24"/>
          </w:rPr>
          <w:delText xml:space="preserve"> </w:delText>
        </w:r>
        <w:r w:rsidDel="002E1BA3">
          <w:rPr>
            <w:spacing w:val="-4"/>
            <w:sz w:val="24"/>
          </w:rPr>
          <w:delText>parking area</w:delText>
        </w:r>
        <w:r w:rsidDel="002E1BA3">
          <w:rPr>
            <w:spacing w:val="-8"/>
            <w:sz w:val="24"/>
          </w:rPr>
          <w:delText xml:space="preserve"> </w:delText>
        </w:r>
        <w:r w:rsidDel="002E1BA3">
          <w:rPr>
            <w:spacing w:val="-4"/>
            <w:sz w:val="24"/>
          </w:rPr>
          <w:delText>may</w:delText>
        </w:r>
        <w:r w:rsidDel="002E1BA3">
          <w:rPr>
            <w:spacing w:val="-7"/>
            <w:sz w:val="24"/>
          </w:rPr>
          <w:delText xml:space="preserve"> </w:delText>
        </w:r>
        <w:r w:rsidDel="002E1BA3">
          <w:rPr>
            <w:spacing w:val="-4"/>
            <w:sz w:val="24"/>
          </w:rPr>
          <w:delText>contain</w:delText>
        </w:r>
        <w:r w:rsidDel="002E1BA3">
          <w:rPr>
            <w:spacing w:val="-7"/>
            <w:sz w:val="24"/>
          </w:rPr>
          <w:delText xml:space="preserve"> </w:delText>
        </w:r>
        <w:r w:rsidDel="002E1BA3">
          <w:rPr>
            <w:spacing w:val="-4"/>
            <w:sz w:val="24"/>
          </w:rPr>
          <w:delText>required</w:delText>
        </w:r>
        <w:r w:rsidDel="002E1BA3">
          <w:rPr>
            <w:spacing w:val="-7"/>
            <w:sz w:val="24"/>
          </w:rPr>
          <w:delText xml:space="preserve"> </w:delText>
        </w:r>
        <w:r w:rsidDel="002E1BA3">
          <w:rPr>
            <w:spacing w:val="-4"/>
            <w:sz w:val="24"/>
          </w:rPr>
          <w:delText>spaces for</w:delText>
        </w:r>
        <w:r w:rsidDel="002E1BA3">
          <w:rPr>
            <w:spacing w:val="-8"/>
            <w:sz w:val="24"/>
          </w:rPr>
          <w:delText xml:space="preserve"> </w:delText>
        </w:r>
        <w:r w:rsidDel="002E1BA3">
          <w:rPr>
            <w:spacing w:val="-4"/>
            <w:sz w:val="24"/>
          </w:rPr>
          <w:delText xml:space="preserve">several </w:delText>
        </w:r>
        <w:r w:rsidDel="002E1BA3">
          <w:rPr>
            <w:spacing w:val="-4"/>
            <w:sz w:val="24"/>
          </w:rPr>
          <w:delText>different</w:delText>
        </w:r>
        <w:r w:rsidDel="002E1BA3">
          <w:rPr>
            <w:spacing w:val="-7"/>
            <w:sz w:val="24"/>
          </w:rPr>
          <w:delText xml:space="preserve"> </w:delText>
        </w:r>
        <w:r w:rsidDel="002E1BA3">
          <w:rPr>
            <w:spacing w:val="-4"/>
            <w:sz w:val="24"/>
          </w:rPr>
          <w:delText>uses,</w:delText>
        </w:r>
        <w:r w:rsidDel="002E1BA3">
          <w:rPr>
            <w:spacing w:val="-7"/>
            <w:sz w:val="24"/>
          </w:rPr>
          <w:delText xml:space="preserve"> </w:delText>
        </w:r>
        <w:r w:rsidDel="002E1BA3">
          <w:rPr>
            <w:spacing w:val="-4"/>
            <w:sz w:val="24"/>
          </w:rPr>
          <w:delText>but</w:delText>
        </w:r>
        <w:r w:rsidDel="002E1BA3">
          <w:rPr>
            <w:spacing w:val="-7"/>
            <w:sz w:val="24"/>
          </w:rPr>
          <w:delText xml:space="preserve"> </w:delText>
        </w:r>
        <w:r w:rsidDel="002E1BA3">
          <w:rPr>
            <w:spacing w:val="-4"/>
            <w:sz w:val="24"/>
          </w:rPr>
          <w:delText xml:space="preserve">except as </w:delText>
        </w:r>
        <w:r w:rsidDel="002E1BA3">
          <w:rPr>
            <w:spacing w:val="-2"/>
            <w:sz w:val="24"/>
          </w:rPr>
          <w:delText>otherwise</w:delText>
        </w:r>
        <w:r w:rsidDel="002E1BA3">
          <w:rPr>
            <w:spacing w:val="-8"/>
            <w:sz w:val="24"/>
          </w:rPr>
          <w:delText xml:space="preserve"> </w:delText>
        </w:r>
        <w:r w:rsidDel="002E1BA3">
          <w:rPr>
            <w:spacing w:val="-2"/>
            <w:sz w:val="24"/>
          </w:rPr>
          <w:delText>provided</w:delText>
        </w:r>
        <w:r w:rsidDel="002E1BA3">
          <w:rPr>
            <w:spacing w:val="-9"/>
            <w:sz w:val="24"/>
          </w:rPr>
          <w:delText xml:space="preserve"> </w:delText>
        </w:r>
        <w:r w:rsidDel="002E1BA3">
          <w:rPr>
            <w:spacing w:val="-2"/>
            <w:sz w:val="24"/>
          </w:rPr>
          <w:delText>in</w:delText>
        </w:r>
        <w:r w:rsidDel="002E1BA3">
          <w:rPr>
            <w:spacing w:val="-9"/>
            <w:sz w:val="24"/>
          </w:rPr>
          <w:delText xml:space="preserve"> </w:delText>
        </w:r>
        <w:r w:rsidDel="002E1BA3">
          <w:rPr>
            <w:spacing w:val="-2"/>
            <w:sz w:val="24"/>
          </w:rPr>
          <w:delText>this</w:delText>
        </w:r>
        <w:r w:rsidDel="002E1BA3">
          <w:rPr>
            <w:spacing w:val="-9"/>
            <w:sz w:val="24"/>
          </w:rPr>
          <w:delText xml:space="preserve"> </w:delText>
        </w:r>
        <w:r w:rsidDel="002E1BA3">
          <w:rPr>
            <w:spacing w:val="-2"/>
            <w:sz w:val="24"/>
          </w:rPr>
          <w:delText>section,</w:delText>
        </w:r>
        <w:r w:rsidDel="002E1BA3">
          <w:rPr>
            <w:spacing w:val="-9"/>
            <w:sz w:val="24"/>
          </w:rPr>
          <w:delText xml:space="preserve"> </w:delText>
        </w:r>
        <w:r w:rsidDel="002E1BA3">
          <w:rPr>
            <w:spacing w:val="-2"/>
            <w:sz w:val="24"/>
          </w:rPr>
          <w:delText>the</w:delText>
        </w:r>
        <w:r w:rsidDel="002E1BA3">
          <w:rPr>
            <w:spacing w:val="-8"/>
            <w:sz w:val="24"/>
          </w:rPr>
          <w:delText xml:space="preserve"> </w:delText>
        </w:r>
        <w:r w:rsidDel="002E1BA3">
          <w:rPr>
            <w:spacing w:val="-2"/>
            <w:sz w:val="24"/>
          </w:rPr>
          <w:delText>required</w:delText>
        </w:r>
        <w:r w:rsidDel="002E1BA3">
          <w:rPr>
            <w:spacing w:val="-9"/>
            <w:sz w:val="24"/>
          </w:rPr>
          <w:delText xml:space="preserve"> </w:delText>
        </w:r>
        <w:r w:rsidDel="002E1BA3">
          <w:rPr>
            <w:spacing w:val="-2"/>
            <w:sz w:val="24"/>
          </w:rPr>
          <w:delText>space</w:delText>
        </w:r>
        <w:r w:rsidDel="002E1BA3">
          <w:rPr>
            <w:spacing w:val="-7"/>
            <w:sz w:val="24"/>
          </w:rPr>
          <w:delText xml:space="preserve"> </w:delText>
        </w:r>
        <w:r w:rsidDel="002E1BA3">
          <w:rPr>
            <w:spacing w:val="-2"/>
            <w:sz w:val="24"/>
          </w:rPr>
          <w:delText>assigned</w:delText>
        </w:r>
        <w:r w:rsidDel="002E1BA3">
          <w:rPr>
            <w:spacing w:val="-9"/>
            <w:sz w:val="24"/>
          </w:rPr>
          <w:delText xml:space="preserve"> </w:delText>
        </w:r>
        <w:r w:rsidDel="002E1BA3">
          <w:rPr>
            <w:spacing w:val="-2"/>
            <w:sz w:val="24"/>
          </w:rPr>
          <w:delText>to</w:delText>
        </w:r>
        <w:r w:rsidDel="002E1BA3">
          <w:rPr>
            <w:spacing w:val="-9"/>
            <w:sz w:val="24"/>
          </w:rPr>
          <w:delText xml:space="preserve"> </w:delText>
        </w:r>
        <w:r w:rsidDel="002E1BA3">
          <w:rPr>
            <w:spacing w:val="-2"/>
            <w:sz w:val="24"/>
          </w:rPr>
          <w:delText>one</w:delText>
        </w:r>
        <w:r w:rsidDel="002E1BA3">
          <w:rPr>
            <w:spacing w:val="-8"/>
            <w:sz w:val="24"/>
          </w:rPr>
          <w:delText xml:space="preserve"> </w:delText>
        </w:r>
        <w:r w:rsidDel="002E1BA3">
          <w:rPr>
            <w:spacing w:val="-2"/>
            <w:sz w:val="24"/>
          </w:rPr>
          <w:delText>use</w:delText>
        </w:r>
        <w:r w:rsidDel="002E1BA3">
          <w:rPr>
            <w:spacing w:val="-10"/>
            <w:sz w:val="24"/>
          </w:rPr>
          <w:delText xml:space="preserve"> </w:delText>
        </w:r>
        <w:r w:rsidDel="002E1BA3">
          <w:rPr>
            <w:spacing w:val="-2"/>
            <w:sz w:val="24"/>
          </w:rPr>
          <w:delText>may</w:delText>
        </w:r>
        <w:r w:rsidDel="002E1BA3">
          <w:rPr>
            <w:spacing w:val="-9"/>
            <w:sz w:val="24"/>
          </w:rPr>
          <w:delText xml:space="preserve"> </w:delText>
        </w:r>
        <w:r w:rsidDel="002E1BA3">
          <w:rPr>
            <w:spacing w:val="-2"/>
            <w:sz w:val="24"/>
          </w:rPr>
          <w:delText>not</w:delText>
        </w:r>
        <w:r w:rsidDel="002E1BA3">
          <w:rPr>
            <w:spacing w:val="-6"/>
            <w:sz w:val="24"/>
          </w:rPr>
          <w:delText xml:space="preserve"> </w:delText>
        </w:r>
        <w:r w:rsidDel="002E1BA3">
          <w:rPr>
            <w:spacing w:val="-2"/>
            <w:sz w:val="24"/>
          </w:rPr>
          <w:delText>be</w:delText>
        </w:r>
        <w:r w:rsidDel="002E1BA3">
          <w:rPr>
            <w:spacing w:val="-10"/>
            <w:sz w:val="24"/>
          </w:rPr>
          <w:delText xml:space="preserve"> </w:delText>
        </w:r>
        <w:r w:rsidDel="002E1BA3">
          <w:rPr>
            <w:spacing w:val="-2"/>
            <w:sz w:val="24"/>
          </w:rPr>
          <w:delText>credited</w:delText>
        </w:r>
        <w:r w:rsidDel="002E1BA3">
          <w:rPr>
            <w:spacing w:val="-9"/>
            <w:sz w:val="24"/>
          </w:rPr>
          <w:delText xml:space="preserve"> </w:delText>
        </w:r>
        <w:r w:rsidDel="002E1BA3">
          <w:rPr>
            <w:spacing w:val="-2"/>
            <w:sz w:val="24"/>
          </w:rPr>
          <w:delText>to</w:delText>
        </w:r>
        <w:r w:rsidDel="002E1BA3">
          <w:rPr>
            <w:spacing w:val="-9"/>
            <w:sz w:val="24"/>
          </w:rPr>
          <w:delText xml:space="preserve"> </w:delText>
        </w:r>
        <w:r w:rsidDel="002E1BA3">
          <w:rPr>
            <w:spacing w:val="-2"/>
            <w:sz w:val="24"/>
          </w:rPr>
          <w:delText xml:space="preserve">any </w:delText>
        </w:r>
        <w:r w:rsidDel="002E1BA3">
          <w:rPr>
            <w:sz w:val="24"/>
          </w:rPr>
          <w:delText>other use.</w:delText>
        </w:r>
      </w:del>
    </w:p>
    <w:p w14:paraId="2F5E36BB" w14:textId="25D5CEEA" w:rsidR="000B1D68" w:rsidDel="002E1BA3" w:rsidRDefault="000B1D68">
      <w:pPr>
        <w:pStyle w:val="BodyText"/>
        <w:rPr>
          <w:del w:id="606" w:author="Author"/>
        </w:rPr>
      </w:pPr>
    </w:p>
    <w:p w14:paraId="2F5E36BC" w14:textId="7ED191B9" w:rsidR="000B1D68" w:rsidDel="002E1BA3" w:rsidRDefault="00000000">
      <w:pPr>
        <w:pStyle w:val="ListParagraph"/>
        <w:numPr>
          <w:ilvl w:val="0"/>
          <w:numId w:val="4"/>
        </w:numPr>
        <w:tabs>
          <w:tab w:val="left" w:pos="1581"/>
        </w:tabs>
        <w:ind w:firstLine="719"/>
        <w:rPr>
          <w:del w:id="607" w:author="Author"/>
          <w:sz w:val="24"/>
        </w:rPr>
      </w:pPr>
      <w:del w:id="608" w:author="Author">
        <w:r w:rsidDel="002E1BA3">
          <w:rPr>
            <w:spacing w:val="-4"/>
            <w:sz w:val="24"/>
          </w:rPr>
          <w:delText>To</w:delText>
        </w:r>
        <w:r w:rsidDel="002E1BA3">
          <w:rPr>
            <w:spacing w:val="-11"/>
            <w:sz w:val="24"/>
          </w:rPr>
          <w:delText xml:space="preserve"> </w:delText>
        </w:r>
        <w:r w:rsidDel="002E1BA3">
          <w:rPr>
            <w:spacing w:val="-4"/>
            <w:sz w:val="24"/>
          </w:rPr>
          <w:delText>the</w:delText>
        </w:r>
        <w:r w:rsidDel="002E1BA3">
          <w:rPr>
            <w:spacing w:val="-11"/>
            <w:sz w:val="24"/>
          </w:rPr>
          <w:delText xml:space="preserve"> </w:delText>
        </w:r>
        <w:r w:rsidDel="002E1BA3">
          <w:rPr>
            <w:spacing w:val="-4"/>
            <w:sz w:val="24"/>
          </w:rPr>
          <w:delText>extent</w:delText>
        </w:r>
        <w:r w:rsidDel="002E1BA3">
          <w:rPr>
            <w:spacing w:val="-11"/>
            <w:sz w:val="24"/>
          </w:rPr>
          <w:delText xml:space="preserve"> </w:delText>
        </w:r>
        <w:r w:rsidDel="002E1BA3">
          <w:rPr>
            <w:spacing w:val="-4"/>
            <w:sz w:val="24"/>
          </w:rPr>
          <w:delText>that</w:delText>
        </w:r>
        <w:r w:rsidDel="002E1BA3">
          <w:rPr>
            <w:spacing w:val="-11"/>
            <w:sz w:val="24"/>
          </w:rPr>
          <w:delText xml:space="preserve"> </w:delText>
        </w:r>
        <w:r w:rsidDel="002E1BA3">
          <w:rPr>
            <w:spacing w:val="-4"/>
            <w:sz w:val="24"/>
          </w:rPr>
          <w:delText>developments</w:delText>
        </w:r>
        <w:r w:rsidDel="002E1BA3">
          <w:rPr>
            <w:spacing w:val="-11"/>
            <w:sz w:val="24"/>
          </w:rPr>
          <w:delText xml:space="preserve"> </w:delText>
        </w:r>
        <w:r w:rsidDel="002E1BA3">
          <w:rPr>
            <w:spacing w:val="-4"/>
            <w:sz w:val="24"/>
          </w:rPr>
          <w:delText>that</w:delText>
        </w:r>
        <w:r w:rsidDel="002E1BA3">
          <w:rPr>
            <w:spacing w:val="-11"/>
            <w:sz w:val="24"/>
          </w:rPr>
          <w:delText xml:space="preserve"> </w:delText>
        </w:r>
        <w:r w:rsidDel="002E1BA3">
          <w:rPr>
            <w:spacing w:val="-4"/>
            <w:sz w:val="24"/>
          </w:rPr>
          <w:delText>wish</w:delText>
        </w:r>
        <w:r w:rsidDel="002E1BA3">
          <w:rPr>
            <w:spacing w:val="-11"/>
            <w:sz w:val="24"/>
          </w:rPr>
          <w:delText xml:space="preserve"> </w:delText>
        </w:r>
        <w:r w:rsidDel="002E1BA3">
          <w:rPr>
            <w:spacing w:val="-4"/>
            <w:sz w:val="24"/>
          </w:rPr>
          <w:delText>to</w:delText>
        </w:r>
        <w:r w:rsidDel="002E1BA3">
          <w:rPr>
            <w:spacing w:val="-11"/>
            <w:sz w:val="24"/>
          </w:rPr>
          <w:delText xml:space="preserve"> </w:delText>
        </w:r>
        <w:r w:rsidDel="002E1BA3">
          <w:rPr>
            <w:spacing w:val="-4"/>
            <w:sz w:val="24"/>
          </w:rPr>
          <w:delText>make</w:delText>
        </w:r>
        <w:r w:rsidDel="002E1BA3">
          <w:rPr>
            <w:spacing w:val="-11"/>
            <w:sz w:val="24"/>
          </w:rPr>
          <w:delText xml:space="preserve"> </w:delText>
        </w:r>
        <w:r w:rsidDel="002E1BA3">
          <w:rPr>
            <w:spacing w:val="-4"/>
            <w:sz w:val="24"/>
          </w:rPr>
          <w:delText>joint</w:delText>
        </w:r>
        <w:r w:rsidDel="002E1BA3">
          <w:rPr>
            <w:spacing w:val="-11"/>
            <w:sz w:val="24"/>
          </w:rPr>
          <w:delText xml:space="preserve"> </w:delText>
        </w:r>
        <w:r w:rsidDel="002E1BA3">
          <w:rPr>
            <w:spacing w:val="-4"/>
            <w:sz w:val="24"/>
          </w:rPr>
          <w:delText>use</w:delText>
        </w:r>
        <w:r w:rsidDel="002E1BA3">
          <w:rPr>
            <w:spacing w:val="-11"/>
            <w:sz w:val="24"/>
          </w:rPr>
          <w:delText xml:space="preserve"> </w:delText>
        </w:r>
        <w:r w:rsidDel="002E1BA3">
          <w:rPr>
            <w:spacing w:val="-4"/>
            <w:sz w:val="24"/>
          </w:rPr>
          <w:delText>of</w:delText>
        </w:r>
        <w:r w:rsidDel="002E1BA3">
          <w:rPr>
            <w:spacing w:val="-11"/>
            <w:sz w:val="24"/>
          </w:rPr>
          <w:delText xml:space="preserve"> </w:delText>
        </w:r>
        <w:r w:rsidDel="002E1BA3">
          <w:rPr>
            <w:spacing w:val="-4"/>
            <w:sz w:val="24"/>
          </w:rPr>
          <w:delText>the</w:delText>
        </w:r>
        <w:r w:rsidDel="002E1BA3">
          <w:rPr>
            <w:spacing w:val="-11"/>
            <w:sz w:val="24"/>
          </w:rPr>
          <w:delText xml:space="preserve"> </w:delText>
        </w:r>
        <w:r w:rsidDel="002E1BA3">
          <w:rPr>
            <w:spacing w:val="-4"/>
            <w:sz w:val="24"/>
          </w:rPr>
          <w:delText>same</w:delText>
        </w:r>
        <w:r w:rsidDel="002E1BA3">
          <w:rPr>
            <w:spacing w:val="-11"/>
            <w:sz w:val="24"/>
          </w:rPr>
          <w:delText xml:space="preserve"> </w:delText>
        </w:r>
        <w:r w:rsidDel="002E1BA3">
          <w:rPr>
            <w:spacing w:val="-4"/>
            <w:sz w:val="24"/>
          </w:rPr>
          <w:delText>parking</w:delText>
        </w:r>
        <w:r w:rsidDel="002E1BA3">
          <w:rPr>
            <w:spacing w:val="-11"/>
            <w:sz w:val="24"/>
          </w:rPr>
          <w:delText xml:space="preserve"> </w:delText>
        </w:r>
        <w:r w:rsidDel="002E1BA3">
          <w:rPr>
            <w:spacing w:val="-4"/>
            <w:sz w:val="24"/>
          </w:rPr>
          <w:delText xml:space="preserve">spaces </w:delText>
        </w:r>
        <w:r w:rsidDel="002E1BA3">
          <w:rPr>
            <w:sz w:val="24"/>
          </w:rPr>
          <w:delText>operate</w:delText>
        </w:r>
        <w:r w:rsidDel="002E1BA3">
          <w:rPr>
            <w:spacing w:val="-9"/>
            <w:sz w:val="24"/>
          </w:rPr>
          <w:delText xml:space="preserve"> </w:delText>
        </w:r>
        <w:r w:rsidDel="002E1BA3">
          <w:rPr>
            <w:sz w:val="24"/>
          </w:rPr>
          <w:delText>at</w:delText>
        </w:r>
        <w:r w:rsidDel="002E1BA3">
          <w:rPr>
            <w:spacing w:val="-7"/>
            <w:sz w:val="24"/>
          </w:rPr>
          <w:delText xml:space="preserve"> </w:delText>
        </w:r>
        <w:r w:rsidDel="002E1BA3">
          <w:rPr>
            <w:sz w:val="24"/>
          </w:rPr>
          <w:delText>different</w:delText>
        </w:r>
        <w:r w:rsidDel="002E1BA3">
          <w:rPr>
            <w:spacing w:val="-10"/>
            <w:sz w:val="24"/>
          </w:rPr>
          <w:delText xml:space="preserve"> </w:delText>
        </w:r>
        <w:r w:rsidDel="002E1BA3">
          <w:rPr>
            <w:sz w:val="24"/>
          </w:rPr>
          <w:delText>times,</w:delText>
        </w:r>
        <w:r w:rsidDel="002E1BA3">
          <w:rPr>
            <w:spacing w:val="-10"/>
            <w:sz w:val="24"/>
          </w:rPr>
          <w:delText xml:space="preserve"> </w:delText>
        </w:r>
        <w:r w:rsidDel="002E1BA3">
          <w:rPr>
            <w:sz w:val="24"/>
          </w:rPr>
          <w:delText>the</w:delText>
        </w:r>
        <w:r w:rsidDel="002E1BA3">
          <w:rPr>
            <w:spacing w:val="-9"/>
            <w:sz w:val="24"/>
          </w:rPr>
          <w:delText xml:space="preserve"> </w:delText>
        </w:r>
        <w:r w:rsidDel="002E1BA3">
          <w:rPr>
            <w:sz w:val="24"/>
          </w:rPr>
          <w:delText>same</w:delText>
        </w:r>
        <w:r w:rsidDel="002E1BA3">
          <w:rPr>
            <w:spacing w:val="-9"/>
            <w:sz w:val="24"/>
          </w:rPr>
          <w:delText xml:space="preserve"> </w:delText>
        </w:r>
        <w:r w:rsidDel="002E1BA3">
          <w:rPr>
            <w:sz w:val="24"/>
          </w:rPr>
          <w:delText>spaces</w:delText>
        </w:r>
        <w:r w:rsidDel="002E1BA3">
          <w:rPr>
            <w:spacing w:val="-8"/>
            <w:sz w:val="24"/>
          </w:rPr>
          <w:delText xml:space="preserve"> </w:delText>
        </w:r>
        <w:r w:rsidDel="002E1BA3">
          <w:rPr>
            <w:sz w:val="24"/>
          </w:rPr>
          <w:delText>may</w:delText>
        </w:r>
        <w:r w:rsidDel="002E1BA3">
          <w:rPr>
            <w:spacing w:val="-8"/>
            <w:sz w:val="24"/>
          </w:rPr>
          <w:delText xml:space="preserve"> </w:delText>
        </w:r>
        <w:r w:rsidDel="002E1BA3">
          <w:rPr>
            <w:sz w:val="24"/>
          </w:rPr>
          <w:delText>be</w:delText>
        </w:r>
        <w:r w:rsidDel="002E1BA3">
          <w:rPr>
            <w:spacing w:val="-9"/>
            <w:sz w:val="24"/>
          </w:rPr>
          <w:delText xml:space="preserve"> </w:delText>
        </w:r>
        <w:r w:rsidDel="002E1BA3">
          <w:rPr>
            <w:sz w:val="24"/>
          </w:rPr>
          <w:delText>credited</w:delText>
        </w:r>
        <w:r w:rsidDel="002E1BA3">
          <w:rPr>
            <w:spacing w:val="-8"/>
            <w:sz w:val="24"/>
          </w:rPr>
          <w:delText xml:space="preserve"> </w:delText>
        </w:r>
        <w:r w:rsidDel="002E1BA3">
          <w:rPr>
            <w:sz w:val="24"/>
          </w:rPr>
          <w:delText>to</w:delText>
        </w:r>
        <w:r w:rsidDel="002E1BA3">
          <w:rPr>
            <w:spacing w:val="-8"/>
            <w:sz w:val="24"/>
          </w:rPr>
          <w:delText xml:space="preserve"> </w:delText>
        </w:r>
        <w:r w:rsidDel="002E1BA3">
          <w:rPr>
            <w:sz w:val="24"/>
          </w:rPr>
          <w:delText>both</w:delText>
        </w:r>
        <w:r w:rsidDel="002E1BA3">
          <w:rPr>
            <w:spacing w:val="-8"/>
            <w:sz w:val="24"/>
          </w:rPr>
          <w:delText xml:space="preserve"> </w:delText>
        </w:r>
        <w:r w:rsidDel="002E1BA3">
          <w:rPr>
            <w:sz w:val="24"/>
          </w:rPr>
          <w:delText>uses.</w:delText>
        </w:r>
        <w:r w:rsidDel="002E1BA3">
          <w:rPr>
            <w:spacing w:val="40"/>
            <w:sz w:val="24"/>
          </w:rPr>
          <w:delText xml:space="preserve"> </w:delText>
        </w:r>
        <w:r w:rsidDel="002E1BA3">
          <w:rPr>
            <w:sz w:val="24"/>
          </w:rPr>
          <w:delText>For</w:delText>
        </w:r>
        <w:r w:rsidDel="002E1BA3">
          <w:rPr>
            <w:spacing w:val="-9"/>
            <w:sz w:val="24"/>
          </w:rPr>
          <w:delText xml:space="preserve"> </w:delText>
        </w:r>
        <w:r w:rsidDel="002E1BA3">
          <w:rPr>
            <w:sz w:val="24"/>
          </w:rPr>
          <w:delText>example,</w:delText>
        </w:r>
        <w:r w:rsidDel="002E1BA3">
          <w:rPr>
            <w:spacing w:val="-8"/>
            <w:sz w:val="24"/>
          </w:rPr>
          <w:delText xml:space="preserve"> </w:delText>
        </w:r>
        <w:r w:rsidDel="002E1BA3">
          <w:rPr>
            <w:sz w:val="24"/>
          </w:rPr>
          <w:delText>if</w:delText>
        </w:r>
        <w:r w:rsidDel="002E1BA3">
          <w:rPr>
            <w:spacing w:val="-9"/>
            <w:sz w:val="24"/>
          </w:rPr>
          <w:delText xml:space="preserve"> </w:delText>
        </w:r>
        <w:r w:rsidDel="002E1BA3">
          <w:rPr>
            <w:sz w:val="24"/>
          </w:rPr>
          <w:delText>a</w:delText>
        </w:r>
        <w:r w:rsidDel="002E1BA3">
          <w:rPr>
            <w:spacing w:val="-9"/>
            <w:sz w:val="24"/>
          </w:rPr>
          <w:delText xml:space="preserve"> </w:delText>
        </w:r>
        <w:r w:rsidDel="002E1BA3">
          <w:rPr>
            <w:sz w:val="24"/>
          </w:rPr>
          <w:delText>parking lot is used in connection with an office building on Monday through Friday but is generally 90% vacant</w:delText>
        </w:r>
        <w:r w:rsidDel="002E1BA3">
          <w:rPr>
            <w:spacing w:val="-1"/>
            <w:sz w:val="24"/>
          </w:rPr>
          <w:delText xml:space="preserve"> </w:delText>
        </w:r>
        <w:r w:rsidDel="002E1BA3">
          <w:rPr>
            <w:sz w:val="24"/>
          </w:rPr>
          <w:delText>on</w:delText>
        </w:r>
        <w:r w:rsidDel="002E1BA3">
          <w:rPr>
            <w:spacing w:val="-1"/>
            <w:sz w:val="24"/>
          </w:rPr>
          <w:delText xml:space="preserve"> </w:delText>
        </w:r>
        <w:r w:rsidDel="002E1BA3">
          <w:rPr>
            <w:sz w:val="24"/>
          </w:rPr>
          <w:delText>weekends,</w:delText>
        </w:r>
        <w:r w:rsidDel="002E1BA3">
          <w:rPr>
            <w:spacing w:val="-1"/>
            <w:sz w:val="24"/>
          </w:rPr>
          <w:delText xml:space="preserve"> </w:delText>
        </w:r>
        <w:r w:rsidDel="002E1BA3">
          <w:rPr>
            <w:sz w:val="24"/>
          </w:rPr>
          <w:delText>another</w:delText>
        </w:r>
        <w:r w:rsidDel="002E1BA3">
          <w:rPr>
            <w:spacing w:val="-2"/>
            <w:sz w:val="24"/>
          </w:rPr>
          <w:delText xml:space="preserve"> </w:delText>
        </w:r>
        <w:r w:rsidDel="002E1BA3">
          <w:rPr>
            <w:sz w:val="24"/>
          </w:rPr>
          <w:delText>development</w:delText>
        </w:r>
        <w:r w:rsidDel="002E1BA3">
          <w:rPr>
            <w:spacing w:val="-3"/>
            <w:sz w:val="24"/>
          </w:rPr>
          <w:delText xml:space="preserve"> </w:delText>
        </w:r>
        <w:r w:rsidDel="002E1BA3">
          <w:rPr>
            <w:sz w:val="24"/>
          </w:rPr>
          <w:delText>that</w:delText>
        </w:r>
        <w:r w:rsidDel="002E1BA3">
          <w:rPr>
            <w:spacing w:val="-1"/>
            <w:sz w:val="24"/>
          </w:rPr>
          <w:delText xml:space="preserve"> </w:delText>
        </w:r>
        <w:r w:rsidDel="002E1BA3">
          <w:rPr>
            <w:sz w:val="24"/>
          </w:rPr>
          <w:delText>operates</w:delText>
        </w:r>
        <w:r w:rsidDel="002E1BA3">
          <w:rPr>
            <w:spacing w:val="-1"/>
            <w:sz w:val="24"/>
          </w:rPr>
          <w:delText xml:space="preserve"> </w:delText>
        </w:r>
        <w:r w:rsidDel="002E1BA3">
          <w:rPr>
            <w:sz w:val="24"/>
          </w:rPr>
          <w:delText>only</w:delText>
        </w:r>
        <w:r w:rsidDel="002E1BA3">
          <w:rPr>
            <w:spacing w:val="-1"/>
            <w:sz w:val="24"/>
          </w:rPr>
          <w:delText xml:space="preserve"> </w:delText>
        </w:r>
        <w:r w:rsidDel="002E1BA3">
          <w:rPr>
            <w:sz w:val="24"/>
          </w:rPr>
          <w:delText>on</w:delText>
        </w:r>
        <w:r w:rsidDel="002E1BA3">
          <w:rPr>
            <w:spacing w:val="-1"/>
            <w:sz w:val="24"/>
          </w:rPr>
          <w:delText xml:space="preserve"> </w:delText>
        </w:r>
        <w:r w:rsidDel="002E1BA3">
          <w:rPr>
            <w:sz w:val="24"/>
          </w:rPr>
          <w:delText>weekends</w:delText>
        </w:r>
        <w:r w:rsidDel="002E1BA3">
          <w:rPr>
            <w:spacing w:val="-3"/>
            <w:sz w:val="24"/>
          </w:rPr>
          <w:delText xml:space="preserve"> </w:delText>
        </w:r>
        <w:r w:rsidDel="002E1BA3">
          <w:rPr>
            <w:sz w:val="24"/>
          </w:rPr>
          <w:delText>could</w:delText>
        </w:r>
        <w:r w:rsidDel="002E1BA3">
          <w:rPr>
            <w:spacing w:val="-1"/>
            <w:sz w:val="24"/>
          </w:rPr>
          <w:delText xml:space="preserve"> </w:delText>
        </w:r>
        <w:r w:rsidDel="002E1BA3">
          <w:rPr>
            <w:sz w:val="24"/>
          </w:rPr>
          <w:delText>be</w:delText>
        </w:r>
        <w:r w:rsidDel="002E1BA3">
          <w:rPr>
            <w:spacing w:val="-2"/>
            <w:sz w:val="24"/>
          </w:rPr>
          <w:delText xml:space="preserve"> </w:delText>
        </w:r>
        <w:r w:rsidDel="002E1BA3">
          <w:rPr>
            <w:sz w:val="24"/>
          </w:rPr>
          <w:delText>credited</w:delText>
        </w:r>
        <w:r w:rsidDel="002E1BA3">
          <w:rPr>
            <w:spacing w:val="-1"/>
            <w:sz w:val="24"/>
          </w:rPr>
          <w:delText xml:space="preserve"> </w:delText>
        </w:r>
        <w:r w:rsidDel="002E1BA3">
          <w:rPr>
            <w:sz w:val="24"/>
          </w:rPr>
          <w:delText xml:space="preserve">with </w:delText>
        </w:r>
        <w:r w:rsidDel="002E1BA3">
          <w:rPr>
            <w:spacing w:val="-4"/>
            <w:sz w:val="24"/>
          </w:rPr>
          <w:delText>90%</w:delText>
        </w:r>
        <w:r w:rsidDel="002E1BA3">
          <w:rPr>
            <w:spacing w:val="-11"/>
            <w:sz w:val="24"/>
          </w:rPr>
          <w:delText xml:space="preserve"> </w:delText>
        </w:r>
        <w:r w:rsidDel="002E1BA3">
          <w:rPr>
            <w:spacing w:val="-4"/>
            <w:sz w:val="24"/>
          </w:rPr>
          <w:delText>of</w:delText>
        </w:r>
        <w:r w:rsidDel="002E1BA3">
          <w:rPr>
            <w:spacing w:val="-11"/>
            <w:sz w:val="24"/>
          </w:rPr>
          <w:delText xml:space="preserve"> </w:delText>
        </w:r>
        <w:r w:rsidDel="002E1BA3">
          <w:rPr>
            <w:spacing w:val="-4"/>
            <w:sz w:val="24"/>
          </w:rPr>
          <w:delText>the</w:delText>
        </w:r>
        <w:r w:rsidDel="002E1BA3">
          <w:rPr>
            <w:spacing w:val="-11"/>
            <w:sz w:val="24"/>
          </w:rPr>
          <w:delText xml:space="preserve"> </w:delText>
        </w:r>
        <w:r w:rsidDel="002E1BA3">
          <w:rPr>
            <w:spacing w:val="-4"/>
            <w:sz w:val="24"/>
          </w:rPr>
          <w:delText>spaces</w:delText>
        </w:r>
        <w:r w:rsidDel="002E1BA3">
          <w:rPr>
            <w:spacing w:val="-11"/>
            <w:sz w:val="24"/>
          </w:rPr>
          <w:delText xml:space="preserve"> </w:delText>
        </w:r>
        <w:r w:rsidDel="002E1BA3">
          <w:rPr>
            <w:spacing w:val="-4"/>
            <w:sz w:val="24"/>
          </w:rPr>
          <w:delText>on</w:delText>
        </w:r>
        <w:r w:rsidDel="002E1BA3">
          <w:rPr>
            <w:spacing w:val="-11"/>
            <w:sz w:val="24"/>
          </w:rPr>
          <w:delText xml:space="preserve"> </w:delText>
        </w:r>
        <w:r w:rsidDel="002E1BA3">
          <w:rPr>
            <w:spacing w:val="-4"/>
            <w:sz w:val="24"/>
          </w:rPr>
          <w:delText>that</w:delText>
        </w:r>
        <w:r w:rsidDel="002E1BA3">
          <w:rPr>
            <w:spacing w:val="-11"/>
            <w:sz w:val="24"/>
          </w:rPr>
          <w:delText xml:space="preserve"> </w:delText>
        </w:r>
        <w:r w:rsidDel="002E1BA3">
          <w:rPr>
            <w:spacing w:val="-4"/>
            <w:sz w:val="24"/>
          </w:rPr>
          <w:delText>lot.</w:delText>
        </w:r>
        <w:r w:rsidDel="002E1BA3">
          <w:rPr>
            <w:spacing w:val="22"/>
            <w:sz w:val="24"/>
          </w:rPr>
          <w:delText xml:space="preserve"> </w:delText>
        </w:r>
        <w:r w:rsidDel="002E1BA3">
          <w:rPr>
            <w:spacing w:val="-4"/>
            <w:sz w:val="24"/>
          </w:rPr>
          <w:delText>Or,</w:delText>
        </w:r>
        <w:r w:rsidDel="002E1BA3">
          <w:rPr>
            <w:spacing w:val="-11"/>
            <w:sz w:val="24"/>
          </w:rPr>
          <w:delText xml:space="preserve"> </w:delText>
        </w:r>
        <w:r w:rsidDel="002E1BA3">
          <w:rPr>
            <w:spacing w:val="-4"/>
            <w:sz w:val="24"/>
          </w:rPr>
          <w:delText>if</w:delText>
        </w:r>
        <w:r w:rsidDel="002E1BA3">
          <w:rPr>
            <w:spacing w:val="-11"/>
            <w:sz w:val="24"/>
          </w:rPr>
          <w:delText xml:space="preserve"> </w:delText>
        </w:r>
        <w:r w:rsidDel="002E1BA3">
          <w:rPr>
            <w:spacing w:val="-4"/>
            <w:sz w:val="24"/>
          </w:rPr>
          <w:delText>a</w:delText>
        </w:r>
        <w:r w:rsidDel="002E1BA3">
          <w:rPr>
            <w:spacing w:val="-11"/>
            <w:sz w:val="24"/>
          </w:rPr>
          <w:delText xml:space="preserve"> </w:delText>
        </w:r>
        <w:r w:rsidDel="002E1BA3">
          <w:rPr>
            <w:spacing w:val="-4"/>
            <w:sz w:val="24"/>
          </w:rPr>
          <w:delText>church</w:delText>
        </w:r>
        <w:r w:rsidDel="002E1BA3">
          <w:rPr>
            <w:spacing w:val="-11"/>
            <w:sz w:val="24"/>
          </w:rPr>
          <w:delText xml:space="preserve"> </w:delText>
        </w:r>
        <w:r w:rsidDel="002E1BA3">
          <w:rPr>
            <w:spacing w:val="-4"/>
            <w:sz w:val="24"/>
          </w:rPr>
          <w:delText>parking</w:delText>
        </w:r>
        <w:r w:rsidDel="002E1BA3">
          <w:rPr>
            <w:spacing w:val="-11"/>
            <w:sz w:val="24"/>
          </w:rPr>
          <w:delText xml:space="preserve"> </w:delText>
        </w:r>
        <w:r w:rsidDel="002E1BA3">
          <w:rPr>
            <w:spacing w:val="-4"/>
            <w:sz w:val="24"/>
          </w:rPr>
          <w:delText>lot</w:delText>
        </w:r>
        <w:r w:rsidDel="002E1BA3">
          <w:rPr>
            <w:spacing w:val="-11"/>
            <w:sz w:val="24"/>
          </w:rPr>
          <w:delText xml:space="preserve"> </w:delText>
        </w:r>
        <w:r w:rsidDel="002E1BA3">
          <w:rPr>
            <w:spacing w:val="-4"/>
            <w:sz w:val="24"/>
          </w:rPr>
          <w:delText>is</w:delText>
        </w:r>
        <w:r w:rsidDel="002E1BA3">
          <w:rPr>
            <w:spacing w:val="-11"/>
            <w:sz w:val="24"/>
          </w:rPr>
          <w:delText xml:space="preserve"> </w:delText>
        </w:r>
        <w:r w:rsidDel="002E1BA3">
          <w:rPr>
            <w:spacing w:val="-4"/>
            <w:sz w:val="24"/>
          </w:rPr>
          <w:delText>generally</w:delText>
        </w:r>
        <w:r w:rsidDel="002E1BA3">
          <w:rPr>
            <w:spacing w:val="-11"/>
            <w:sz w:val="24"/>
          </w:rPr>
          <w:delText xml:space="preserve"> </w:delText>
        </w:r>
        <w:r w:rsidDel="002E1BA3">
          <w:rPr>
            <w:spacing w:val="-4"/>
            <w:sz w:val="24"/>
          </w:rPr>
          <w:delText>occupied</w:delText>
        </w:r>
        <w:r w:rsidDel="002E1BA3">
          <w:rPr>
            <w:spacing w:val="-11"/>
            <w:sz w:val="24"/>
          </w:rPr>
          <w:delText xml:space="preserve"> </w:delText>
        </w:r>
        <w:r w:rsidDel="002E1BA3">
          <w:rPr>
            <w:spacing w:val="-4"/>
            <w:sz w:val="24"/>
          </w:rPr>
          <w:delText>only</w:delText>
        </w:r>
        <w:r w:rsidDel="002E1BA3">
          <w:rPr>
            <w:spacing w:val="-11"/>
            <w:sz w:val="24"/>
          </w:rPr>
          <w:delText xml:space="preserve"> </w:delText>
        </w:r>
        <w:r w:rsidDel="002E1BA3">
          <w:rPr>
            <w:spacing w:val="-4"/>
            <w:sz w:val="24"/>
          </w:rPr>
          <w:delText>to</w:delText>
        </w:r>
        <w:r w:rsidDel="002E1BA3">
          <w:rPr>
            <w:spacing w:val="-11"/>
            <w:sz w:val="24"/>
          </w:rPr>
          <w:delText xml:space="preserve"> </w:delText>
        </w:r>
        <w:r w:rsidDel="002E1BA3">
          <w:rPr>
            <w:spacing w:val="-4"/>
            <w:sz w:val="24"/>
          </w:rPr>
          <w:delText>50%</w:delText>
        </w:r>
        <w:r w:rsidDel="002E1BA3">
          <w:rPr>
            <w:spacing w:val="-11"/>
            <w:sz w:val="24"/>
          </w:rPr>
          <w:delText xml:space="preserve"> </w:delText>
        </w:r>
        <w:r w:rsidDel="002E1BA3">
          <w:rPr>
            <w:spacing w:val="-4"/>
            <w:sz w:val="24"/>
          </w:rPr>
          <w:delText>of</w:delText>
        </w:r>
        <w:r w:rsidDel="002E1BA3">
          <w:rPr>
            <w:spacing w:val="-11"/>
            <w:sz w:val="24"/>
          </w:rPr>
          <w:delText xml:space="preserve"> </w:delText>
        </w:r>
        <w:r w:rsidDel="002E1BA3">
          <w:rPr>
            <w:spacing w:val="-4"/>
            <w:sz w:val="24"/>
          </w:rPr>
          <w:delText xml:space="preserve">capacity </w:delText>
        </w:r>
        <w:r w:rsidDel="002E1BA3">
          <w:rPr>
            <w:sz w:val="24"/>
          </w:rPr>
          <w:delText>on</w:delText>
        </w:r>
        <w:r w:rsidDel="002E1BA3">
          <w:rPr>
            <w:spacing w:val="-10"/>
            <w:sz w:val="24"/>
          </w:rPr>
          <w:delText xml:space="preserve"> </w:delText>
        </w:r>
        <w:r w:rsidDel="002E1BA3">
          <w:rPr>
            <w:sz w:val="24"/>
          </w:rPr>
          <w:delText>days</w:delText>
        </w:r>
        <w:r w:rsidDel="002E1BA3">
          <w:rPr>
            <w:spacing w:val="-10"/>
            <w:sz w:val="24"/>
          </w:rPr>
          <w:delText xml:space="preserve"> </w:delText>
        </w:r>
        <w:r w:rsidDel="002E1BA3">
          <w:rPr>
            <w:sz w:val="24"/>
          </w:rPr>
          <w:delText>other</w:delText>
        </w:r>
        <w:r w:rsidDel="002E1BA3">
          <w:rPr>
            <w:spacing w:val="-12"/>
            <w:sz w:val="24"/>
          </w:rPr>
          <w:delText xml:space="preserve"> </w:delText>
        </w:r>
        <w:r w:rsidDel="002E1BA3">
          <w:rPr>
            <w:sz w:val="24"/>
          </w:rPr>
          <w:delText>than</w:delText>
        </w:r>
        <w:r w:rsidDel="002E1BA3">
          <w:rPr>
            <w:spacing w:val="-11"/>
            <w:sz w:val="24"/>
          </w:rPr>
          <w:delText xml:space="preserve"> </w:delText>
        </w:r>
        <w:r w:rsidDel="002E1BA3">
          <w:rPr>
            <w:sz w:val="24"/>
          </w:rPr>
          <w:delText>Sunday,</w:delText>
        </w:r>
        <w:r w:rsidDel="002E1BA3">
          <w:rPr>
            <w:spacing w:val="-10"/>
            <w:sz w:val="24"/>
          </w:rPr>
          <w:delText xml:space="preserve"> </w:delText>
        </w:r>
        <w:r w:rsidDel="002E1BA3">
          <w:rPr>
            <w:sz w:val="24"/>
          </w:rPr>
          <w:delText>another</w:delText>
        </w:r>
        <w:r w:rsidDel="002E1BA3">
          <w:rPr>
            <w:spacing w:val="-10"/>
            <w:sz w:val="24"/>
          </w:rPr>
          <w:delText xml:space="preserve"> </w:delText>
        </w:r>
        <w:r w:rsidDel="002E1BA3">
          <w:rPr>
            <w:sz w:val="24"/>
          </w:rPr>
          <w:delText>development</w:delText>
        </w:r>
        <w:r w:rsidDel="002E1BA3">
          <w:rPr>
            <w:spacing w:val="-11"/>
            <w:sz w:val="24"/>
          </w:rPr>
          <w:delText xml:space="preserve"> </w:delText>
        </w:r>
        <w:r w:rsidDel="002E1BA3">
          <w:rPr>
            <w:sz w:val="24"/>
          </w:rPr>
          <w:delText>could</w:delText>
        </w:r>
        <w:r w:rsidDel="002E1BA3">
          <w:rPr>
            <w:spacing w:val="-11"/>
            <w:sz w:val="24"/>
          </w:rPr>
          <w:delText xml:space="preserve"> </w:delText>
        </w:r>
        <w:r w:rsidDel="002E1BA3">
          <w:rPr>
            <w:sz w:val="24"/>
          </w:rPr>
          <w:delText>make</w:delText>
        </w:r>
        <w:r w:rsidDel="002E1BA3">
          <w:rPr>
            <w:spacing w:val="-12"/>
            <w:sz w:val="24"/>
          </w:rPr>
          <w:delText xml:space="preserve"> </w:delText>
        </w:r>
        <w:r w:rsidDel="002E1BA3">
          <w:rPr>
            <w:sz w:val="24"/>
          </w:rPr>
          <w:delText>use</w:delText>
        </w:r>
        <w:r w:rsidDel="002E1BA3">
          <w:rPr>
            <w:spacing w:val="-12"/>
            <w:sz w:val="24"/>
          </w:rPr>
          <w:delText xml:space="preserve"> </w:delText>
        </w:r>
        <w:r w:rsidDel="002E1BA3">
          <w:rPr>
            <w:sz w:val="24"/>
          </w:rPr>
          <w:delText>of</w:delText>
        </w:r>
        <w:r w:rsidDel="002E1BA3">
          <w:rPr>
            <w:spacing w:val="-10"/>
            <w:sz w:val="24"/>
          </w:rPr>
          <w:delText xml:space="preserve"> </w:delText>
        </w:r>
        <w:r w:rsidDel="002E1BA3">
          <w:rPr>
            <w:sz w:val="24"/>
          </w:rPr>
          <w:delText>50%</w:delText>
        </w:r>
        <w:r w:rsidDel="002E1BA3">
          <w:rPr>
            <w:spacing w:val="-12"/>
            <w:sz w:val="24"/>
          </w:rPr>
          <w:delText xml:space="preserve"> </w:delText>
        </w:r>
        <w:r w:rsidDel="002E1BA3">
          <w:rPr>
            <w:sz w:val="24"/>
          </w:rPr>
          <w:delText>of</w:delText>
        </w:r>
        <w:r w:rsidDel="002E1BA3">
          <w:rPr>
            <w:spacing w:val="-12"/>
            <w:sz w:val="24"/>
          </w:rPr>
          <w:delText xml:space="preserve"> </w:delText>
        </w:r>
        <w:r w:rsidDel="002E1BA3">
          <w:rPr>
            <w:sz w:val="24"/>
          </w:rPr>
          <w:delText>the</w:delText>
        </w:r>
        <w:r w:rsidDel="002E1BA3">
          <w:rPr>
            <w:spacing w:val="-10"/>
            <w:sz w:val="24"/>
          </w:rPr>
          <w:delText xml:space="preserve"> </w:delText>
        </w:r>
        <w:r w:rsidDel="002E1BA3">
          <w:rPr>
            <w:sz w:val="24"/>
          </w:rPr>
          <w:delText>church</w:delText>
        </w:r>
        <w:r w:rsidDel="002E1BA3">
          <w:rPr>
            <w:spacing w:val="-11"/>
            <w:sz w:val="24"/>
          </w:rPr>
          <w:delText xml:space="preserve"> </w:delText>
        </w:r>
        <w:r w:rsidDel="002E1BA3">
          <w:rPr>
            <w:sz w:val="24"/>
          </w:rPr>
          <w:delText>lot</w:delText>
        </w:r>
        <w:r w:rsidDel="002E1BA3">
          <w:rPr>
            <w:i/>
            <w:sz w:val="24"/>
          </w:rPr>
          <w:delText>’</w:delText>
        </w:r>
        <w:r w:rsidDel="002E1BA3">
          <w:rPr>
            <w:sz w:val="24"/>
          </w:rPr>
          <w:delText>s</w:delText>
        </w:r>
        <w:r w:rsidDel="002E1BA3">
          <w:rPr>
            <w:spacing w:val="-11"/>
            <w:sz w:val="24"/>
          </w:rPr>
          <w:delText xml:space="preserve"> </w:delText>
        </w:r>
        <w:r w:rsidDel="002E1BA3">
          <w:rPr>
            <w:sz w:val="24"/>
          </w:rPr>
          <w:delText>spaces on those other</w:delText>
        </w:r>
        <w:r w:rsidDel="002E1BA3">
          <w:rPr>
            <w:sz w:val="24"/>
          </w:rPr>
          <w:delText xml:space="preserve"> days.</w:delText>
        </w:r>
      </w:del>
    </w:p>
    <w:p w14:paraId="2F5E36BD" w14:textId="48D05780" w:rsidR="000B1D68" w:rsidDel="002E1BA3" w:rsidRDefault="000B1D68">
      <w:pPr>
        <w:pStyle w:val="BodyText"/>
        <w:rPr>
          <w:del w:id="609" w:author="Author"/>
        </w:rPr>
      </w:pPr>
    </w:p>
    <w:p w14:paraId="2F5E36BE" w14:textId="21B9AEC4" w:rsidR="000B1D68" w:rsidDel="002E1BA3" w:rsidRDefault="00000000">
      <w:pPr>
        <w:pStyle w:val="ListParagraph"/>
        <w:numPr>
          <w:ilvl w:val="0"/>
          <w:numId w:val="4"/>
        </w:numPr>
        <w:tabs>
          <w:tab w:val="left" w:pos="1581"/>
        </w:tabs>
        <w:spacing w:before="1"/>
        <w:ind w:right="336" w:firstLine="719"/>
        <w:rPr>
          <w:del w:id="610" w:author="Author"/>
          <w:sz w:val="24"/>
        </w:rPr>
      </w:pPr>
      <w:del w:id="611" w:author="Author">
        <w:r w:rsidDel="002E1BA3">
          <w:rPr>
            <w:sz w:val="24"/>
          </w:rPr>
          <w:delText>With</w:delText>
        </w:r>
        <w:r w:rsidDel="002E1BA3">
          <w:rPr>
            <w:spacing w:val="-9"/>
            <w:sz w:val="24"/>
          </w:rPr>
          <w:delText xml:space="preserve"> </w:delText>
        </w:r>
        <w:r w:rsidDel="002E1BA3">
          <w:rPr>
            <w:sz w:val="24"/>
          </w:rPr>
          <w:delText>respect</w:delText>
        </w:r>
        <w:r w:rsidDel="002E1BA3">
          <w:rPr>
            <w:spacing w:val="-8"/>
            <w:sz w:val="24"/>
          </w:rPr>
          <w:delText xml:space="preserve"> </w:delText>
        </w:r>
        <w:r w:rsidDel="002E1BA3">
          <w:rPr>
            <w:sz w:val="24"/>
          </w:rPr>
          <w:delText>to</w:delText>
        </w:r>
        <w:r w:rsidDel="002E1BA3">
          <w:rPr>
            <w:spacing w:val="-9"/>
            <w:sz w:val="24"/>
          </w:rPr>
          <w:delText xml:space="preserve"> </w:delText>
        </w:r>
        <w:r w:rsidDel="002E1BA3">
          <w:rPr>
            <w:sz w:val="24"/>
          </w:rPr>
          <w:delText>properties</w:delText>
        </w:r>
        <w:r w:rsidDel="002E1BA3">
          <w:rPr>
            <w:spacing w:val="-8"/>
            <w:sz w:val="24"/>
          </w:rPr>
          <w:delText xml:space="preserve"> </w:delText>
        </w:r>
        <w:r w:rsidDel="002E1BA3">
          <w:rPr>
            <w:sz w:val="24"/>
          </w:rPr>
          <w:delText>within</w:delText>
        </w:r>
        <w:r w:rsidDel="002E1BA3">
          <w:rPr>
            <w:spacing w:val="-9"/>
            <w:sz w:val="24"/>
          </w:rPr>
          <w:delText xml:space="preserve"> </w:delText>
        </w:r>
        <w:r w:rsidDel="002E1BA3">
          <w:rPr>
            <w:sz w:val="24"/>
          </w:rPr>
          <w:delText>the</w:delText>
        </w:r>
        <w:r w:rsidDel="002E1BA3">
          <w:rPr>
            <w:spacing w:val="-9"/>
            <w:sz w:val="24"/>
          </w:rPr>
          <w:delText xml:space="preserve"> </w:delText>
        </w:r>
        <w:r w:rsidDel="002E1BA3">
          <w:rPr>
            <w:sz w:val="24"/>
          </w:rPr>
          <w:delText>B-1(c),</w:delText>
        </w:r>
        <w:r w:rsidDel="002E1BA3">
          <w:rPr>
            <w:spacing w:val="-9"/>
            <w:sz w:val="24"/>
          </w:rPr>
          <w:delText xml:space="preserve"> </w:delText>
        </w:r>
        <w:r w:rsidDel="002E1BA3">
          <w:rPr>
            <w:sz w:val="24"/>
          </w:rPr>
          <w:delText>B-1(g),</w:delText>
        </w:r>
        <w:r w:rsidDel="002E1BA3">
          <w:rPr>
            <w:spacing w:val="-8"/>
            <w:sz w:val="24"/>
          </w:rPr>
          <w:delText xml:space="preserve"> </w:delText>
        </w:r>
        <w:r w:rsidDel="002E1BA3">
          <w:rPr>
            <w:sz w:val="24"/>
          </w:rPr>
          <w:delText>and</w:delText>
        </w:r>
        <w:r w:rsidDel="002E1BA3">
          <w:rPr>
            <w:spacing w:val="-9"/>
            <w:sz w:val="24"/>
          </w:rPr>
          <w:delText xml:space="preserve"> </w:delText>
        </w:r>
        <w:r w:rsidDel="002E1BA3">
          <w:rPr>
            <w:sz w:val="24"/>
          </w:rPr>
          <w:delText>B-2</w:delText>
        </w:r>
        <w:r w:rsidDel="002E1BA3">
          <w:rPr>
            <w:spacing w:val="-8"/>
            <w:sz w:val="24"/>
          </w:rPr>
          <w:delText xml:space="preserve"> </w:delText>
        </w:r>
        <w:r w:rsidDel="002E1BA3">
          <w:rPr>
            <w:sz w:val="24"/>
          </w:rPr>
          <w:delText>districts</w:delText>
        </w:r>
        <w:r w:rsidDel="002E1BA3">
          <w:rPr>
            <w:spacing w:val="-9"/>
            <w:sz w:val="24"/>
          </w:rPr>
          <w:delText xml:space="preserve"> </w:delText>
        </w:r>
        <w:r w:rsidDel="002E1BA3">
          <w:rPr>
            <w:sz w:val="24"/>
          </w:rPr>
          <w:delText>where</w:delText>
        </w:r>
        <w:r w:rsidDel="002E1BA3">
          <w:rPr>
            <w:spacing w:val="-10"/>
            <w:sz w:val="24"/>
          </w:rPr>
          <w:delText xml:space="preserve"> </w:delText>
        </w:r>
        <w:r w:rsidDel="002E1BA3">
          <w:rPr>
            <w:sz w:val="24"/>
          </w:rPr>
          <w:delText>two</w:delText>
        </w:r>
        <w:r w:rsidDel="002E1BA3">
          <w:rPr>
            <w:spacing w:val="-8"/>
            <w:sz w:val="24"/>
          </w:rPr>
          <w:delText xml:space="preserve"> </w:delText>
        </w:r>
        <w:r w:rsidDel="002E1BA3">
          <w:rPr>
            <w:sz w:val="24"/>
          </w:rPr>
          <w:delText xml:space="preserve">or more use classifications on the same site have two or more distinct peak parking usage periods, the number of parking spaces required may be reduced to the amount </w:delText>
        </w:r>
        <w:r w:rsidDel="002E1BA3">
          <w:rPr>
            <w:sz w:val="24"/>
          </w:rPr>
          <w:delText>that results from dividing the total number of spaces otherwise required by the following ratios:</w:delText>
        </w:r>
      </w:del>
    </w:p>
    <w:p w14:paraId="2F5E36BF" w14:textId="6B7265C0" w:rsidR="000B1D68" w:rsidDel="002E1BA3" w:rsidRDefault="000B1D68">
      <w:pPr>
        <w:pStyle w:val="BodyText"/>
        <w:spacing w:before="3" w:after="1"/>
        <w:rPr>
          <w:del w:id="612" w:author="Author"/>
          <w:sz w:val="25"/>
        </w:rPr>
      </w:pPr>
    </w:p>
    <w:tbl>
      <w:tblPr>
        <w:tblW w:w="0" w:type="auto"/>
        <w:tblInd w:w="1827" w:type="dxa"/>
        <w:tblLayout w:type="fixed"/>
        <w:tblCellMar>
          <w:left w:w="0" w:type="dxa"/>
          <w:right w:w="0" w:type="dxa"/>
        </w:tblCellMar>
        <w:tblLook w:val="01E0" w:firstRow="1" w:lastRow="1" w:firstColumn="1" w:lastColumn="1" w:noHBand="0" w:noVBand="0"/>
      </w:tblPr>
      <w:tblGrid>
        <w:gridCol w:w="3768"/>
        <w:gridCol w:w="2225"/>
      </w:tblGrid>
      <w:tr w:rsidR="000B1D68" w:rsidDel="002E1BA3" w14:paraId="2F5E36C2" w14:textId="423EEB5C">
        <w:trPr>
          <w:trHeight w:val="275"/>
          <w:del w:id="613" w:author="Author"/>
        </w:trPr>
        <w:tc>
          <w:tcPr>
            <w:tcW w:w="3768" w:type="dxa"/>
            <w:tcBorders>
              <w:top w:val="double" w:sz="4" w:space="0" w:color="000000"/>
              <w:bottom w:val="single" w:sz="4" w:space="0" w:color="000000"/>
            </w:tcBorders>
          </w:tcPr>
          <w:p w14:paraId="2F5E36C0" w14:textId="7F30AA0F" w:rsidR="000B1D68" w:rsidDel="002E1BA3" w:rsidRDefault="00000000">
            <w:pPr>
              <w:pStyle w:val="TableParagraph"/>
              <w:spacing w:line="255" w:lineRule="exact"/>
              <w:ind w:left="1075"/>
              <w:rPr>
                <w:del w:id="614" w:author="Author"/>
                <w:b/>
                <w:sz w:val="24"/>
              </w:rPr>
            </w:pPr>
            <w:del w:id="615" w:author="Author">
              <w:r w:rsidDel="002E1BA3">
                <w:rPr>
                  <w:b/>
                  <w:sz w:val="24"/>
                </w:rPr>
                <w:delText>Use</w:delText>
              </w:r>
              <w:r w:rsidDel="002E1BA3">
                <w:rPr>
                  <w:b/>
                  <w:spacing w:val="-6"/>
                  <w:sz w:val="24"/>
                </w:rPr>
                <w:delText xml:space="preserve"> </w:delText>
              </w:r>
              <w:r w:rsidDel="002E1BA3">
                <w:rPr>
                  <w:b/>
                  <w:spacing w:val="-2"/>
                  <w:sz w:val="24"/>
                </w:rPr>
                <w:delText>Classifications</w:delText>
              </w:r>
            </w:del>
          </w:p>
        </w:tc>
        <w:tc>
          <w:tcPr>
            <w:tcW w:w="2225" w:type="dxa"/>
            <w:tcBorders>
              <w:top w:val="double" w:sz="4" w:space="0" w:color="000000"/>
              <w:bottom w:val="single" w:sz="4" w:space="0" w:color="000000"/>
            </w:tcBorders>
          </w:tcPr>
          <w:p w14:paraId="2F5E36C1" w14:textId="0CF586BE" w:rsidR="000B1D68" w:rsidDel="002E1BA3" w:rsidRDefault="00000000">
            <w:pPr>
              <w:pStyle w:val="TableParagraph"/>
              <w:spacing w:line="255" w:lineRule="exact"/>
              <w:ind w:left="409" w:right="121"/>
              <w:jc w:val="center"/>
              <w:rPr>
                <w:del w:id="616" w:author="Author"/>
                <w:b/>
                <w:sz w:val="24"/>
              </w:rPr>
            </w:pPr>
            <w:del w:id="617" w:author="Author">
              <w:r w:rsidDel="002E1BA3">
                <w:rPr>
                  <w:b/>
                  <w:sz w:val="24"/>
                </w:rPr>
                <w:delText>Reduction</w:delText>
              </w:r>
              <w:r w:rsidDel="002E1BA3">
                <w:rPr>
                  <w:b/>
                  <w:spacing w:val="-9"/>
                  <w:sz w:val="24"/>
                </w:rPr>
                <w:delText xml:space="preserve"> </w:delText>
              </w:r>
              <w:r w:rsidDel="002E1BA3">
                <w:rPr>
                  <w:b/>
                  <w:spacing w:val="-2"/>
                  <w:sz w:val="24"/>
                </w:rPr>
                <w:delText>Ratio</w:delText>
              </w:r>
            </w:del>
          </w:p>
        </w:tc>
      </w:tr>
      <w:tr w:rsidR="000B1D68" w:rsidDel="002E1BA3" w14:paraId="2F5E36C5" w14:textId="72F684B8">
        <w:trPr>
          <w:trHeight w:val="275"/>
          <w:del w:id="618" w:author="Author"/>
        </w:trPr>
        <w:tc>
          <w:tcPr>
            <w:tcW w:w="3768" w:type="dxa"/>
            <w:tcBorders>
              <w:top w:val="single" w:sz="4" w:space="0" w:color="000000"/>
              <w:bottom w:val="single" w:sz="4" w:space="0" w:color="000000"/>
            </w:tcBorders>
          </w:tcPr>
          <w:p w14:paraId="2F5E36C3" w14:textId="025583C1" w:rsidR="000B1D68" w:rsidDel="002E1BA3" w:rsidRDefault="00000000">
            <w:pPr>
              <w:pStyle w:val="TableParagraph"/>
              <w:spacing w:line="256" w:lineRule="exact"/>
              <w:ind w:left="115"/>
              <w:rPr>
                <w:del w:id="619" w:author="Author"/>
                <w:sz w:val="24"/>
              </w:rPr>
            </w:pPr>
            <w:del w:id="620" w:author="Author">
              <w:r w:rsidDel="002E1BA3">
                <w:rPr>
                  <w:sz w:val="24"/>
                </w:rPr>
                <w:delText>2.000</w:delText>
              </w:r>
              <w:r w:rsidDel="002E1BA3">
                <w:rPr>
                  <w:spacing w:val="-3"/>
                  <w:sz w:val="24"/>
                </w:rPr>
                <w:delText xml:space="preserve"> </w:delText>
              </w:r>
              <w:r w:rsidDel="002E1BA3">
                <w:rPr>
                  <w:sz w:val="24"/>
                </w:rPr>
                <w:delText xml:space="preserve">and 3.000 </w:delText>
              </w:r>
              <w:r w:rsidDel="002E1BA3">
                <w:rPr>
                  <w:spacing w:val="-4"/>
                  <w:sz w:val="24"/>
                </w:rPr>
                <w:delText>uses</w:delText>
              </w:r>
            </w:del>
          </w:p>
        </w:tc>
        <w:tc>
          <w:tcPr>
            <w:tcW w:w="2225" w:type="dxa"/>
            <w:tcBorders>
              <w:top w:val="single" w:sz="4" w:space="0" w:color="000000"/>
              <w:bottom w:val="single" w:sz="4" w:space="0" w:color="000000"/>
            </w:tcBorders>
          </w:tcPr>
          <w:p w14:paraId="2F5E36C4" w14:textId="5BD0C3DB" w:rsidR="000B1D68" w:rsidDel="002E1BA3" w:rsidRDefault="00000000">
            <w:pPr>
              <w:pStyle w:val="TableParagraph"/>
              <w:spacing w:line="256" w:lineRule="exact"/>
              <w:ind w:left="409" w:right="120"/>
              <w:jc w:val="center"/>
              <w:rPr>
                <w:del w:id="621" w:author="Author"/>
                <w:sz w:val="24"/>
              </w:rPr>
            </w:pPr>
            <w:del w:id="622" w:author="Author">
              <w:r w:rsidDel="002E1BA3">
                <w:rPr>
                  <w:spacing w:val="-5"/>
                  <w:sz w:val="24"/>
                </w:rPr>
                <w:delText>1.2</w:delText>
              </w:r>
            </w:del>
          </w:p>
        </w:tc>
      </w:tr>
      <w:tr w:rsidR="000B1D68" w:rsidDel="002E1BA3" w14:paraId="2F5E36C8" w14:textId="0D901743">
        <w:trPr>
          <w:trHeight w:val="275"/>
          <w:del w:id="623" w:author="Author"/>
        </w:trPr>
        <w:tc>
          <w:tcPr>
            <w:tcW w:w="3768" w:type="dxa"/>
            <w:tcBorders>
              <w:top w:val="single" w:sz="4" w:space="0" w:color="000000"/>
              <w:bottom w:val="single" w:sz="4" w:space="0" w:color="000000"/>
            </w:tcBorders>
          </w:tcPr>
          <w:p w14:paraId="2F5E36C6" w14:textId="109E69A1" w:rsidR="000B1D68" w:rsidDel="002E1BA3" w:rsidRDefault="00000000">
            <w:pPr>
              <w:pStyle w:val="TableParagraph"/>
              <w:spacing w:line="256" w:lineRule="exact"/>
              <w:ind w:left="115"/>
              <w:rPr>
                <w:del w:id="624" w:author="Author"/>
                <w:sz w:val="24"/>
              </w:rPr>
            </w:pPr>
            <w:del w:id="625" w:author="Author">
              <w:r w:rsidDel="002E1BA3">
                <w:rPr>
                  <w:sz w:val="24"/>
                </w:rPr>
                <w:delText>2.000</w:delText>
              </w:r>
              <w:r w:rsidDel="002E1BA3">
                <w:rPr>
                  <w:spacing w:val="-3"/>
                  <w:sz w:val="24"/>
                </w:rPr>
                <w:delText xml:space="preserve"> </w:delText>
              </w:r>
              <w:r w:rsidDel="002E1BA3">
                <w:rPr>
                  <w:sz w:val="24"/>
                </w:rPr>
                <w:delText xml:space="preserve">and 1.500 </w:delText>
              </w:r>
              <w:r w:rsidDel="002E1BA3">
                <w:rPr>
                  <w:spacing w:val="-4"/>
                  <w:sz w:val="24"/>
                </w:rPr>
                <w:delText>uses</w:delText>
              </w:r>
            </w:del>
          </w:p>
        </w:tc>
        <w:tc>
          <w:tcPr>
            <w:tcW w:w="2225" w:type="dxa"/>
            <w:tcBorders>
              <w:top w:val="single" w:sz="4" w:space="0" w:color="000000"/>
              <w:bottom w:val="single" w:sz="4" w:space="0" w:color="000000"/>
            </w:tcBorders>
          </w:tcPr>
          <w:p w14:paraId="2F5E36C7" w14:textId="49564489" w:rsidR="000B1D68" w:rsidDel="002E1BA3" w:rsidRDefault="00000000">
            <w:pPr>
              <w:pStyle w:val="TableParagraph"/>
              <w:spacing w:line="256" w:lineRule="exact"/>
              <w:ind w:left="409" w:right="120"/>
              <w:jc w:val="center"/>
              <w:rPr>
                <w:del w:id="626" w:author="Author"/>
                <w:sz w:val="24"/>
              </w:rPr>
            </w:pPr>
            <w:del w:id="627" w:author="Author">
              <w:r w:rsidDel="002E1BA3">
                <w:rPr>
                  <w:spacing w:val="-5"/>
                  <w:sz w:val="24"/>
                </w:rPr>
                <w:delText>1.3</w:delText>
              </w:r>
            </w:del>
          </w:p>
        </w:tc>
      </w:tr>
      <w:tr w:rsidR="000B1D68" w:rsidDel="002E1BA3" w14:paraId="2F5E36CB" w14:textId="40E74A10">
        <w:trPr>
          <w:trHeight w:val="277"/>
          <w:del w:id="628" w:author="Author"/>
        </w:trPr>
        <w:tc>
          <w:tcPr>
            <w:tcW w:w="3768" w:type="dxa"/>
            <w:tcBorders>
              <w:top w:val="single" w:sz="4" w:space="0" w:color="000000"/>
              <w:bottom w:val="single" w:sz="4" w:space="0" w:color="000000"/>
            </w:tcBorders>
          </w:tcPr>
          <w:p w14:paraId="2F5E36C9" w14:textId="2EB6BBC3" w:rsidR="000B1D68" w:rsidDel="002E1BA3" w:rsidRDefault="00000000">
            <w:pPr>
              <w:pStyle w:val="TableParagraph"/>
              <w:spacing w:before="1" w:line="257" w:lineRule="exact"/>
              <w:ind w:left="115"/>
              <w:rPr>
                <w:del w:id="629" w:author="Author"/>
                <w:sz w:val="24"/>
              </w:rPr>
            </w:pPr>
            <w:del w:id="630" w:author="Author">
              <w:r w:rsidDel="002E1BA3">
                <w:rPr>
                  <w:sz w:val="24"/>
                </w:rPr>
                <w:delText>2.000</w:delText>
              </w:r>
              <w:r w:rsidDel="002E1BA3">
                <w:rPr>
                  <w:spacing w:val="-1"/>
                  <w:sz w:val="24"/>
                </w:rPr>
                <w:delText xml:space="preserve"> </w:delText>
              </w:r>
              <w:r w:rsidDel="002E1BA3">
                <w:rPr>
                  <w:sz w:val="24"/>
                </w:rPr>
                <w:delText xml:space="preserve">and 1.100/1.200/1.300 </w:delText>
              </w:r>
              <w:r w:rsidDel="002E1BA3">
                <w:rPr>
                  <w:spacing w:val="-4"/>
                  <w:sz w:val="24"/>
                </w:rPr>
                <w:delText>uses</w:delText>
              </w:r>
            </w:del>
          </w:p>
        </w:tc>
        <w:tc>
          <w:tcPr>
            <w:tcW w:w="2225" w:type="dxa"/>
            <w:tcBorders>
              <w:top w:val="single" w:sz="4" w:space="0" w:color="000000"/>
              <w:bottom w:val="single" w:sz="4" w:space="0" w:color="000000"/>
            </w:tcBorders>
          </w:tcPr>
          <w:p w14:paraId="2F5E36CA" w14:textId="50A0B908" w:rsidR="000B1D68" w:rsidDel="002E1BA3" w:rsidRDefault="00000000">
            <w:pPr>
              <w:pStyle w:val="TableParagraph"/>
              <w:spacing w:before="1" w:line="257" w:lineRule="exact"/>
              <w:ind w:left="409" w:right="120"/>
              <w:jc w:val="center"/>
              <w:rPr>
                <w:del w:id="631" w:author="Author"/>
                <w:sz w:val="24"/>
              </w:rPr>
            </w:pPr>
            <w:del w:id="632" w:author="Author">
              <w:r w:rsidDel="002E1BA3">
                <w:rPr>
                  <w:spacing w:val="-5"/>
                  <w:sz w:val="24"/>
                </w:rPr>
                <w:delText>1.2</w:delText>
              </w:r>
            </w:del>
          </w:p>
        </w:tc>
      </w:tr>
      <w:tr w:rsidR="000B1D68" w:rsidDel="002E1BA3" w14:paraId="2F5E36CE" w14:textId="6BA2E91A">
        <w:trPr>
          <w:trHeight w:val="276"/>
          <w:del w:id="633" w:author="Author"/>
        </w:trPr>
        <w:tc>
          <w:tcPr>
            <w:tcW w:w="3768" w:type="dxa"/>
            <w:tcBorders>
              <w:top w:val="single" w:sz="4" w:space="0" w:color="000000"/>
              <w:bottom w:val="single" w:sz="4" w:space="0" w:color="000000"/>
            </w:tcBorders>
          </w:tcPr>
          <w:p w14:paraId="2F5E36CC" w14:textId="5AE51971" w:rsidR="000B1D68" w:rsidDel="002E1BA3" w:rsidRDefault="00000000">
            <w:pPr>
              <w:pStyle w:val="TableParagraph"/>
              <w:spacing w:line="256" w:lineRule="exact"/>
              <w:ind w:left="115"/>
              <w:rPr>
                <w:del w:id="634" w:author="Author"/>
                <w:sz w:val="24"/>
              </w:rPr>
            </w:pPr>
            <w:del w:id="635" w:author="Author">
              <w:r w:rsidDel="002E1BA3">
                <w:rPr>
                  <w:sz w:val="24"/>
                </w:rPr>
                <w:delText>3.000</w:delText>
              </w:r>
              <w:r w:rsidDel="002E1BA3">
                <w:rPr>
                  <w:spacing w:val="-3"/>
                  <w:sz w:val="24"/>
                </w:rPr>
                <w:delText xml:space="preserve"> </w:delText>
              </w:r>
              <w:r w:rsidDel="002E1BA3">
                <w:rPr>
                  <w:sz w:val="24"/>
                </w:rPr>
                <w:delText xml:space="preserve">and 1.500 </w:delText>
              </w:r>
              <w:r w:rsidDel="002E1BA3">
                <w:rPr>
                  <w:spacing w:val="-4"/>
                  <w:sz w:val="24"/>
                </w:rPr>
                <w:delText>uses</w:delText>
              </w:r>
            </w:del>
          </w:p>
        </w:tc>
        <w:tc>
          <w:tcPr>
            <w:tcW w:w="2225" w:type="dxa"/>
            <w:tcBorders>
              <w:top w:val="single" w:sz="4" w:space="0" w:color="000000"/>
              <w:bottom w:val="single" w:sz="4" w:space="0" w:color="000000"/>
            </w:tcBorders>
          </w:tcPr>
          <w:p w14:paraId="2F5E36CD" w14:textId="0C7E7D8B" w:rsidR="000B1D68" w:rsidDel="002E1BA3" w:rsidRDefault="00000000">
            <w:pPr>
              <w:pStyle w:val="TableParagraph"/>
              <w:spacing w:line="256" w:lineRule="exact"/>
              <w:ind w:left="409" w:right="120"/>
              <w:jc w:val="center"/>
              <w:rPr>
                <w:del w:id="636" w:author="Author"/>
                <w:sz w:val="24"/>
              </w:rPr>
            </w:pPr>
            <w:del w:id="637" w:author="Author">
              <w:r w:rsidDel="002E1BA3">
                <w:rPr>
                  <w:spacing w:val="-5"/>
                  <w:sz w:val="24"/>
                </w:rPr>
                <w:delText>1.7</w:delText>
              </w:r>
            </w:del>
          </w:p>
        </w:tc>
      </w:tr>
      <w:tr w:rsidR="000B1D68" w:rsidDel="002E1BA3" w14:paraId="2F5E36D1" w14:textId="0564C847">
        <w:trPr>
          <w:trHeight w:val="275"/>
          <w:del w:id="638" w:author="Author"/>
        </w:trPr>
        <w:tc>
          <w:tcPr>
            <w:tcW w:w="3768" w:type="dxa"/>
            <w:tcBorders>
              <w:top w:val="single" w:sz="4" w:space="0" w:color="000000"/>
              <w:bottom w:val="single" w:sz="4" w:space="0" w:color="000000"/>
            </w:tcBorders>
          </w:tcPr>
          <w:p w14:paraId="2F5E36CF" w14:textId="7FC4C68C" w:rsidR="000B1D68" w:rsidDel="002E1BA3" w:rsidRDefault="00000000">
            <w:pPr>
              <w:pStyle w:val="TableParagraph"/>
              <w:spacing w:line="256" w:lineRule="exact"/>
              <w:ind w:left="115"/>
              <w:rPr>
                <w:del w:id="639" w:author="Author"/>
                <w:sz w:val="24"/>
              </w:rPr>
            </w:pPr>
            <w:del w:id="640" w:author="Author">
              <w:r w:rsidDel="002E1BA3">
                <w:rPr>
                  <w:sz w:val="24"/>
                </w:rPr>
                <w:delText>3.000</w:delText>
              </w:r>
              <w:r w:rsidDel="002E1BA3">
                <w:rPr>
                  <w:spacing w:val="-1"/>
                  <w:sz w:val="24"/>
                </w:rPr>
                <w:delText xml:space="preserve"> </w:delText>
              </w:r>
              <w:r w:rsidDel="002E1BA3">
                <w:rPr>
                  <w:sz w:val="24"/>
                </w:rPr>
                <w:delText xml:space="preserve">and </w:delText>
              </w:r>
              <w:r w:rsidDel="002E1BA3">
                <w:rPr>
                  <w:spacing w:val="-2"/>
                  <w:sz w:val="24"/>
                </w:rPr>
                <w:delText>1.100/1.200/1.300</w:delText>
              </w:r>
            </w:del>
          </w:p>
        </w:tc>
        <w:tc>
          <w:tcPr>
            <w:tcW w:w="2225" w:type="dxa"/>
            <w:tcBorders>
              <w:top w:val="single" w:sz="4" w:space="0" w:color="000000"/>
              <w:bottom w:val="single" w:sz="4" w:space="0" w:color="000000"/>
            </w:tcBorders>
          </w:tcPr>
          <w:p w14:paraId="2F5E36D0" w14:textId="53231EE3" w:rsidR="000B1D68" w:rsidDel="002E1BA3" w:rsidRDefault="00000000">
            <w:pPr>
              <w:pStyle w:val="TableParagraph"/>
              <w:spacing w:line="256" w:lineRule="exact"/>
              <w:ind w:left="409" w:right="120"/>
              <w:jc w:val="center"/>
              <w:rPr>
                <w:del w:id="641" w:author="Author"/>
                <w:sz w:val="24"/>
              </w:rPr>
            </w:pPr>
            <w:del w:id="642" w:author="Author">
              <w:r w:rsidDel="002E1BA3">
                <w:rPr>
                  <w:spacing w:val="-5"/>
                  <w:sz w:val="24"/>
                </w:rPr>
                <w:delText>1.4</w:delText>
              </w:r>
            </w:del>
          </w:p>
        </w:tc>
      </w:tr>
      <w:tr w:rsidR="000B1D68" w:rsidDel="002E1BA3" w14:paraId="2F5E36D4" w14:textId="02AC06A9">
        <w:trPr>
          <w:trHeight w:val="277"/>
          <w:del w:id="643" w:author="Author"/>
        </w:trPr>
        <w:tc>
          <w:tcPr>
            <w:tcW w:w="3768" w:type="dxa"/>
            <w:tcBorders>
              <w:top w:val="single" w:sz="4" w:space="0" w:color="000000"/>
              <w:bottom w:val="double" w:sz="4" w:space="0" w:color="000000"/>
            </w:tcBorders>
          </w:tcPr>
          <w:p w14:paraId="2F5E36D2" w14:textId="13FED343" w:rsidR="000B1D68" w:rsidDel="002E1BA3" w:rsidRDefault="00000000">
            <w:pPr>
              <w:pStyle w:val="TableParagraph"/>
              <w:spacing w:line="258" w:lineRule="exact"/>
              <w:ind w:left="115"/>
              <w:rPr>
                <w:del w:id="644" w:author="Author"/>
                <w:sz w:val="24"/>
              </w:rPr>
            </w:pPr>
            <w:del w:id="645" w:author="Author">
              <w:r w:rsidDel="002E1BA3">
                <w:rPr>
                  <w:sz w:val="24"/>
                </w:rPr>
                <w:delText>1.500</w:delText>
              </w:r>
              <w:r w:rsidDel="002E1BA3">
                <w:rPr>
                  <w:spacing w:val="-1"/>
                  <w:sz w:val="24"/>
                </w:rPr>
                <w:delText xml:space="preserve"> </w:delText>
              </w:r>
              <w:r w:rsidDel="002E1BA3">
                <w:rPr>
                  <w:sz w:val="24"/>
                </w:rPr>
                <w:delText xml:space="preserve">and </w:delText>
              </w:r>
              <w:r w:rsidDel="002E1BA3">
                <w:rPr>
                  <w:spacing w:val="-2"/>
                  <w:sz w:val="24"/>
                </w:rPr>
                <w:delText>1.100/1.200/1.300</w:delText>
              </w:r>
            </w:del>
          </w:p>
        </w:tc>
        <w:tc>
          <w:tcPr>
            <w:tcW w:w="2225" w:type="dxa"/>
            <w:tcBorders>
              <w:top w:val="single" w:sz="4" w:space="0" w:color="000000"/>
              <w:bottom w:val="double" w:sz="4" w:space="0" w:color="000000"/>
            </w:tcBorders>
          </w:tcPr>
          <w:p w14:paraId="2F5E36D3" w14:textId="130A069A" w:rsidR="000B1D68" w:rsidDel="002E1BA3" w:rsidRDefault="00000000">
            <w:pPr>
              <w:pStyle w:val="TableParagraph"/>
              <w:spacing w:line="258" w:lineRule="exact"/>
              <w:ind w:left="409" w:right="120"/>
              <w:jc w:val="center"/>
              <w:rPr>
                <w:del w:id="646" w:author="Author"/>
                <w:sz w:val="24"/>
              </w:rPr>
            </w:pPr>
            <w:del w:id="647" w:author="Author">
              <w:r w:rsidDel="002E1BA3">
                <w:rPr>
                  <w:spacing w:val="-5"/>
                  <w:sz w:val="24"/>
                </w:rPr>
                <w:delText>1.1</w:delText>
              </w:r>
            </w:del>
          </w:p>
        </w:tc>
      </w:tr>
    </w:tbl>
    <w:p w14:paraId="2F5E36D5" w14:textId="1C88242A" w:rsidR="000B1D68" w:rsidDel="002E1BA3" w:rsidRDefault="000B1D68">
      <w:pPr>
        <w:pStyle w:val="BodyText"/>
        <w:spacing w:before="10"/>
        <w:rPr>
          <w:del w:id="648" w:author="Author"/>
          <w:sz w:val="22"/>
        </w:rPr>
      </w:pPr>
    </w:p>
    <w:p w14:paraId="2F5E36D6" w14:textId="735581D1" w:rsidR="000B1D68" w:rsidDel="002E1BA3" w:rsidRDefault="00000000">
      <w:pPr>
        <w:pStyle w:val="ListParagraph"/>
        <w:numPr>
          <w:ilvl w:val="0"/>
          <w:numId w:val="4"/>
        </w:numPr>
        <w:tabs>
          <w:tab w:val="left" w:pos="1581"/>
        </w:tabs>
        <w:ind w:right="334" w:firstLine="719"/>
        <w:rPr>
          <w:del w:id="649" w:author="Author"/>
          <w:sz w:val="24"/>
        </w:rPr>
      </w:pPr>
      <w:del w:id="650" w:author="Author">
        <w:r w:rsidDel="002E1BA3">
          <w:rPr>
            <w:sz w:val="24"/>
          </w:rPr>
          <w:delText>If the joint use of the same parking spaces by two or more principal uses involves satellite</w:delText>
        </w:r>
        <w:r w:rsidDel="002E1BA3">
          <w:rPr>
            <w:spacing w:val="-15"/>
            <w:sz w:val="24"/>
          </w:rPr>
          <w:delText xml:space="preserve"> </w:delText>
        </w:r>
        <w:r w:rsidDel="002E1BA3">
          <w:rPr>
            <w:sz w:val="24"/>
          </w:rPr>
          <w:delText>parking</w:delText>
        </w:r>
        <w:r w:rsidDel="002E1BA3">
          <w:rPr>
            <w:spacing w:val="-11"/>
            <w:sz w:val="24"/>
          </w:rPr>
          <w:delText xml:space="preserve"> </w:delText>
        </w:r>
        <w:r w:rsidDel="002E1BA3">
          <w:rPr>
            <w:sz w:val="24"/>
          </w:rPr>
          <w:delText>spaces,</w:delText>
        </w:r>
        <w:r w:rsidDel="002E1BA3">
          <w:rPr>
            <w:spacing w:val="-11"/>
            <w:sz w:val="24"/>
          </w:rPr>
          <w:delText xml:space="preserve"> </w:delText>
        </w:r>
        <w:r w:rsidDel="002E1BA3">
          <w:rPr>
            <w:sz w:val="24"/>
          </w:rPr>
          <w:delText>then</w:delText>
        </w:r>
        <w:r w:rsidDel="002E1BA3">
          <w:rPr>
            <w:spacing w:val="-11"/>
            <w:sz w:val="24"/>
          </w:rPr>
          <w:delText xml:space="preserve"> </w:delText>
        </w:r>
        <w:r w:rsidDel="002E1BA3">
          <w:rPr>
            <w:sz w:val="24"/>
          </w:rPr>
          <w:delText>the</w:delText>
        </w:r>
        <w:r w:rsidDel="002E1BA3">
          <w:rPr>
            <w:spacing w:val="-12"/>
            <w:sz w:val="24"/>
          </w:rPr>
          <w:delText xml:space="preserve"> </w:delText>
        </w:r>
        <w:r w:rsidDel="002E1BA3">
          <w:rPr>
            <w:sz w:val="24"/>
          </w:rPr>
          <w:delText>provisions</w:delText>
        </w:r>
        <w:r w:rsidDel="002E1BA3">
          <w:rPr>
            <w:spacing w:val="-11"/>
            <w:sz w:val="24"/>
          </w:rPr>
          <w:delText xml:space="preserve"> </w:delText>
        </w:r>
        <w:r w:rsidDel="002E1BA3">
          <w:rPr>
            <w:sz w:val="24"/>
          </w:rPr>
          <w:delText>of</w:delText>
        </w:r>
        <w:r w:rsidDel="002E1BA3">
          <w:rPr>
            <w:spacing w:val="-14"/>
            <w:sz w:val="24"/>
          </w:rPr>
          <w:delText xml:space="preserve"> </w:delText>
        </w:r>
        <w:r w:rsidDel="002E1BA3">
          <w:rPr>
            <w:sz w:val="24"/>
          </w:rPr>
          <w:delText>Section</w:delText>
        </w:r>
        <w:r w:rsidDel="002E1BA3">
          <w:rPr>
            <w:spacing w:val="-11"/>
            <w:sz w:val="24"/>
          </w:rPr>
          <w:delText xml:space="preserve"> </w:delText>
        </w:r>
        <w:r w:rsidDel="002E1BA3">
          <w:rPr>
            <w:sz w:val="24"/>
          </w:rPr>
          <w:delText>15-298</w:delText>
        </w:r>
        <w:r w:rsidDel="002E1BA3">
          <w:rPr>
            <w:spacing w:val="-11"/>
            <w:sz w:val="24"/>
          </w:rPr>
          <w:delText xml:space="preserve"> </w:delText>
        </w:r>
        <w:r w:rsidDel="002E1BA3">
          <w:rPr>
            <w:sz w:val="24"/>
          </w:rPr>
          <w:delText>are</w:delText>
        </w:r>
        <w:r w:rsidDel="002E1BA3">
          <w:rPr>
            <w:spacing w:val="-12"/>
            <w:sz w:val="24"/>
          </w:rPr>
          <w:delText xml:space="preserve"> </w:delText>
        </w:r>
        <w:r w:rsidDel="002E1BA3">
          <w:rPr>
            <w:sz w:val="24"/>
          </w:rPr>
          <w:delText>also</w:delText>
        </w:r>
        <w:r w:rsidDel="002E1BA3">
          <w:rPr>
            <w:spacing w:val="-11"/>
            <w:sz w:val="24"/>
          </w:rPr>
          <w:delText xml:space="preserve"> </w:delText>
        </w:r>
        <w:r w:rsidDel="002E1BA3">
          <w:rPr>
            <w:sz w:val="24"/>
          </w:rPr>
          <w:delText>applicable.</w:delText>
        </w:r>
      </w:del>
    </w:p>
    <w:p w14:paraId="2F5E36D7" w14:textId="77777777" w:rsidR="000B1D68" w:rsidRDefault="000B1D68">
      <w:pPr>
        <w:jc w:val="both"/>
        <w:rPr>
          <w:sz w:val="24"/>
        </w:rPr>
        <w:sectPr w:rsidR="000B1D68">
          <w:pgSz w:w="12240" w:h="15840"/>
          <w:pgMar w:top="1340" w:right="1100" w:bottom="940" w:left="1300" w:header="712" w:footer="752" w:gutter="0"/>
          <w:cols w:space="720"/>
        </w:sectPr>
      </w:pPr>
    </w:p>
    <w:p w14:paraId="2F5E36D8" w14:textId="77777777" w:rsidR="000B1D68" w:rsidRDefault="00000000">
      <w:pPr>
        <w:pStyle w:val="Heading1"/>
        <w:spacing w:before="80"/>
        <w:ind w:right="365"/>
        <w:rPr>
          <w:u w:val="none"/>
        </w:rPr>
      </w:pPr>
      <w:r>
        <w:lastRenderedPageBreak/>
        <w:t>Section</w:t>
      </w:r>
      <w:r>
        <w:rPr>
          <w:spacing w:val="-3"/>
        </w:rPr>
        <w:t xml:space="preserve"> </w:t>
      </w:r>
      <w:r>
        <w:t>15-297.1</w:t>
      </w:r>
      <w:r>
        <w:rPr>
          <w:spacing w:val="80"/>
        </w:rPr>
        <w:t xml:space="preserve"> </w:t>
      </w:r>
      <w:r>
        <w:t>Creation</w:t>
      </w:r>
      <w:r>
        <w:rPr>
          <w:spacing w:val="-2"/>
        </w:rPr>
        <w:t xml:space="preserve"> </w:t>
      </w:r>
      <w:r>
        <w:t>of</w:t>
      </w:r>
      <w:r>
        <w:rPr>
          <w:spacing w:val="-3"/>
        </w:rPr>
        <w:t xml:space="preserve"> </w:t>
      </w:r>
      <w:r>
        <w:t>Public</w:t>
      </w:r>
      <w:r>
        <w:rPr>
          <w:spacing w:val="-4"/>
        </w:rPr>
        <w:t xml:space="preserve"> </w:t>
      </w:r>
      <w:r>
        <w:t>Parking</w:t>
      </w:r>
      <w:r>
        <w:rPr>
          <w:spacing w:val="-6"/>
        </w:rPr>
        <w:t xml:space="preserve"> </w:t>
      </w:r>
      <w:r>
        <w:t>Lots</w:t>
      </w:r>
      <w:r>
        <w:rPr>
          <w:spacing w:val="-3"/>
        </w:rPr>
        <w:t xml:space="preserve"> </w:t>
      </w:r>
      <w:r>
        <w:t>from</w:t>
      </w:r>
      <w:r>
        <w:rPr>
          <w:spacing w:val="-2"/>
        </w:rPr>
        <w:t xml:space="preserve"> </w:t>
      </w:r>
      <w:r>
        <w:t>Private</w:t>
      </w:r>
      <w:r>
        <w:rPr>
          <w:spacing w:val="-5"/>
        </w:rPr>
        <w:t xml:space="preserve"> </w:t>
      </w:r>
      <w:r>
        <w:t>Parking</w:t>
      </w:r>
      <w:r>
        <w:rPr>
          <w:spacing w:val="-3"/>
        </w:rPr>
        <w:t xml:space="preserve"> </w:t>
      </w:r>
      <w:r>
        <w:t>Areas.</w:t>
      </w:r>
      <w:r>
        <w:rPr>
          <w:u w:val="none"/>
        </w:rPr>
        <w:t xml:space="preserve"> (AMENDED 4/15/03)</w:t>
      </w:r>
    </w:p>
    <w:p w14:paraId="2F5E36D9" w14:textId="77777777" w:rsidR="000B1D68" w:rsidRDefault="000B1D68">
      <w:pPr>
        <w:pStyle w:val="BodyText"/>
        <w:spacing w:before="11"/>
        <w:rPr>
          <w:b/>
          <w:sz w:val="23"/>
        </w:rPr>
      </w:pPr>
    </w:p>
    <w:p w14:paraId="2F5E36DA" w14:textId="77777777" w:rsidR="000B1D68" w:rsidRDefault="00000000">
      <w:pPr>
        <w:pStyle w:val="BodyText"/>
        <w:ind w:left="140" w:right="331" w:firstLine="719"/>
      </w:pPr>
      <w:r>
        <w:t xml:space="preserve">Notwithstanding any other provision of this chapter, within the B-1(c) and B-1(g) zoning </w:t>
      </w:r>
      <w:r>
        <w:rPr>
          <w:spacing w:val="-2"/>
        </w:rPr>
        <w:t>districts:</w:t>
      </w:r>
    </w:p>
    <w:p w14:paraId="2F5E36DB" w14:textId="77777777" w:rsidR="000B1D68" w:rsidRDefault="000B1D68">
      <w:pPr>
        <w:pStyle w:val="BodyText"/>
      </w:pPr>
    </w:p>
    <w:p w14:paraId="2F5E36DC" w14:textId="77777777" w:rsidR="000B1D68" w:rsidRDefault="00000000">
      <w:pPr>
        <w:pStyle w:val="ListParagraph"/>
        <w:numPr>
          <w:ilvl w:val="1"/>
          <w:numId w:val="4"/>
        </w:numPr>
        <w:tabs>
          <w:tab w:val="left" w:pos="2301"/>
        </w:tabs>
        <w:rPr>
          <w:sz w:val="24"/>
        </w:rPr>
      </w:pPr>
      <w:r>
        <w:rPr>
          <w:spacing w:val="-2"/>
          <w:sz w:val="24"/>
        </w:rPr>
        <w:t>The</w:t>
      </w:r>
      <w:r>
        <w:rPr>
          <w:spacing w:val="-9"/>
          <w:sz w:val="24"/>
        </w:rPr>
        <w:t xml:space="preserve"> </w:t>
      </w:r>
      <w:r>
        <w:rPr>
          <w:spacing w:val="-2"/>
          <w:sz w:val="24"/>
        </w:rPr>
        <w:t>town</w:t>
      </w:r>
      <w:r>
        <w:rPr>
          <w:spacing w:val="-9"/>
          <w:sz w:val="24"/>
        </w:rPr>
        <w:t xml:space="preserve"> </w:t>
      </w:r>
      <w:r>
        <w:rPr>
          <w:spacing w:val="-2"/>
          <w:sz w:val="24"/>
        </w:rPr>
        <w:t>may</w:t>
      </w:r>
      <w:r>
        <w:rPr>
          <w:spacing w:val="-9"/>
          <w:sz w:val="24"/>
        </w:rPr>
        <w:t xml:space="preserve"> </w:t>
      </w:r>
      <w:r>
        <w:rPr>
          <w:spacing w:val="-2"/>
          <w:sz w:val="24"/>
        </w:rPr>
        <w:t>acquire</w:t>
      </w:r>
      <w:r>
        <w:rPr>
          <w:spacing w:val="-10"/>
          <w:sz w:val="24"/>
        </w:rPr>
        <w:t xml:space="preserve"> </w:t>
      </w:r>
      <w:r>
        <w:rPr>
          <w:spacing w:val="-2"/>
          <w:sz w:val="24"/>
        </w:rPr>
        <w:t>through</w:t>
      </w:r>
      <w:r>
        <w:rPr>
          <w:spacing w:val="-9"/>
          <w:sz w:val="24"/>
        </w:rPr>
        <w:t xml:space="preserve"> </w:t>
      </w:r>
      <w:r>
        <w:rPr>
          <w:spacing w:val="-2"/>
          <w:sz w:val="24"/>
        </w:rPr>
        <w:t>lease</w:t>
      </w:r>
      <w:r>
        <w:rPr>
          <w:spacing w:val="-10"/>
          <w:sz w:val="24"/>
        </w:rPr>
        <w:t xml:space="preserve"> </w:t>
      </w:r>
      <w:r>
        <w:rPr>
          <w:spacing w:val="-2"/>
          <w:sz w:val="24"/>
        </w:rPr>
        <w:t>or</w:t>
      </w:r>
      <w:r>
        <w:rPr>
          <w:spacing w:val="-10"/>
          <w:sz w:val="24"/>
        </w:rPr>
        <w:t xml:space="preserve"> </w:t>
      </w:r>
      <w:r>
        <w:rPr>
          <w:spacing w:val="-2"/>
          <w:sz w:val="24"/>
        </w:rPr>
        <w:t>purchase</w:t>
      </w:r>
      <w:r>
        <w:rPr>
          <w:spacing w:val="-10"/>
          <w:sz w:val="24"/>
        </w:rPr>
        <w:t xml:space="preserve"> </w:t>
      </w:r>
      <w:r>
        <w:rPr>
          <w:spacing w:val="-2"/>
          <w:sz w:val="24"/>
        </w:rPr>
        <w:t>portions</w:t>
      </w:r>
      <w:r>
        <w:rPr>
          <w:spacing w:val="-9"/>
          <w:sz w:val="24"/>
        </w:rPr>
        <w:t xml:space="preserve"> </w:t>
      </w:r>
      <w:r>
        <w:rPr>
          <w:spacing w:val="-2"/>
          <w:sz w:val="24"/>
        </w:rPr>
        <w:t>of</w:t>
      </w:r>
      <w:r>
        <w:rPr>
          <w:spacing w:val="-8"/>
          <w:sz w:val="24"/>
        </w:rPr>
        <w:t xml:space="preserve"> </w:t>
      </w:r>
      <w:r>
        <w:rPr>
          <w:spacing w:val="-2"/>
          <w:sz w:val="24"/>
        </w:rPr>
        <w:t>one</w:t>
      </w:r>
      <w:r>
        <w:rPr>
          <w:spacing w:val="-8"/>
          <w:sz w:val="24"/>
        </w:rPr>
        <w:t xml:space="preserve"> </w:t>
      </w:r>
      <w:r>
        <w:rPr>
          <w:spacing w:val="-2"/>
          <w:sz w:val="24"/>
        </w:rPr>
        <w:t>or</w:t>
      </w:r>
      <w:r>
        <w:rPr>
          <w:spacing w:val="-10"/>
          <w:sz w:val="24"/>
        </w:rPr>
        <w:t xml:space="preserve"> </w:t>
      </w:r>
      <w:r>
        <w:rPr>
          <w:spacing w:val="-2"/>
          <w:sz w:val="24"/>
        </w:rPr>
        <w:t>more</w:t>
      </w:r>
      <w:r>
        <w:rPr>
          <w:spacing w:val="-8"/>
          <w:sz w:val="24"/>
        </w:rPr>
        <w:t xml:space="preserve"> </w:t>
      </w:r>
      <w:r>
        <w:rPr>
          <w:spacing w:val="-2"/>
          <w:sz w:val="24"/>
        </w:rPr>
        <w:t xml:space="preserve">lots </w:t>
      </w:r>
      <w:r>
        <w:rPr>
          <w:sz w:val="24"/>
        </w:rPr>
        <w:t xml:space="preserve">and create out of the area so acquired an independent parking lot (use </w:t>
      </w:r>
      <w:r>
        <w:rPr>
          <w:sz w:val="24"/>
        </w:rPr>
        <w:t>classification 10.100).</w:t>
      </w:r>
    </w:p>
    <w:p w14:paraId="2F5E36DD" w14:textId="77777777" w:rsidR="000B1D68" w:rsidRDefault="000B1D68">
      <w:pPr>
        <w:pStyle w:val="BodyText"/>
      </w:pPr>
    </w:p>
    <w:p w14:paraId="2F5E36DE" w14:textId="77777777" w:rsidR="000B1D68" w:rsidRDefault="00000000">
      <w:pPr>
        <w:pStyle w:val="ListParagraph"/>
        <w:numPr>
          <w:ilvl w:val="1"/>
          <w:numId w:val="4"/>
        </w:numPr>
        <w:tabs>
          <w:tab w:val="left" w:pos="2301"/>
        </w:tabs>
        <w:ind w:right="330"/>
        <w:rPr>
          <w:sz w:val="24"/>
        </w:rPr>
      </w:pPr>
      <w:r>
        <w:rPr>
          <w:spacing w:val="-2"/>
          <w:sz w:val="24"/>
        </w:rPr>
        <w:t>Acquisition</w:t>
      </w:r>
      <w:r>
        <w:rPr>
          <w:spacing w:val="-11"/>
          <w:sz w:val="24"/>
        </w:rPr>
        <w:t xml:space="preserve"> </w:t>
      </w:r>
      <w:r>
        <w:rPr>
          <w:spacing w:val="-2"/>
          <w:sz w:val="24"/>
        </w:rPr>
        <w:t>by</w:t>
      </w:r>
      <w:r>
        <w:rPr>
          <w:spacing w:val="-11"/>
          <w:sz w:val="24"/>
        </w:rPr>
        <w:t xml:space="preserve"> </w:t>
      </w:r>
      <w:r>
        <w:rPr>
          <w:spacing w:val="-2"/>
          <w:sz w:val="24"/>
        </w:rPr>
        <w:t>the</w:t>
      </w:r>
      <w:r>
        <w:rPr>
          <w:spacing w:val="-12"/>
          <w:sz w:val="24"/>
        </w:rPr>
        <w:t xml:space="preserve"> </w:t>
      </w:r>
      <w:r>
        <w:rPr>
          <w:spacing w:val="-2"/>
          <w:sz w:val="24"/>
        </w:rPr>
        <w:t>town</w:t>
      </w:r>
      <w:r>
        <w:rPr>
          <w:spacing w:val="-8"/>
          <w:sz w:val="24"/>
        </w:rPr>
        <w:t xml:space="preserve"> </w:t>
      </w:r>
      <w:r>
        <w:rPr>
          <w:spacing w:val="-2"/>
          <w:sz w:val="24"/>
        </w:rPr>
        <w:t>and</w:t>
      </w:r>
      <w:r>
        <w:rPr>
          <w:spacing w:val="-8"/>
          <w:sz w:val="24"/>
        </w:rPr>
        <w:t xml:space="preserve"> </w:t>
      </w:r>
      <w:r>
        <w:rPr>
          <w:spacing w:val="-2"/>
          <w:sz w:val="24"/>
        </w:rPr>
        <w:t>use</w:t>
      </w:r>
      <w:r>
        <w:rPr>
          <w:spacing w:val="-12"/>
          <w:sz w:val="24"/>
        </w:rPr>
        <w:t xml:space="preserve"> </w:t>
      </w:r>
      <w:r>
        <w:rPr>
          <w:spacing w:val="-2"/>
          <w:sz w:val="24"/>
        </w:rPr>
        <w:t>of</w:t>
      </w:r>
      <w:r>
        <w:rPr>
          <w:spacing w:val="-9"/>
          <w:sz w:val="24"/>
        </w:rPr>
        <w:t xml:space="preserve"> </w:t>
      </w:r>
      <w:r>
        <w:rPr>
          <w:spacing w:val="-2"/>
          <w:sz w:val="24"/>
        </w:rPr>
        <w:t>portions</w:t>
      </w:r>
      <w:r>
        <w:rPr>
          <w:spacing w:val="-10"/>
          <w:sz w:val="24"/>
        </w:rPr>
        <w:t xml:space="preserve"> </w:t>
      </w:r>
      <w:r>
        <w:rPr>
          <w:spacing w:val="-2"/>
          <w:sz w:val="24"/>
        </w:rPr>
        <w:t>of</w:t>
      </w:r>
      <w:r>
        <w:rPr>
          <w:spacing w:val="-11"/>
          <w:sz w:val="24"/>
        </w:rPr>
        <w:t xml:space="preserve"> </w:t>
      </w:r>
      <w:r>
        <w:rPr>
          <w:spacing w:val="-2"/>
          <w:sz w:val="24"/>
        </w:rPr>
        <w:t>lots</w:t>
      </w:r>
      <w:r>
        <w:rPr>
          <w:spacing w:val="-10"/>
          <w:sz w:val="24"/>
        </w:rPr>
        <w:t xml:space="preserve"> </w:t>
      </w:r>
      <w:r>
        <w:rPr>
          <w:spacing w:val="-2"/>
          <w:sz w:val="24"/>
        </w:rPr>
        <w:t>as</w:t>
      </w:r>
      <w:r>
        <w:rPr>
          <w:spacing w:val="-8"/>
          <w:sz w:val="24"/>
        </w:rPr>
        <w:t xml:space="preserve"> </w:t>
      </w:r>
      <w:r>
        <w:rPr>
          <w:spacing w:val="-2"/>
          <w:sz w:val="24"/>
        </w:rPr>
        <w:t>provided</w:t>
      </w:r>
      <w:r>
        <w:rPr>
          <w:spacing w:val="-11"/>
          <w:sz w:val="24"/>
        </w:rPr>
        <w:t xml:space="preserve"> </w:t>
      </w:r>
      <w:r>
        <w:rPr>
          <w:spacing w:val="-2"/>
          <w:sz w:val="24"/>
        </w:rPr>
        <w:t>in</w:t>
      </w:r>
      <w:r>
        <w:rPr>
          <w:spacing w:val="-11"/>
          <w:sz w:val="24"/>
        </w:rPr>
        <w:t xml:space="preserve"> </w:t>
      </w:r>
      <w:r>
        <w:rPr>
          <w:spacing w:val="-2"/>
          <w:sz w:val="24"/>
        </w:rPr>
        <w:t>this</w:t>
      </w:r>
      <w:r>
        <w:rPr>
          <w:spacing w:val="-10"/>
          <w:sz w:val="24"/>
        </w:rPr>
        <w:t xml:space="preserve"> </w:t>
      </w:r>
      <w:r>
        <w:rPr>
          <w:spacing w:val="-2"/>
          <w:sz w:val="24"/>
        </w:rPr>
        <w:t xml:space="preserve">section </w:t>
      </w:r>
      <w:r>
        <w:rPr>
          <w:sz w:val="24"/>
        </w:rPr>
        <w:t>shall</w:t>
      </w:r>
      <w:r>
        <w:rPr>
          <w:spacing w:val="-8"/>
          <w:sz w:val="24"/>
        </w:rPr>
        <w:t xml:space="preserve"> </w:t>
      </w:r>
      <w:r>
        <w:rPr>
          <w:sz w:val="24"/>
        </w:rPr>
        <w:t>not</w:t>
      </w:r>
      <w:r>
        <w:rPr>
          <w:spacing w:val="-6"/>
          <w:sz w:val="24"/>
        </w:rPr>
        <w:t xml:space="preserve"> </w:t>
      </w:r>
      <w:r>
        <w:rPr>
          <w:sz w:val="24"/>
        </w:rPr>
        <w:t>be</w:t>
      </w:r>
      <w:r>
        <w:rPr>
          <w:spacing w:val="-7"/>
          <w:sz w:val="24"/>
        </w:rPr>
        <w:t xml:space="preserve"> </w:t>
      </w:r>
      <w:r>
        <w:rPr>
          <w:sz w:val="24"/>
        </w:rPr>
        <w:t>regarded</w:t>
      </w:r>
      <w:r>
        <w:rPr>
          <w:spacing w:val="-7"/>
          <w:sz w:val="24"/>
        </w:rPr>
        <w:t xml:space="preserve"> </w:t>
      </w:r>
      <w:r>
        <w:rPr>
          <w:sz w:val="24"/>
        </w:rPr>
        <w:t>as</w:t>
      </w:r>
      <w:r>
        <w:rPr>
          <w:spacing w:val="-6"/>
          <w:sz w:val="24"/>
        </w:rPr>
        <w:t xml:space="preserve"> </w:t>
      </w:r>
      <w:r>
        <w:rPr>
          <w:sz w:val="24"/>
        </w:rPr>
        <w:t>creating</w:t>
      </w:r>
      <w:r>
        <w:rPr>
          <w:spacing w:val="-7"/>
          <w:sz w:val="24"/>
        </w:rPr>
        <w:t xml:space="preserve"> </w:t>
      </w:r>
      <w:r>
        <w:rPr>
          <w:sz w:val="24"/>
        </w:rPr>
        <w:t>a</w:t>
      </w:r>
      <w:r>
        <w:rPr>
          <w:spacing w:val="-9"/>
          <w:sz w:val="24"/>
        </w:rPr>
        <w:t xml:space="preserve"> </w:t>
      </w:r>
      <w:r>
        <w:rPr>
          <w:sz w:val="24"/>
        </w:rPr>
        <w:t>non-conforming</w:t>
      </w:r>
      <w:r>
        <w:rPr>
          <w:spacing w:val="-8"/>
          <w:sz w:val="24"/>
        </w:rPr>
        <w:t xml:space="preserve"> </w:t>
      </w:r>
      <w:r>
        <w:rPr>
          <w:sz w:val="24"/>
        </w:rPr>
        <w:t>situation</w:t>
      </w:r>
      <w:r>
        <w:rPr>
          <w:spacing w:val="-7"/>
          <w:sz w:val="24"/>
        </w:rPr>
        <w:t xml:space="preserve"> </w:t>
      </w:r>
      <w:r>
        <w:rPr>
          <w:sz w:val="24"/>
        </w:rPr>
        <w:t>with</w:t>
      </w:r>
      <w:r>
        <w:rPr>
          <w:spacing w:val="-7"/>
          <w:sz w:val="24"/>
        </w:rPr>
        <w:t xml:space="preserve"> </w:t>
      </w:r>
      <w:r>
        <w:rPr>
          <w:sz w:val="24"/>
        </w:rPr>
        <w:t>respect</w:t>
      </w:r>
      <w:r>
        <w:rPr>
          <w:spacing w:val="-8"/>
          <w:sz w:val="24"/>
        </w:rPr>
        <w:t xml:space="preserve"> </w:t>
      </w:r>
      <w:r>
        <w:rPr>
          <w:sz w:val="24"/>
        </w:rPr>
        <w:t>to parking</w:t>
      </w:r>
      <w:r>
        <w:rPr>
          <w:spacing w:val="-10"/>
          <w:sz w:val="24"/>
        </w:rPr>
        <w:t xml:space="preserve"> </w:t>
      </w:r>
      <w:r>
        <w:rPr>
          <w:sz w:val="24"/>
        </w:rPr>
        <w:t>on</w:t>
      </w:r>
      <w:r>
        <w:rPr>
          <w:spacing w:val="-10"/>
          <w:sz w:val="24"/>
        </w:rPr>
        <w:t xml:space="preserve"> </w:t>
      </w:r>
      <w:r>
        <w:rPr>
          <w:sz w:val="24"/>
        </w:rPr>
        <w:t>such</w:t>
      </w:r>
      <w:r>
        <w:rPr>
          <w:spacing w:val="-10"/>
          <w:sz w:val="24"/>
        </w:rPr>
        <w:t xml:space="preserve"> </w:t>
      </w:r>
      <w:r>
        <w:rPr>
          <w:sz w:val="24"/>
        </w:rPr>
        <w:t>lots</w:t>
      </w:r>
      <w:r>
        <w:rPr>
          <w:spacing w:val="-10"/>
          <w:sz w:val="24"/>
        </w:rPr>
        <w:t xml:space="preserve"> </w:t>
      </w:r>
      <w:r>
        <w:rPr>
          <w:sz w:val="24"/>
        </w:rPr>
        <w:t>or</w:t>
      </w:r>
      <w:r>
        <w:rPr>
          <w:spacing w:val="-10"/>
          <w:sz w:val="24"/>
        </w:rPr>
        <w:t xml:space="preserve"> </w:t>
      </w:r>
      <w:r>
        <w:rPr>
          <w:sz w:val="24"/>
        </w:rPr>
        <w:t>making</w:t>
      </w:r>
      <w:r>
        <w:rPr>
          <w:spacing w:val="-10"/>
          <w:sz w:val="24"/>
        </w:rPr>
        <w:t xml:space="preserve"> </w:t>
      </w:r>
      <w:r>
        <w:rPr>
          <w:sz w:val="24"/>
        </w:rPr>
        <w:t>any</w:t>
      </w:r>
      <w:r>
        <w:rPr>
          <w:spacing w:val="-10"/>
          <w:sz w:val="24"/>
        </w:rPr>
        <w:t xml:space="preserve"> </w:t>
      </w:r>
      <w:r>
        <w:rPr>
          <w:sz w:val="24"/>
        </w:rPr>
        <w:t>existing</w:t>
      </w:r>
      <w:r>
        <w:rPr>
          <w:spacing w:val="-12"/>
          <w:sz w:val="24"/>
        </w:rPr>
        <w:t xml:space="preserve"> </w:t>
      </w:r>
      <w:r>
        <w:rPr>
          <w:sz w:val="24"/>
        </w:rPr>
        <w:t>situation</w:t>
      </w:r>
      <w:r>
        <w:rPr>
          <w:spacing w:val="-10"/>
          <w:sz w:val="24"/>
        </w:rPr>
        <w:t xml:space="preserve"> </w:t>
      </w:r>
      <w:r>
        <w:rPr>
          <w:sz w:val="24"/>
        </w:rPr>
        <w:t>more</w:t>
      </w:r>
      <w:r>
        <w:rPr>
          <w:spacing w:val="-10"/>
          <w:sz w:val="24"/>
        </w:rPr>
        <w:t xml:space="preserve"> </w:t>
      </w:r>
      <w:r>
        <w:rPr>
          <w:sz w:val="24"/>
        </w:rPr>
        <w:t>non-conforming with respect to parking.</w:t>
      </w:r>
    </w:p>
    <w:p w14:paraId="2F5E36DF" w14:textId="77777777" w:rsidR="000B1D68" w:rsidRDefault="000B1D68">
      <w:pPr>
        <w:pStyle w:val="BodyText"/>
        <w:spacing w:before="1"/>
      </w:pPr>
    </w:p>
    <w:p w14:paraId="2F5E36E0" w14:textId="77777777" w:rsidR="000B1D68" w:rsidRDefault="00000000">
      <w:pPr>
        <w:pStyle w:val="ListParagraph"/>
        <w:numPr>
          <w:ilvl w:val="1"/>
          <w:numId w:val="4"/>
        </w:numPr>
        <w:tabs>
          <w:tab w:val="left" w:pos="2301"/>
        </w:tabs>
        <w:ind w:right="333"/>
        <w:rPr>
          <w:sz w:val="24"/>
        </w:rPr>
      </w:pPr>
      <w:r>
        <w:rPr>
          <w:sz w:val="24"/>
        </w:rPr>
        <w:t>When</w:t>
      </w:r>
      <w:r>
        <w:rPr>
          <w:spacing w:val="-14"/>
          <w:sz w:val="24"/>
        </w:rPr>
        <w:t xml:space="preserve"> </w:t>
      </w:r>
      <w:r>
        <w:rPr>
          <w:sz w:val="24"/>
        </w:rPr>
        <w:t>the</w:t>
      </w:r>
      <w:r>
        <w:rPr>
          <w:spacing w:val="-15"/>
          <w:sz w:val="24"/>
        </w:rPr>
        <w:t xml:space="preserve"> </w:t>
      </w:r>
      <w:r>
        <w:rPr>
          <w:sz w:val="24"/>
        </w:rPr>
        <w:t>town</w:t>
      </w:r>
      <w:r>
        <w:rPr>
          <w:spacing w:val="-13"/>
          <w:sz w:val="24"/>
        </w:rPr>
        <w:t xml:space="preserve"> </w:t>
      </w:r>
      <w:r>
        <w:rPr>
          <w:sz w:val="24"/>
        </w:rPr>
        <w:t>acquires</w:t>
      </w:r>
      <w:r>
        <w:rPr>
          <w:spacing w:val="-14"/>
          <w:sz w:val="24"/>
        </w:rPr>
        <w:t xml:space="preserve"> </w:t>
      </w:r>
      <w:r>
        <w:rPr>
          <w:sz w:val="24"/>
        </w:rPr>
        <w:t>and</w:t>
      </w:r>
      <w:r>
        <w:rPr>
          <w:spacing w:val="-13"/>
          <w:sz w:val="24"/>
        </w:rPr>
        <w:t xml:space="preserve"> </w:t>
      </w:r>
      <w:r>
        <w:rPr>
          <w:sz w:val="24"/>
        </w:rPr>
        <w:t>uses</w:t>
      </w:r>
      <w:r>
        <w:rPr>
          <w:spacing w:val="-14"/>
          <w:sz w:val="24"/>
        </w:rPr>
        <w:t xml:space="preserve"> </w:t>
      </w:r>
      <w:r>
        <w:rPr>
          <w:sz w:val="24"/>
        </w:rPr>
        <w:t>portions</w:t>
      </w:r>
      <w:r>
        <w:rPr>
          <w:spacing w:val="-14"/>
          <w:sz w:val="24"/>
        </w:rPr>
        <w:t xml:space="preserve"> </w:t>
      </w:r>
      <w:r>
        <w:rPr>
          <w:sz w:val="24"/>
        </w:rPr>
        <w:t>of</w:t>
      </w:r>
      <w:r>
        <w:rPr>
          <w:spacing w:val="-15"/>
          <w:sz w:val="24"/>
        </w:rPr>
        <w:t xml:space="preserve"> </w:t>
      </w:r>
      <w:r>
        <w:rPr>
          <w:sz w:val="24"/>
        </w:rPr>
        <w:t>lots</w:t>
      </w:r>
      <w:r>
        <w:rPr>
          <w:spacing w:val="-14"/>
          <w:sz w:val="24"/>
        </w:rPr>
        <w:t xml:space="preserve"> </w:t>
      </w:r>
      <w:r>
        <w:rPr>
          <w:sz w:val="24"/>
        </w:rPr>
        <w:t>as</w:t>
      </w:r>
      <w:r>
        <w:rPr>
          <w:spacing w:val="-14"/>
          <w:sz w:val="24"/>
        </w:rPr>
        <w:t xml:space="preserve"> </w:t>
      </w:r>
      <w:r>
        <w:rPr>
          <w:sz w:val="24"/>
        </w:rPr>
        <w:t>provided</w:t>
      </w:r>
      <w:r>
        <w:rPr>
          <w:spacing w:val="-15"/>
          <w:sz w:val="24"/>
        </w:rPr>
        <w:t xml:space="preserve"> </w:t>
      </w:r>
      <w:r>
        <w:rPr>
          <w:sz w:val="24"/>
        </w:rPr>
        <w:t>in</w:t>
      </w:r>
      <w:r>
        <w:rPr>
          <w:spacing w:val="-15"/>
          <w:sz w:val="24"/>
        </w:rPr>
        <w:t xml:space="preserve"> </w:t>
      </w:r>
      <w:r>
        <w:rPr>
          <w:sz w:val="24"/>
        </w:rPr>
        <w:t>this</w:t>
      </w:r>
      <w:r>
        <w:rPr>
          <w:spacing w:val="-14"/>
          <w:sz w:val="24"/>
        </w:rPr>
        <w:t xml:space="preserve"> </w:t>
      </w:r>
      <w:r>
        <w:rPr>
          <w:sz w:val="24"/>
        </w:rPr>
        <w:t>section, the number of spaces within the public parking lot so created that are attributable</w:t>
      </w:r>
      <w:r>
        <w:rPr>
          <w:spacing w:val="-5"/>
          <w:sz w:val="24"/>
        </w:rPr>
        <w:t xml:space="preserve"> </w:t>
      </w:r>
      <w:r>
        <w:rPr>
          <w:sz w:val="24"/>
        </w:rPr>
        <w:t>to</w:t>
      </w:r>
      <w:r>
        <w:rPr>
          <w:spacing w:val="-6"/>
          <w:sz w:val="24"/>
        </w:rPr>
        <w:t xml:space="preserve"> </w:t>
      </w:r>
      <w:r>
        <w:rPr>
          <w:sz w:val="24"/>
        </w:rPr>
        <w:t>the</w:t>
      </w:r>
      <w:r>
        <w:rPr>
          <w:spacing w:val="-5"/>
          <w:sz w:val="24"/>
        </w:rPr>
        <w:t xml:space="preserve"> </w:t>
      </w:r>
      <w:r>
        <w:rPr>
          <w:sz w:val="24"/>
        </w:rPr>
        <w:t>portion</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parking</w:t>
      </w:r>
      <w:r>
        <w:rPr>
          <w:spacing w:val="-6"/>
          <w:sz w:val="24"/>
        </w:rPr>
        <w:t xml:space="preserve"> </w:t>
      </w:r>
      <w:r>
        <w:rPr>
          <w:sz w:val="24"/>
        </w:rPr>
        <w:t>lot</w:t>
      </w:r>
      <w:r>
        <w:rPr>
          <w:spacing w:val="-6"/>
          <w:sz w:val="24"/>
        </w:rPr>
        <w:t xml:space="preserve"> </w:t>
      </w:r>
      <w:r>
        <w:rPr>
          <w:sz w:val="24"/>
        </w:rPr>
        <w:t>acquired</w:t>
      </w:r>
      <w:r>
        <w:rPr>
          <w:spacing w:val="-5"/>
          <w:sz w:val="24"/>
        </w:rPr>
        <w:t xml:space="preserve"> </w:t>
      </w:r>
      <w:r>
        <w:rPr>
          <w:sz w:val="24"/>
        </w:rPr>
        <w:t>from</w:t>
      </w:r>
      <w:r>
        <w:rPr>
          <w:spacing w:val="-4"/>
          <w:sz w:val="24"/>
        </w:rPr>
        <w:t xml:space="preserve"> </w:t>
      </w:r>
      <w:r>
        <w:rPr>
          <w:sz w:val="24"/>
        </w:rPr>
        <w:t>each</w:t>
      </w:r>
      <w:r>
        <w:rPr>
          <w:spacing w:val="-5"/>
          <w:sz w:val="24"/>
        </w:rPr>
        <w:t xml:space="preserve"> </w:t>
      </w:r>
      <w:r>
        <w:rPr>
          <w:sz w:val="24"/>
        </w:rPr>
        <w:t>“donor”</w:t>
      </w:r>
      <w:r>
        <w:rPr>
          <w:spacing w:val="-5"/>
          <w:sz w:val="24"/>
        </w:rPr>
        <w:t xml:space="preserve"> </w:t>
      </w:r>
      <w:r>
        <w:rPr>
          <w:sz w:val="24"/>
        </w:rPr>
        <w:t xml:space="preserve">lot shall be regarded as still being located on each “donor” lot for purposes of </w:t>
      </w:r>
      <w:r>
        <w:rPr>
          <w:spacing w:val="-4"/>
          <w:sz w:val="24"/>
        </w:rPr>
        <w:t>determining</w:t>
      </w:r>
      <w:r>
        <w:rPr>
          <w:spacing w:val="-9"/>
          <w:sz w:val="24"/>
        </w:rPr>
        <w:t xml:space="preserve"> </w:t>
      </w:r>
      <w:r>
        <w:rPr>
          <w:spacing w:val="-4"/>
          <w:sz w:val="24"/>
        </w:rPr>
        <w:t>whether</w:t>
      </w:r>
      <w:r>
        <w:rPr>
          <w:spacing w:val="-10"/>
          <w:sz w:val="24"/>
        </w:rPr>
        <w:t xml:space="preserve"> </w:t>
      </w:r>
      <w:r>
        <w:rPr>
          <w:spacing w:val="-4"/>
          <w:sz w:val="24"/>
        </w:rPr>
        <w:t>each</w:t>
      </w:r>
      <w:r>
        <w:rPr>
          <w:spacing w:val="-11"/>
          <w:sz w:val="24"/>
        </w:rPr>
        <w:t xml:space="preserve"> </w:t>
      </w:r>
      <w:r>
        <w:rPr>
          <w:spacing w:val="-4"/>
          <w:sz w:val="24"/>
        </w:rPr>
        <w:t>“donor”</w:t>
      </w:r>
      <w:r>
        <w:rPr>
          <w:spacing w:val="-10"/>
          <w:sz w:val="24"/>
        </w:rPr>
        <w:t xml:space="preserve"> </w:t>
      </w:r>
      <w:r>
        <w:rPr>
          <w:spacing w:val="-4"/>
          <w:sz w:val="24"/>
        </w:rPr>
        <w:t>lot</w:t>
      </w:r>
      <w:r>
        <w:rPr>
          <w:spacing w:val="-7"/>
          <w:sz w:val="24"/>
        </w:rPr>
        <w:t xml:space="preserve"> </w:t>
      </w:r>
      <w:r>
        <w:rPr>
          <w:spacing w:val="-4"/>
          <w:sz w:val="24"/>
        </w:rPr>
        <w:t>complies</w:t>
      </w:r>
      <w:r>
        <w:rPr>
          <w:spacing w:val="-9"/>
          <w:sz w:val="24"/>
        </w:rPr>
        <w:t xml:space="preserve"> </w:t>
      </w:r>
      <w:r>
        <w:rPr>
          <w:spacing w:val="-4"/>
          <w:sz w:val="24"/>
        </w:rPr>
        <w:t>with</w:t>
      </w:r>
      <w:r>
        <w:rPr>
          <w:spacing w:val="-11"/>
          <w:sz w:val="24"/>
        </w:rPr>
        <w:t xml:space="preserve"> </w:t>
      </w:r>
      <w:r>
        <w:rPr>
          <w:spacing w:val="-4"/>
          <w:sz w:val="24"/>
        </w:rPr>
        <w:t>the</w:t>
      </w:r>
      <w:r>
        <w:rPr>
          <w:spacing w:val="-10"/>
          <w:sz w:val="24"/>
        </w:rPr>
        <w:t xml:space="preserve"> </w:t>
      </w:r>
      <w:r>
        <w:rPr>
          <w:spacing w:val="-4"/>
          <w:sz w:val="24"/>
        </w:rPr>
        <w:t>parking</w:t>
      </w:r>
      <w:r>
        <w:rPr>
          <w:spacing w:val="-9"/>
          <w:sz w:val="24"/>
        </w:rPr>
        <w:t xml:space="preserve"> </w:t>
      </w:r>
      <w:r>
        <w:rPr>
          <w:spacing w:val="-4"/>
          <w:sz w:val="24"/>
        </w:rPr>
        <w:t xml:space="preserve">requirements </w:t>
      </w:r>
      <w:r>
        <w:rPr>
          <w:sz w:val="24"/>
        </w:rPr>
        <w:t>of this article.</w:t>
      </w:r>
    </w:p>
    <w:p w14:paraId="2F5E36E1" w14:textId="77777777" w:rsidR="000B1D68" w:rsidRDefault="000B1D68">
      <w:pPr>
        <w:pStyle w:val="BodyText"/>
      </w:pPr>
    </w:p>
    <w:p w14:paraId="2F5E36E2" w14:textId="10949F88" w:rsidR="000B1D68" w:rsidRDefault="00000000">
      <w:pPr>
        <w:pStyle w:val="Heading1"/>
        <w:rPr>
          <w:u w:val="none"/>
        </w:rPr>
      </w:pPr>
      <w:r>
        <w:t>Section</w:t>
      </w:r>
      <w:r>
        <w:rPr>
          <w:spacing w:val="-4"/>
        </w:rPr>
        <w:t xml:space="preserve"> </w:t>
      </w:r>
      <w:r>
        <w:t>15-</w:t>
      </w:r>
      <w:proofErr w:type="gramStart"/>
      <w:r>
        <w:t>298</w:t>
      </w:r>
      <w:r>
        <w:rPr>
          <w:spacing w:val="25"/>
        </w:rPr>
        <w:t xml:space="preserve">  </w:t>
      </w:r>
      <w:ins w:id="651" w:author="Author">
        <w:r w:rsidR="002B493F">
          <w:t>Reserved</w:t>
        </w:r>
      </w:ins>
      <w:proofErr w:type="gramEnd"/>
      <w:del w:id="652" w:author="Author">
        <w:r w:rsidDel="002B493F">
          <w:delText>Satellite</w:delText>
        </w:r>
        <w:r w:rsidDel="002B493F">
          <w:rPr>
            <w:spacing w:val="-5"/>
          </w:rPr>
          <w:delText xml:space="preserve"> </w:delText>
        </w:r>
        <w:r w:rsidDel="002B493F">
          <w:rPr>
            <w:spacing w:val="-2"/>
          </w:rPr>
          <w:delText>Parking.</w:delText>
        </w:r>
      </w:del>
    </w:p>
    <w:p w14:paraId="2F5E36E3" w14:textId="77777777" w:rsidR="000B1D68" w:rsidRDefault="000B1D68">
      <w:pPr>
        <w:pStyle w:val="BodyText"/>
        <w:spacing w:before="2"/>
        <w:rPr>
          <w:b/>
          <w:sz w:val="16"/>
        </w:rPr>
      </w:pPr>
    </w:p>
    <w:p w14:paraId="2F5E36E4" w14:textId="7AB68B3B" w:rsidR="000B1D68" w:rsidDel="002B493F" w:rsidRDefault="00000000">
      <w:pPr>
        <w:pStyle w:val="ListParagraph"/>
        <w:numPr>
          <w:ilvl w:val="0"/>
          <w:numId w:val="3"/>
        </w:numPr>
        <w:tabs>
          <w:tab w:val="left" w:pos="1581"/>
        </w:tabs>
        <w:spacing w:before="90"/>
        <w:ind w:right="333" w:firstLine="719"/>
        <w:rPr>
          <w:del w:id="653" w:author="Author"/>
          <w:sz w:val="24"/>
        </w:rPr>
      </w:pPr>
      <w:del w:id="654" w:author="Author">
        <w:r w:rsidDel="002B493F">
          <w:rPr>
            <w:spacing w:val="-2"/>
            <w:sz w:val="24"/>
          </w:rPr>
          <w:delText>If</w:delText>
        </w:r>
        <w:r w:rsidDel="002B493F">
          <w:rPr>
            <w:spacing w:val="-7"/>
            <w:sz w:val="24"/>
          </w:rPr>
          <w:delText xml:space="preserve"> </w:delText>
        </w:r>
        <w:r w:rsidDel="002B493F">
          <w:rPr>
            <w:spacing w:val="-2"/>
            <w:sz w:val="24"/>
          </w:rPr>
          <w:delText>the</w:delText>
        </w:r>
        <w:r w:rsidDel="002B493F">
          <w:rPr>
            <w:spacing w:val="-8"/>
            <w:sz w:val="24"/>
          </w:rPr>
          <w:delText xml:space="preserve"> </w:delText>
        </w:r>
        <w:r w:rsidDel="002B493F">
          <w:rPr>
            <w:spacing w:val="-2"/>
            <w:sz w:val="24"/>
          </w:rPr>
          <w:delText>number</w:delText>
        </w:r>
        <w:r w:rsidDel="002B493F">
          <w:rPr>
            <w:spacing w:val="-7"/>
            <w:sz w:val="24"/>
          </w:rPr>
          <w:delText xml:space="preserve"> </w:delText>
        </w:r>
        <w:r w:rsidDel="002B493F">
          <w:rPr>
            <w:spacing w:val="-2"/>
            <w:sz w:val="24"/>
          </w:rPr>
          <w:delText>of</w:delText>
        </w:r>
        <w:r w:rsidDel="002B493F">
          <w:rPr>
            <w:spacing w:val="-10"/>
            <w:sz w:val="24"/>
          </w:rPr>
          <w:delText xml:space="preserve"> </w:delText>
        </w:r>
        <w:r w:rsidDel="002B493F">
          <w:rPr>
            <w:spacing w:val="-2"/>
            <w:sz w:val="24"/>
          </w:rPr>
          <w:delText>off-street</w:delText>
        </w:r>
        <w:r w:rsidDel="002B493F">
          <w:rPr>
            <w:spacing w:val="-9"/>
            <w:sz w:val="24"/>
          </w:rPr>
          <w:delText xml:space="preserve"> </w:delText>
        </w:r>
        <w:r w:rsidDel="002B493F">
          <w:rPr>
            <w:spacing w:val="-2"/>
            <w:sz w:val="24"/>
          </w:rPr>
          <w:delText>parking</w:delText>
        </w:r>
        <w:r w:rsidDel="002B493F">
          <w:rPr>
            <w:spacing w:val="-9"/>
            <w:sz w:val="24"/>
          </w:rPr>
          <w:delText xml:space="preserve"> </w:delText>
        </w:r>
        <w:r w:rsidDel="002B493F">
          <w:rPr>
            <w:spacing w:val="-2"/>
            <w:sz w:val="24"/>
          </w:rPr>
          <w:delText>spaces</w:delText>
        </w:r>
        <w:r w:rsidDel="002B493F">
          <w:rPr>
            <w:spacing w:val="-6"/>
            <w:sz w:val="24"/>
          </w:rPr>
          <w:delText xml:space="preserve"> </w:delText>
        </w:r>
        <w:r w:rsidDel="002B493F">
          <w:rPr>
            <w:spacing w:val="-2"/>
            <w:sz w:val="24"/>
          </w:rPr>
          <w:delText>required</w:delText>
        </w:r>
        <w:r w:rsidDel="002B493F">
          <w:rPr>
            <w:spacing w:val="-9"/>
            <w:sz w:val="24"/>
          </w:rPr>
          <w:delText xml:space="preserve"> </w:delText>
        </w:r>
        <w:r w:rsidDel="002B493F">
          <w:rPr>
            <w:spacing w:val="-2"/>
            <w:sz w:val="24"/>
          </w:rPr>
          <w:delText>by</w:delText>
        </w:r>
        <w:r w:rsidDel="002B493F">
          <w:rPr>
            <w:spacing w:val="-7"/>
            <w:sz w:val="24"/>
          </w:rPr>
          <w:delText xml:space="preserve"> </w:delText>
        </w:r>
        <w:r w:rsidDel="002B493F">
          <w:rPr>
            <w:spacing w:val="-2"/>
            <w:sz w:val="24"/>
          </w:rPr>
          <w:delText>this</w:delText>
        </w:r>
        <w:r w:rsidDel="002B493F">
          <w:rPr>
            <w:spacing w:val="-6"/>
            <w:sz w:val="24"/>
          </w:rPr>
          <w:delText xml:space="preserve"> </w:delText>
        </w:r>
        <w:r w:rsidDel="002B493F">
          <w:rPr>
            <w:spacing w:val="-2"/>
            <w:sz w:val="24"/>
          </w:rPr>
          <w:delText>chapter</w:delText>
        </w:r>
        <w:r w:rsidDel="002B493F">
          <w:rPr>
            <w:spacing w:val="-7"/>
            <w:sz w:val="24"/>
          </w:rPr>
          <w:delText xml:space="preserve"> </w:delText>
        </w:r>
        <w:r w:rsidDel="002B493F">
          <w:rPr>
            <w:spacing w:val="-2"/>
            <w:sz w:val="24"/>
          </w:rPr>
          <w:delText>cannot</w:delText>
        </w:r>
        <w:r w:rsidDel="002B493F">
          <w:rPr>
            <w:spacing w:val="-6"/>
            <w:sz w:val="24"/>
          </w:rPr>
          <w:delText xml:space="preserve"> </w:delText>
        </w:r>
        <w:r w:rsidDel="002B493F">
          <w:rPr>
            <w:spacing w:val="-2"/>
            <w:sz w:val="24"/>
          </w:rPr>
          <w:delText xml:space="preserve">reasonably </w:delText>
        </w:r>
        <w:r w:rsidDel="002B493F">
          <w:rPr>
            <w:sz w:val="24"/>
          </w:rPr>
          <w:delText>be</w:delText>
        </w:r>
        <w:r w:rsidDel="002B493F">
          <w:rPr>
            <w:spacing w:val="-15"/>
            <w:sz w:val="24"/>
          </w:rPr>
          <w:delText xml:space="preserve"> </w:delText>
        </w:r>
        <w:r w:rsidDel="002B493F">
          <w:rPr>
            <w:sz w:val="24"/>
          </w:rPr>
          <w:delText>provided</w:delText>
        </w:r>
        <w:r w:rsidDel="002B493F">
          <w:rPr>
            <w:spacing w:val="-14"/>
            <w:sz w:val="24"/>
          </w:rPr>
          <w:delText xml:space="preserve"> </w:delText>
        </w:r>
        <w:r w:rsidDel="002B493F">
          <w:rPr>
            <w:sz w:val="24"/>
          </w:rPr>
          <w:delText>on</w:delText>
        </w:r>
        <w:r w:rsidDel="002B493F">
          <w:rPr>
            <w:spacing w:val="-15"/>
            <w:sz w:val="24"/>
          </w:rPr>
          <w:delText xml:space="preserve"> </w:delText>
        </w:r>
        <w:r w:rsidDel="002B493F">
          <w:rPr>
            <w:sz w:val="24"/>
          </w:rPr>
          <w:delText>the</w:delText>
        </w:r>
        <w:r w:rsidDel="002B493F">
          <w:rPr>
            <w:spacing w:val="-15"/>
            <w:sz w:val="24"/>
          </w:rPr>
          <w:delText xml:space="preserve"> </w:delText>
        </w:r>
        <w:r w:rsidDel="002B493F">
          <w:rPr>
            <w:sz w:val="24"/>
          </w:rPr>
          <w:delText>same</w:delText>
        </w:r>
        <w:r w:rsidDel="002B493F">
          <w:rPr>
            <w:spacing w:val="-15"/>
            <w:sz w:val="24"/>
          </w:rPr>
          <w:delText xml:space="preserve"> </w:delText>
        </w:r>
        <w:r w:rsidDel="002B493F">
          <w:rPr>
            <w:sz w:val="24"/>
          </w:rPr>
          <w:delText>lot</w:delText>
        </w:r>
        <w:r w:rsidDel="002B493F">
          <w:rPr>
            <w:spacing w:val="-13"/>
            <w:sz w:val="24"/>
          </w:rPr>
          <w:delText xml:space="preserve"> </w:delText>
        </w:r>
        <w:r w:rsidDel="002B493F">
          <w:rPr>
            <w:sz w:val="24"/>
          </w:rPr>
          <w:delText>where</w:delText>
        </w:r>
        <w:r w:rsidDel="002B493F">
          <w:rPr>
            <w:spacing w:val="-15"/>
            <w:sz w:val="24"/>
          </w:rPr>
          <w:delText xml:space="preserve"> </w:delText>
        </w:r>
        <w:r w:rsidDel="002B493F">
          <w:rPr>
            <w:sz w:val="24"/>
          </w:rPr>
          <w:delText>the</w:delText>
        </w:r>
        <w:r w:rsidDel="002B493F">
          <w:rPr>
            <w:spacing w:val="-15"/>
            <w:sz w:val="24"/>
          </w:rPr>
          <w:delText xml:space="preserve"> </w:delText>
        </w:r>
        <w:r w:rsidDel="002B493F">
          <w:rPr>
            <w:sz w:val="24"/>
          </w:rPr>
          <w:delText>principal</w:delText>
        </w:r>
        <w:r w:rsidDel="002B493F">
          <w:rPr>
            <w:spacing w:val="-14"/>
            <w:sz w:val="24"/>
          </w:rPr>
          <w:delText xml:space="preserve"> </w:delText>
        </w:r>
        <w:r w:rsidDel="002B493F">
          <w:rPr>
            <w:sz w:val="24"/>
          </w:rPr>
          <w:delText>use</w:delText>
        </w:r>
        <w:r w:rsidDel="002B493F">
          <w:rPr>
            <w:spacing w:val="-15"/>
            <w:sz w:val="24"/>
          </w:rPr>
          <w:delText xml:space="preserve"> </w:delText>
        </w:r>
        <w:r w:rsidDel="002B493F">
          <w:rPr>
            <w:sz w:val="24"/>
          </w:rPr>
          <w:delText>associated</w:delText>
        </w:r>
        <w:r w:rsidDel="002B493F">
          <w:rPr>
            <w:spacing w:val="-13"/>
            <w:sz w:val="24"/>
          </w:rPr>
          <w:delText xml:space="preserve"> </w:delText>
        </w:r>
        <w:r w:rsidDel="002B493F">
          <w:rPr>
            <w:sz w:val="24"/>
          </w:rPr>
          <w:delText>with</w:delText>
        </w:r>
        <w:r w:rsidDel="002B493F">
          <w:rPr>
            <w:spacing w:val="-13"/>
            <w:sz w:val="24"/>
          </w:rPr>
          <w:delText xml:space="preserve"> </w:delText>
        </w:r>
        <w:r w:rsidDel="002B493F">
          <w:rPr>
            <w:sz w:val="24"/>
          </w:rPr>
          <w:delText>these</w:delText>
        </w:r>
        <w:r w:rsidDel="002B493F">
          <w:rPr>
            <w:spacing w:val="-13"/>
            <w:sz w:val="24"/>
          </w:rPr>
          <w:delText xml:space="preserve"> </w:delText>
        </w:r>
        <w:r w:rsidDel="002B493F">
          <w:rPr>
            <w:sz w:val="24"/>
          </w:rPr>
          <w:delText>parking</w:delText>
        </w:r>
        <w:r w:rsidDel="002B493F">
          <w:rPr>
            <w:spacing w:val="-15"/>
            <w:sz w:val="24"/>
          </w:rPr>
          <w:delText xml:space="preserve"> </w:delText>
        </w:r>
        <w:r w:rsidDel="002B493F">
          <w:rPr>
            <w:sz w:val="24"/>
          </w:rPr>
          <w:delText>spaces</w:delText>
        </w:r>
        <w:r w:rsidDel="002B493F">
          <w:rPr>
            <w:spacing w:val="-14"/>
            <w:sz w:val="24"/>
          </w:rPr>
          <w:delText xml:space="preserve"> </w:delText>
        </w:r>
        <w:r w:rsidDel="002B493F">
          <w:rPr>
            <w:sz w:val="24"/>
          </w:rPr>
          <w:delText>is</w:delText>
        </w:r>
        <w:r w:rsidDel="002B493F">
          <w:rPr>
            <w:spacing w:val="-14"/>
            <w:sz w:val="24"/>
          </w:rPr>
          <w:delText xml:space="preserve"> </w:delText>
        </w:r>
        <w:r w:rsidDel="002B493F">
          <w:rPr>
            <w:sz w:val="24"/>
          </w:rPr>
          <w:delText>located, then spaces may be provided on adjacent or nearby</w:delText>
        </w:r>
        <w:r w:rsidDel="002B493F">
          <w:rPr>
            <w:sz w:val="24"/>
          </w:rPr>
          <w:delText xml:space="preserve"> lots in accordance with the provisions of this section.</w:delText>
        </w:r>
        <w:r w:rsidDel="002B493F">
          <w:rPr>
            <w:spacing w:val="40"/>
            <w:sz w:val="24"/>
          </w:rPr>
          <w:delText xml:space="preserve"> </w:delText>
        </w:r>
        <w:r w:rsidDel="002B493F">
          <w:rPr>
            <w:sz w:val="24"/>
          </w:rPr>
          <w:delText>These</w:delText>
        </w:r>
        <w:r w:rsidDel="002B493F">
          <w:rPr>
            <w:spacing w:val="-12"/>
            <w:sz w:val="24"/>
          </w:rPr>
          <w:delText xml:space="preserve"> </w:delText>
        </w:r>
        <w:r w:rsidDel="002B493F">
          <w:rPr>
            <w:sz w:val="24"/>
          </w:rPr>
          <w:delText>off-</w:delText>
        </w:r>
        <w:r w:rsidDel="002B493F">
          <w:rPr>
            <w:spacing w:val="-13"/>
            <w:sz w:val="24"/>
          </w:rPr>
          <w:delText xml:space="preserve"> </w:delText>
        </w:r>
        <w:r w:rsidDel="002B493F">
          <w:rPr>
            <w:sz w:val="24"/>
          </w:rPr>
          <w:delText>site</w:delText>
        </w:r>
        <w:r w:rsidDel="002B493F">
          <w:rPr>
            <w:spacing w:val="-12"/>
            <w:sz w:val="24"/>
          </w:rPr>
          <w:delText xml:space="preserve"> </w:delText>
        </w:r>
        <w:r w:rsidDel="002B493F">
          <w:rPr>
            <w:sz w:val="24"/>
          </w:rPr>
          <w:delText>spaces</w:delText>
        </w:r>
        <w:r w:rsidDel="002B493F">
          <w:rPr>
            <w:spacing w:val="-11"/>
            <w:sz w:val="24"/>
          </w:rPr>
          <w:delText xml:space="preserve"> </w:delText>
        </w:r>
        <w:r w:rsidDel="002B493F">
          <w:rPr>
            <w:sz w:val="24"/>
          </w:rPr>
          <w:delText>are</w:delText>
        </w:r>
        <w:r w:rsidDel="002B493F">
          <w:rPr>
            <w:spacing w:val="-12"/>
            <w:sz w:val="24"/>
          </w:rPr>
          <w:delText xml:space="preserve"> </w:delText>
        </w:r>
        <w:r w:rsidDel="002B493F">
          <w:rPr>
            <w:sz w:val="24"/>
          </w:rPr>
          <w:delText>referred</w:delText>
        </w:r>
        <w:r w:rsidDel="002B493F">
          <w:rPr>
            <w:spacing w:val="-11"/>
            <w:sz w:val="24"/>
          </w:rPr>
          <w:delText xml:space="preserve"> </w:delText>
        </w:r>
        <w:r w:rsidDel="002B493F">
          <w:rPr>
            <w:sz w:val="24"/>
          </w:rPr>
          <w:delText>to</w:delText>
        </w:r>
        <w:r w:rsidDel="002B493F">
          <w:rPr>
            <w:spacing w:val="-11"/>
            <w:sz w:val="24"/>
          </w:rPr>
          <w:delText xml:space="preserve"> </w:delText>
        </w:r>
        <w:r w:rsidDel="002B493F">
          <w:rPr>
            <w:sz w:val="24"/>
          </w:rPr>
          <w:delText>in</w:delText>
        </w:r>
        <w:r w:rsidDel="002B493F">
          <w:rPr>
            <w:spacing w:val="-11"/>
            <w:sz w:val="24"/>
          </w:rPr>
          <w:delText xml:space="preserve"> </w:delText>
        </w:r>
        <w:r w:rsidDel="002B493F">
          <w:rPr>
            <w:sz w:val="24"/>
          </w:rPr>
          <w:delText>this</w:delText>
        </w:r>
        <w:r w:rsidDel="002B493F">
          <w:rPr>
            <w:spacing w:val="-12"/>
            <w:sz w:val="24"/>
          </w:rPr>
          <w:delText xml:space="preserve"> </w:delText>
        </w:r>
        <w:r w:rsidDel="002B493F">
          <w:rPr>
            <w:sz w:val="24"/>
          </w:rPr>
          <w:delText>section</w:delText>
        </w:r>
        <w:r w:rsidDel="002B493F">
          <w:rPr>
            <w:spacing w:val="-11"/>
            <w:sz w:val="24"/>
          </w:rPr>
          <w:delText xml:space="preserve"> </w:delText>
        </w:r>
        <w:r w:rsidDel="002B493F">
          <w:rPr>
            <w:sz w:val="24"/>
          </w:rPr>
          <w:delText>as</w:delText>
        </w:r>
        <w:r w:rsidDel="002B493F">
          <w:rPr>
            <w:spacing w:val="-11"/>
            <w:sz w:val="24"/>
          </w:rPr>
          <w:delText xml:space="preserve"> </w:delText>
        </w:r>
        <w:r w:rsidDel="002B493F">
          <w:rPr>
            <w:sz w:val="24"/>
          </w:rPr>
          <w:delText>“satellite”</w:delText>
        </w:r>
        <w:r w:rsidDel="002B493F">
          <w:rPr>
            <w:spacing w:val="-12"/>
            <w:sz w:val="24"/>
          </w:rPr>
          <w:delText xml:space="preserve"> </w:delText>
        </w:r>
        <w:r w:rsidDel="002B493F">
          <w:rPr>
            <w:sz w:val="24"/>
          </w:rPr>
          <w:delText>parking</w:delText>
        </w:r>
        <w:r w:rsidDel="002B493F">
          <w:rPr>
            <w:spacing w:val="-13"/>
            <w:sz w:val="24"/>
          </w:rPr>
          <w:delText xml:space="preserve"> </w:delText>
        </w:r>
        <w:r w:rsidDel="002B493F">
          <w:rPr>
            <w:sz w:val="24"/>
          </w:rPr>
          <w:delText>spaces.</w:delText>
        </w:r>
      </w:del>
    </w:p>
    <w:p w14:paraId="2F5E36E5" w14:textId="48085D4E" w:rsidR="000B1D68" w:rsidDel="002B493F" w:rsidRDefault="000B1D68">
      <w:pPr>
        <w:pStyle w:val="BodyText"/>
        <w:rPr>
          <w:del w:id="655" w:author="Author"/>
        </w:rPr>
      </w:pPr>
    </w:p>
    <w:p w14:paraId="2F5E36E6" w14:textId="685EA001" w:rsidR="000B1D68" w:rsidDel="002B493F" w:rsidRDefault="00000000">
      <w:pPr>
        <w:pStyle w:val="ListParagraph"/>
        <w:numPr>
          <w:ilvl w:val="0"/>
          <w:numId w:val="3"/>
        </w:numPr>
        <w:tabs>
          <w:tab w:val="left" w:pos="1581"/>
        </w:tabs>
        <w:spacing w:before="1"/>
        <w:ind w:right="335" w:firstLine="719"/>
        <w:rPr>
          <w:del w:id="656" w:author="Author"/>
          <w:b/>
          <w:sz w:val="24"/>
        </w:rPr>
      </w:pPr>
      <w:del w:id="657" w:author="Author">
        <w:r w:rsidDel="002B493F">
          <w:rPr>
            <w:sz w:val="24"/>
          </w:rPr>
          <w:delText>All such satellite parking (except spaces intended for employee use or spaces required in relation to use 8.800, Performing Arts Space) may be located within 1000 feet of the public</w:delText>
        </w:r>
        <w:r w:rsidDel="002B493F">
          <w:rPr>
            <w:spacing w:val="-14"/>
            <w:sz w:val="24"/>
          </w:rPr>
          <w:delText xml:space="preserve"> </w:delText>
        </w:r>
        <w:r w:rsidDel="002B493F">
          <w:rPr>
            <w:sz w:val="24"/>
          </w:rPr>
          <w:delText>entrance</w:delText>
        </w:r>
        <w:r w:rsidDel="002B493F">
          <w:rPr>
            <w:spacing w:val="-12"/>
            <w:sz w:val="24"/>
          </w:rPr>
          <w:delText xml:space="preserve"> </w:delText>
        </w:r>
        <w:r w:rsidDel="002B493F">
          <w:rPr>
            <w:sz w:val="24"/>
          </w:rPr>
          <w:delText>of</w:delText>
        </w:r>
        <w:r w:rsidDel="002B493F">
          <w:rPr>
            <w:spacing w:val="-12"/>
            <w:sz w:val="24"/>
          </w:rPr>
          <w:delText xml:space="preserve"> </w:delText>
        </w:r>
        <w:r w:rsidDel="002B493F">
          <w:rPr>
            <w:sz w:val="24"/>
          </w:rPr>
          <w:delText>a</w:delText>
        </w:r>
        <w:r w:rsidDel="002B493F">
          <w:rPr>
            <w:spacing w:val="-15"/>
            <w:sz w:val="24"/>
          </w:rPr>
          <w:delText xml:space="preserve"> </w:delText>
        </w:r>
        <w:r w:rsidDel="002B493F">
          <w:rPr>
            <w:sz w:val="24"/>
          </w:rPr>
          <w:delText>principal</w:delText>
        </w:r>
        <w:r w:rsidDel="002B493F">
          <w:rPr>
            <w:spacing w:val="-11"/>
            <w:sz w:val="24"/>
          </w:rPr>
          <w:delText xml:space="preserve"> </w:delText>
        </w:r>
        <w:r w:rsidDel="002B493F">
          <w:rPr>
            <w:sz w:val="24"/>
          </w:rPr>
          <w:delText>building</w:delText>
        </w:r>
        <w:r w:rsidDel="002B493F">
          <w:rPr>
            <w:spacing w:val="-15"/>
            <w:sz w:val="24"/>
          </w:rPr>
          <w:delText xml:space="preserve"> </w:delText>
        </w:r>
        <w:r w:rsidDel="002B493F">
          <w:rPr>
            <w:sz w:val="24"/>
          </w:rPr>
          <w:delText>housing</w:delText>
        </w:r>
        <w:r w:rsidDel="002B493F">
          <w:rPr>
            <w:spacing w:val="-15"/>
            <w:sz w:val="24"/>
          </w:rPr>
          <w:delText xml:space="preserve"> </w:delText>
        </w:r>
        <w:r w:rsidDel="002B493F">
          <w:rPr>
            <w:sz w:val="24"/>
          </w:rPr>
          <w:delText>the</w:delText>
        </w:r>
        <w:r w:rsidDel="002B493F">
          <w:rPr>
            <w:spacing w:val="-14"/>
            <w:sz w:val="24"/>
          </w:rPr>
          <w:delText xml:space="preserve"> </w:delText>
        </w:r>
        <w:r w:rsidDel="002B493F">
          <w:rPr>
            <w:sz w:val="24"/>
          </w:rPr>
          <w:delText>use</w:delText>
        </w:r>
        <w:r w:rsidDel="002B493F">
          <w:rPr>
            <w:spacing w:val="-12"/>
            <w:sz w:val="24"/>
          </w:rPr>
          <w:delText xml:space="preserve"> </w:delText>
        </w:r>
        <w:r w:rsidDel="002B493F">
          <w:rPr>
            <w:sz w:val="24"/>
          </w:rPr>
          <w:delText>associated</w:delText>
        </w:r>
        <w:r w:rsidDel="002B493F">
          <w:rPr>
            <w:spacing w:val="-11"/>
            <w:sz w:val="24"/>
          </w:rPr>
          <w:delText xml:space="preserve"> </w:delText>
        </w:r>
        <w:r w:rsidDel="002B493F">
          <w:rPr>
            <w:sz w:val="24"/>
          </w:rPr>
          <w:delText>with</w:delText>
        </w:r>
        <w:r w:rsidDel="002B493F">
          <w:rPr>
            <w:spacing w:val="-14"/>
            <w:sz w:val="24"/>
          </w:rPr>
          <w:delText xml:space="preserve"> </w:delText>
        </w:r>
        <w:r w:rsidDel="002B493F">
          <w:rPr>
            <w:sz w:val="24"/>
          </w:rPr>
          <w:delText>such</w:delText>
        </w:r>
        <w:r w:rsidDel="002B493F">
          <w:rPr>
            <w:spacing w:val="-15"/>
            <w:sz w:val="24"/>
          </w:rPr>
          <w:delText xml:space="preserve"> </w:delText>
        </w:r>
        <w:r w:rsidDel="002B493F">
          <w:rPr>
            <w:sz w:val="24"/>
          </w:rPr>
          <w:delText>park</w:delText>
        </w:r>
        <w:r w:rsidDel="002B493F">
          <w:rPr>
            <w:sz w:val="24"/>
          </w:rPr>
          <w:delText>ing.</w:delText>
        </w:r>
        <w:r w:rsidDel="002B493F">
          <w:rPr>
            <w:spacing w:val="-11"/>
            <w:sz w:val="24"/>
          </w:rPr>
          <w:delText xml:space="preserve"> </w:delText>
        </w:r>
        <w:r w:rsidDel="002B493F">
          <w:rPr>
            <w:b/>
            <w:sz w:val="24"/>
          </w:rPr>
          <w:delText xml:space="preserve">(AMENDED </w:delText>
        </w:r>
        <w:r w:rsidDel="002B493F">
          <w:rPr>
            <w:b/>
            <w:spacing w:val="-2"/>
            <w:sz w:val="24"/>
          </w:rPr>
          <w:delText>11/27/18)</w:delText>
        </w:r>
      </w:del>
    </w:p>
    <w:p w14:paraId="2F5E36E7" w14:textId="112D424C" w:rsidR="000B1D68" w:rsidDel="002B493F" w:rsidRDefault="000B1D68">
      <w:pPr>
        <w:pStyle w:val="BodyText"/>
        <w:rPr>
          <w:del w:id="658" w:author="Author"/>
          <w:b/>
        </w:rPr>
      </w:pPr>
    </w:p>
    <w:p w14:paraId="2F5E36E8" w14:textId="63E94BAA" w:rsidR="000B1D68" w:rsidDel="002B493F" w:rsidRDefault="00000000">
      <w:pPr>
        <w:pStyle w:val="ListParagraph"/>
        <w:numPr>
          <w:ilvl w:val="0"/>
          <w:numId w:val="3"/>
        </w:numPr>
        <w:tabs>
          <w:tab w:val="left" w:pos="1581"/>
        </w:tabs>
        <w:ind w:right="332" w:firstLine="719"/>
        <w:rPr>
          <w:del w:id="659" w:author="Author"/>
          <w:sz w:val="24"/>
        </w:rPr>
      </w:pPr>
      <w:del w:id="660" w:author="Author">
        <w:r w:rsidDel="002B493F">
          <w:rPr>
            <w:spacing w:val="-4"/>
            <w:sz w:val="24"/>
          </w:rPr>
          <w:delText>The</w:delText>
        </w:r>
        <w:r w:rsidDel="002B493F">
          <w:rPr>
            <w:spacing w:val="-10"/>
            <w:sz w:val="24"/>
          </w:rPr>
          <w:delText xml:space="preserve"> </w:delText>
        </w:r>
        <w:r w:rsidDel="002B493F">
          <w:rPr>
            <w:spacing w:val="-4"/>
            <w:sz w:val="24"/>
          </w:rPr>
          <w:delText>developer</w:delText>
        </w:r>
        <w:r w:rsidDel="002B493F">
          <w:rPr>
            <w:spacing w:val="-10"/>
            <w:sz w:val="24"/>
          </w:rPr>
          <w:delText xml:space="preserve"> </w:delText>
        </w:r>
        <w:r w:rsidDel="002B493F">
          <w:rPr>
            <w:spacing w:val="-4"/>
            <w:sz w:val="24"/>
          </w:rPr>
          <w:delText>wishing</w:delText>
        </w:r>
        <w:r w:rsidDel="002B493F">
          <w:rPr>
            <w:spacing w:val="-11"/>
            <w:sz w:val="24"/>
          </w:rPr>
          <w:delText xml:space="preserve"> </w:delText>
        </w:r>
        <w:r w:rsidDel="002B493F">
          <w:rPr>
            <w:spacing w:val="-4"/>
            <w:sz w:val="24"/>
          </w:rPr>
          <w:delText>to</w:delText>
        </w:r>
        <w:r w:rsidDel="002B493F">
          <w:rPr>
            <w:spacing w:val="-11"/>
            <w:sz w:val="24"/>
          </w:rPr>
          <w:delText xml:space="preserve"> </w:delText>
        </w:r>
        <w:r w:rsidDel="002B493F">
          <w:rPr>
            <w:spacing w:val="-4"/>
            <w:sz w:val="24"/>
          </w:rPr>
          <w:delText>take</w:delText>
        </w:r>
        <w:r w:rsidDel="002B493F">
          <w:rPr>
            <w:spacing w:val="-9"/>
            <w:sz w:val="24"/>
          </w:rPr>
          <w:delText xml:space="preserve"> </w:delText>
        </w:r>
        <w:r w:rsidDel="002B493F">
          <w:rPr>
            <w:spacing w:val="-4"/>
            <w:sz w:val="24"/>
          </w:rPr>
          <w:delText>advantage</w:delText>
        </w:r>
        <w:r w:rsidDel="002B493F">
          <w:rPr>
            <w:spacing w:val="-9"/>
            <w:sz w:val="24"/>
          </w:rPr>
          <w:delText xml:space="preserve"> </w:delText>
        </w:r>
        <w:r w:rsidDel="002B493F">
          <w:rPr>
            <w:spacing w:val="-4"/>
            <w:sz w:val="24"/>
          </w:rPr>
          <w:delText>of</w:delText>
        </w:r>
        <w:r w:rsidDel="002B493F">
          <w:rPr>
            <w:spacing w:val="-9"/>
            <w:sz w:val="24"/>
          </w:rPr>
          <w:delText xml:space="preserve"> </w:delText>
        </w:r>
        <w:r w:rsidDel="002B493F">
          <w:rPr>
            <w:spacing w:val="-4"/>
            <w:sz w:val="24"/>
          </w:rPr>
          <w:delText>the</w:delText>
        </w:r>
        <w:r w:rsidDel="002B493F">
          <w:rPr>
            <w:spacing w:val="-9"/>
            <w:sz w:val="24"/>
          </w:rPr>
          <w:delText xml:space="preserve"> </w:delText>
        </w:r>
        <w:r w:rsidDel="002B493F">
          <w:rPr>
            <w:spacing w:val="-4"/>
            <w:sz w:val="24"/>
          </w:rPr>
          <w:delText>provisions</w:delText>
        </w:r>
        <w:r w:rsidDel="002B493F">
          <w:rPr>
            <w:spacing w:val="-8"/>
            <w:sz w:val="24"/>
          </w:rPr>
          <w:delText xml:space="preserve"> </w:delText>
        </w:r>
        <w:r w:rsidDel="002B493F">
          <w:rPr>
            <w:spacing w:val="-4"/>
            <w:sz w:val="24"/>
          </w:rPr>
          <w:delText>of</w:delText>
        </w:r>
        <w:r w:rsidDel="002B493F">
          <w:rPr>
            <w:spacing w:val="-11"/>
            <w:sz w:val="24"/>
          </w:rPr>
          <w:delText xml:space="preserve"> </w:delText>
        </w:r>
        <w:r w:rsidDel="002B493F">
          <w:rPr>
            <w:spacing w:val="-4"/>
            <w:sz w:val="24"/>
          </w:rPr>
          <w:delText>this</w:delText>
        </w:r>
        <w:r w:rsidDel="002B493F">
          <w:rPr>
            <w:spacing w:val="-8"/>
            <w:sz w:val="24"/>
          </w:rPr>
          <w:delText xml:space="preserve"> </w:delText>
        </w:r>
        <w:r w:rsidDel="002B493F">
          <w:rPr>
            <w:spacing w:val="-4"/>
            <w:sz w:val="24"/>
          </w:rPr>
          <w:delText>section</w:delText>
        </w:r>
        <w:r w:rsidDel="002B493F">
          <w:rPr>
            <w:spacing w:val="-8"/>
            <w:sz w:val="24"/>
          </w:rPr>
          <w:delText xml:space="preserve"> </w:delText>
        </w:r>
        <w:r w:rsidDel="002B493F">
          <w:rPr>
            <w:spacing w:val="-4"/>
            <w:sz w:val="24"/>
          </w:rPr>
          <w:delText>must</w:delText>
        </w:r>
        <w:r w:rsidDel="002B493F">
          <w:rPr>
            <w:spacing w:val="-11"/>
            <w:sz w:val="24"/>
          </w:rPr>
          <w:delText xml:space="preserve"> </w:delText>
        </w:r>
        <w:r w:rsidDel="002B493F">
          <w:rPr>
            <w:spacing w:val="-4"/>
            <w:sz w:val="24"/>
          </w:rPr>
          <w:delText xml:space="preserve">present </w:delText>
        </w:r>
        <w:r w:rsidDel="002B493F">
          <w:rPr>
            <w:spacing w:val="-2"/>
            <w:sz w:val="24"/>
          </w:rPr>
          <w:delText>satisfactory</w:delText>
        </w:r>
        <w:r w:rsidDel="002B493F">
          <w:rPr>
            <w:spacing w:val="-10"/>
            <w:sz w:val="24"/>
          </w:rPr>
          <w:delText xml:space="preserve"> </w:delText>
        </w:r>
        <w:r w:rsidDel="002B493F">
          <w:rPr>
            <w:spacing w:val="-2"/>
            <w:sz w:val="24"/>
          </w:rPr>
          <w:delText>written</w:delText>
        </w:r>
        <w:r w:rsidDel="002B493F">
          <w:rPr>
            <w:spacing w:val="-10"/>
            <w:sz w:val="24"/>
          </w:rPr>
          <w:delText xml:space="preserve"> </w:delText>
        </w:r>
        <w:r w:rsidDel="002B493F">
          <w:rPr>
            <w:spacing w:val="-2"/>
            <w:sz w:val="24"/>
          </w:rPr>
          <w:delText>evidence</w:delText>
        </w:r>
        <w:r w:rsidDel="002B493F">
          <w:rPr>
            <w:spacing w:val="-10"/>
            <w:sz w:val="24"/>
          </w:rPr>
          <w:delText xml:space="preserve"> </w:delText>
        </w:r>
        <w:r w:rsidDel="002B493F">
          <w:rPr>
            <w:spacing w:val="-2"/>
            <w:sz w:val="24"/>
          </w:rPr>
          <w:delText>that</w:delText>
        </w:r>
        <w:r w:rsidDel="002B493F">
          <w:rPr>
            <w:spacing w:val="-10"/>
            <w:sz w:val="24"/>
          </w:rPr>
          <w:delText xml:space="preserve"> </w:delText>
        </w:r>
        <w:r w:rsidDel="002B493F">
          <w:rPr>
            <w:spacing w:val="-2"/>
            <w:sz w:val="24"/>
          </w:rPr>
          <w:delText>he</w:delText>
        </w:r>
        <w:r w:rsidDel="002B493F">
          <w:rPr>
            <w:spacing w:val="-10"/>
            <w:sz w:val="24"/>
          </w:rPr>
          <w:delText xml:space="preserve"> </w:delText>
        </w:r>
        <w:r w:rsidDel="002B493F">
          <w:rPr>
            <w:spacing w:val="-2"/>
            <w:sz w:val="24"/>
          </w:rPr>
          <w:delText>has</w:delText>
        </w:r>
        <w:r w:rsidDel="002B493F">
          <w:rPr>
            <w:spacing w:val="-9"/>
            <w:sz w:val="24"/>
          </w:rPr>
          <w:delText xml:space="preserve"> </w:delText>
        </w:r>
        <w:r w:rsidDel="002B493F">
          <w:rPr>
            <w:spacing w:val="-2"/>
            <w:sz w:val="24"/>
          </w:rPr>
          <w:delText>the</w:delText>
        </w:r>
        <w:r w:rsidDel="002B493F">
          <w:rPr>
            <w:spacing w:val="-10"/>
            <w:sz w:val="24"/>
          </w:rPr>
          <w:delText xml:space="preserve"> </w:delText>
        </w:r>
        <w:r w:rsidDel="002B493F">
          <w:rPr>
            <w:spacing w:val="-2"/>
            <w:sz w:val="24"/>
          </w:rPr>
          <w:delText>permission</w:delText>
        </w:r>
        <w:r w:rsidDel="002B493F">
          <w:rPr>
            <w:spacing w:val="-12"/>
            <w:sz w:val="24"/>
          </w:rPr>
          <w:delText xml:space="preserve"> </w:delText>
        </w:r>
        <w:r w:rsidDel="002B493F">
          <w:rPr>
            <w:spacing w:val="-2"/>
            <w:sz w:val="24"/>
          </w:rPr>
          <w:delText>of</w:delText>
        </w:r>
        <w:r w:rsidDel="002B493F">
          <w:rPr>
            <w:spacing w:val="-10"/>
            <w:sz w:val="24"/>
          </w:rPr>
          <w:delText xml:space="preserve"> </w:delText>
        </w:r>
        <w:r w:rsidDel="002B493F">
          <w:rPr>
            <w:spacing w:val="-2"/>
            <w:sz w:val="24"/>
          </w:rPr>
          <w:delText>the</w:delText>
        </w:r>
        <w:r w:rsidDel="002B493F">
          <w:rPr>
            <w:spacing w:val="-10"/>
            <w:sz w:val="24"/>
          </w:rPr>
          <w:delText xml:space="preserve"> </w:delText>
        </w:r>
        <w:r w:rsidDel="002B493F">
          <w:rPr>
            <w:spacing w:val="-2"/>
            <w:sz w:val="24"/>
          </w:rPr>
          <w:delText>owner</w:delText>
        </w:r>
        <w:r w:rsidDel="002B493F">
          <w:rPr>
            <w:spacing w:val="-10"/>
            <w:sz w:val="24"/>
          </w:rPr>
          <w:delText xml:space="preserve"> </w:delText>
        </w:r>
        <w:r w:rsidDel="002B493F">
          <w:rPr>
            <w:spacing w:val="-2"/>
            <w:sz w:val="24"/>
          </w:rPr>
          <w:delText>or</w:delText>
        </w:r>
        <w:r w:rsidDel="002B493F">
          <w:rPr>
            <w:spacing w:val="-10"/>
            <w:sz w:val="24"/>
          </w:rPr>
          <w:delText xml:space="preserve"> </w:delText>
        </w:r>
        <w:r w:rsidDel="002B493F">
          <w:rPr>
            <w:spacing w:val="-2"/>
            <w:sz w:val="24"/>
          </w:rPr>
          <w:delText>other</w:delText>
        </w:r>
        <w:r w:rsidDel="002B493F">
          <w:rPr>
            <w:spacing w:val="-10"/>
            <w:sz w:val="24"/>
          </w:rPr>
          <w:delText xml:space="preserve"> </w:delText>
        </w:r>
        <w:r w:rsidDel="002B493F">
          <w:rPr>
            <w:spacing w:val="-2"/>
            <w:sz w:val="24"/>
          </w:rPr>
          <w:delText>person</w:delText>
        </w:r>
        <w:r w:rsidDel="002B493F">
          <w:rPr>
            <w:spacing w:val="-9"/>
            <w:sz w:val="24"/>
          </w:rPr>
          <w:delText xml:space="preserve"> </w:delText>
        </w:r>
        <w:r w:rsidDel="002B493F">
          <w:rPr>
            <w:spacing w:val="-2"/>
            <w:sz w:val="24"/>
          </w:rPr>
          <w:delText>in</w:delText>
        </w:r>
        <w:r w:rsidDel="002B493F">
          <w:rPr>
            <w:spacing w:val="-9"/>
            <w:sz w:val="24"/>
          </w:rPr>
          <w:delText xml:space="preserve"> </w:delText>
        </w:r>
        <w:r w:rsidDel="002B493F">
          <w:rPr>
            <w:spacing w:val="-2"/>
            <w:sz w:val="24"/>
          </w:rPr>
          <w:delText>charge</w:delText>
        </w:r>
        <w:r w:rsidDel="002B493F">
          <w:rPr>
            <w:spacing w:val="-10"/>
            <w:sz w:val="24"/>
          </w:rPr>
          <w:delText xml:space="preserve"> </w:delText>
        </w:r>
        <w:r w:rsidDel="002B493F">
          <w:rPr>
            <w:spacing w:val="-2"/>
            <w:sz w:val="24"/>
          </w:rPr>
          <w:delText>of</w:delText>
        </w:r>
        <w:r w:rsidDel="002B493F">
          <w:rPr>
            <w:spacing w:val="-10"/>
            <w:sz w:val="24"/>
          </w:rPr>
          <w:delText xml:space="preserve"> </w:delText>
        </w:r>
        <w:r w:rsidDel="002B493F">
          <w:rPr>
            <w:spacing w:val="-2"/>
            <w:sz w:val="24"/>
          </w:rPr>
          <w:delText xml:space="preserve">the </w:delText>
        </w:r>
        <w:r w:rsidDel="002B493F">
          <w:rPr>
            <w:sz w:val="24"/>
          </w:rPr>
          <w:delText>satellite</w:delText>
        </w:r>
        <w:r w:rsidDel="002B493F">
          <w:rPr>
            <w:spacing w:val="-9"/>
            <w:sz w:val="24"/>
          </w:rPr>
          <w:delText xml:space="preserve"> </w:delText>
        </w:r>
        <w:r w:rsidDel="002B493F">
          <w:rPr>
            <w:sz w:val="24"/>
          </w:rPr>
          <w:delText>parking</w:delText>
        </w:r>
        <w:r w:rsidDel="002B493F">
          <w:rPr>
            <w:spacing w:val="-7"/>
            <w:sz w:val="24"/>
          </w:rPr>
          <w:delText xml:space="preserve"> </w:delText>
        </w:r>
        <w:r w:rsidDel="002B493F">
          <w:rPr>
            <w:sz w:val="24"/>
          </w:rPr>
          <w:delText>spaces</w:delText>
        </w:r>
        <w:r w:rsidDel="002B493F">
          <w:rPr>
            <w:spacing w:val="-7"/>
            <w:sz w:val="24"/>
          </w:rPr>
          <w:delText xml:space="preserve"> </w:delText>
        </w:r>
        <w:r w:rsidDel="002B493F">
          <w:rPr>
            <w:sz w:val="24"/>
          </w:rPr>
          <w:delText>to</w:delText>
        </w:r>
        <w:r w:rsidDel="002B493F">
          <w:rPr>
            <w:spacing w:val="-9"/>
            <w:sz w:val="24"/>
          </w:rPr>
          <w:delText xml:space="preserve"> </w:delText>
        </w:r>
        <w:r w:rsidDel="002B493F">
          <w:rPr>
            <w:sz w:val="24"/>
          </w:rPr>
          <w:delText>use</w:delText>
        </w:r>
        <w:r w:rsidDel="002B493F">
          <w:rPr>
            <w:spacing w:val="-8"/>
            <w:sz w:val="24"/>
          </w:rPr>
          <w:delText xml:space="preserve"> </w:delText>
        </w:r>
        <w:r w:rsidDel="002B493F">
          <w:rPr>
            <w:sz w:val="24"/>
          </w:rPr>
          <w:delText>such</w:delText>
        </w:r>
        <w:r w:rsidDel="002B493F">
          <w:rPr>
            <w:spacing w:val="-7"/>
            <w:sz w:val="24"/>
          </w:rPr>
          <w:delText xml:space="preserve"> </w:delText>
        </w:r>
        <w:r w:rsidDel="002B493F">
          <w:rPr>
            <w:sz w:val="24"/>
          </w:rPr>
          <w:delText>spaces.</w:delText>
        </w:r>
        <w:r w:rsidDel="002B493F">
          <w:rPr>
            <w:spacing w:val="40"/>
            <w:sz w:val="24"/>
          </w:rPr>
          <w:delText xml:space="preserve"> </w:delText>
        </w:r>
        <w:r w:rsidDel="002B493F">
          <w:rPr>
            <w:sz w:val="24"/>
          </w:rPr>
          <w:delText>The</w:delText>
        </w:r>
        <w:r w:rsidDel="002B493F">
          <w:rPr>
            <w:spacing w:val="-8"/>
            <w:sz w:val="24"/>
          </w:rPr>
          <w:delText xml:space="preserve"> </w:delText>
        </w:r>
        <w:r w:rsidDel="002B493F">
          <w:rPr>
            <w:sz w:val="24"/>
          </w:rPr>
          <w:delText>developer</w:delText>
        </w:r>
        <w:r w:rsidDel="002B493F">
          <w:rPr>
            <w:spacing w:val="-9"/>
            <w:sz w:val="24"/>
          </w:rPr>
          <w:delText xml:space="preserve"> </w:delText>
        </w:r>
        <w:r w:rsidDel="002B493F">
          <w:rPr>
            <w:sz w:val="24"/>
          </w:rPr>
          <w:delText>must</w:delText>
        </w:r>
        <w:r w:rsidDel="002B493F">
          <w:rPr>
            <w:spacing w:val="-7"/>
            <w:sz w:val="24"/>
          </w:rPr>
          <w:delText xml:space="preserve"> </w:delText>
        </w:r>
        <w:r w:rsidDel="002B493F">
          <w:rPr>
            <w:sz w:val="24"/>
          </w:rPr>
          <w:delText>also</w:delText>
        </w:r>
        <w:r w:rsidDel="002B493F">
          <w:rPr>
            <w:spacing w:val="-9"/>
            <w:sz w:val="24"/>
          </w:rPr>
          <w:delText xml:space="preserve"> </w:delText>
        </w:r>
        <w:r w:rsidDel="002B493F">
          <w:rPr>
            <w:sz w:val="24"/>
          </w:rPr>
          <w:delText>sign</w:delText>
        </w:r>
        <w:r w:rsidDel="002B493F">
          <w:rPr>
            <w:spacing w:val="-7"/>
            <w:sz w:val="24"/>
          </w:rPr>
          <w:delText xml:space="preserve"> </w:delText>
        </w:r>
        <w:r w:rsidDel="002B493F">
          <w:rPr>
            <w:sz w:val="24"/>
          </w:rPr>
          <w:delText>an</w:delText>
        </w:r>
        <w:r w:rsidDel="002B493F">
          <w:rPr>
            <w:spacing w:val="-9"/>
            <w:sz w:val="24"/>
          </w:rPr>
          <w:delText xml:space="preserve"> </w:delText>
        </w:r>
        <w:r w:rsidDel="002B493F">
          <w:rPr>
            <w:sz w:val="24"/>
          </w:rPr>
          <w:delText>acknowledgment</w:delText>
        </w:r>
        <w:r w:rsidDel="002B493F">
          <w:rPr>
            <w:spacing w:val="-7"/>
            <w:sz w:val="24"/>
          </w:rPr>
          <w:delText xml:space="preserve"> </w:delText>
        </w:r>
        <w:r w:rsidDel="002B493F">
          <w:rPr>
            <w:sz w:val="24"/>
          </w:rPr>
          <w:delText>that the</w:delText>
        </w:r>
        <w:r w:rsidDel="002B493F">
          <w:rPr>
            <w:spacing w:val="-4"/>
            <w:sz w:val="24"/>
          </w:rPr>
          <w:delText xml:space="preserve"> </w:delText>
        </w:r>
        <w:r w:rsidDel="002B493F">
          <w:rPr>
            <w:sz w:val="24"/>
          </w:rPr>
          <w:delText>continuing</w:delText>
        </w:r>
        <w:r w:rsidDel="002B493F">
          <w:rPr>
            <w:spacing w:val="-3"/>
            <w:sz w:val="24"/>
          </w:rPr>
          <w:delText xml:space="preserve"> </w:delText>
        </w:r>
        <w:r w:rsidDel="002B493F">
          <w:rPr>
            <w:sz w:val="24"/>
          </w:rPr>
          <w:delText>validity</w:delText>
        </w:r>
        <w:r w:rsidDel="002B493F">
          <w:rPr>
            <w:spacing w:val="-5"/>
            <w:sz w:val="24"/>
          </w:rPr>
          <w:delText xml:space="preserve"> </w:delText>
        </w:r>
        <w:r w:rsidDel="002B493F">
          <w:rPr>
            <w:sz w:val="24"/>
          </w:rPr>
          <w:delText>of</w:delText>
        </w:r>
        <w:r w:rsidDel="002B493F">
          <w:rPr>
            <w:spacing w:val="-2"/>
            <w:sz w:val="24"/>
          </w:rPr>
          <w:delText xml:space="preserve"> </w:delText>
        </w:r>
        <w:r w:rsidDel="002B493F">
          <w:rPr>
            <w:sz w:val="24"/>
          </w:rPr>
          <w:delText>the</w:delText>
        </w:r>
        <w:r w:rsidDel="002B493F">
          <w:rPr>
            <w:spacing w:val="-4"/>
            <w:sz w:val="24"/>
          </w:rPr>
          <w:delText xml:space="preserve"> </w:delText>
        </w:r>
        <w:r w:rsidDel="002B493F">
          <w:rPr>
            <w:sz w:val="24"/>
          </w:rPr>
          <w:delText>permit</w:delText>
        </w:r>
        <w:r w:rsidDel="002B493F">
          <w:rPr>
            <w:spacing w:val="-3"/>
            <w:sz w:val="24"/>
          </w:rPr>
          <w:delText xml:space="preserve"> </w:delText>
        </w:r>
        <w:r w:rsidDel="002B493F">
          <w:rPr>
            <w:sz w:val="24"/>
          </w:rPr>
          <w:delText>depends</w:delText>
        </w:r>
        <w:r w:rsidDel="002B493F">
          <w:rPr>
            <w:spacing w:val="-3"/>
            <w:sz w:val="24"/>
          </w:rPr>
          <w:delText xml:space="preserve"> </w:delText>
        </w:r>
        <w:r w:rsidDel="002B493F">
          <w:rPr>
            <w:sz w:val="24"/>
          </w:rPr>
          <w:delText>upon</w:delText>
        </w:r>
        <w:r w:rsidDel="002B493F">
          <w:rPr>
            <w:spacing w:val="-5"/>
            <w:sz w:val="24"/>
          </w:rPr>
          <w:delText xml:space="preserve"> </w:delText>
        </w:r>
        <w:r w:rsidDel="002B493F">
          <w:rPr>
            <w:sz w:val="24"/>
          </w:rPr>
          <w:delText>the</w:delText>
        </w:r>
        <w:r w:rsidDel="002B493F">
          <w:rPr>
            <w:spacing w:val="-4"/>
            <w:sz w:val="24"/>
          </w:rPr>
          <w:delText xml:space="preserve"> </w:delText>
        </w:r>
        <w:r w:rsidDel="002B493F">
          <w:rPr>
            <w:sz w:val="24"/>
          </w:rPr>
          <w:delText>developer</w:delText>
        </w:r>
        <w:r w:rsidDel="002B493F">
          <w:rPr>
            <w:spacing w:val="-3"/>
            <w:sz w:val="24"/>
          </w:rPr>
          <w:delText xml:space="preserve"> </w:delText>
        </w:r>
        <w:r w:rsidDel="002B493F">
          <w:rPr>
            <w:sz w:val="24"/>
          </w:rPr>
          <w:delText>continuing</w:delText>
        </w:r>
        <w:r w:rsidDel="002B493F">
          <w:rPr>
            <w:spacing w:val="-5"/>
            <w:sz w:val="24"/>
          </w:rPr>
          <w:delText xml:space="preserve"> </w:delText>
        </w:r>
        <w:r w:rsidDel="002B493F">
          <w:rPr>
            <w:sz w:val="24"/>
          </w:rPr>
          <w:delText>ability</w:delText>
        </w:r>
        <w:r w:rsidDel="002B493F">
          <w:rPr>
            <w:spacing w:val="-3"/>
            <w:sz w:val="24"/>
          </w:rPr>
          <w:delText xml:space="preserve"> </w:delText>
        </w:r>
        <w:r w:rsidDel="002B493F">
          <w:rPr>
            <w:sz w:val="24"/>
          </w:rPr>
          <w:delText>to</w:delText>
        </w:r>
        <w:r w:rsidDel="002B493F">
          <w:rPr>
            <w:spacing w:val="-3"/>
            <w:sz w:val="24"/>
          </w:rPr>
          <w:delText xml:space="preserve"> </w:delText>
        </w:r>
        <w:r w:rsidDel="002B493F">
          <w:rPr>
            <w:sz w:val="24"/>
          </w:rPr>
          <w:delText>provide</w:delText>
        </w:r>
        <w:r w:rsidDel="002B493F">
          <w:rPr>
            <w:spacing w:val="-4"/>
            <w:sz w:val="24"/>
          </w:rPr>
          <w:delText xml:space="preserve"> </w:delText>
        </w:r>
        <w:r w:rsidDel="002B493F">
          <w:rPr>
            <w:sz w:val="24"/>
          </w:rPr>
          <w:delText>the requisite number or parking spaces.</w:delText>
        </w:r>
      </w:del>
    </w:p>
    <w:p w14:paraId="2F5E36E9" w14:textId="08089380" w:rsidR="000B1D68" w:rsidDel="002B493F" w:rsidRDefault="000B1D68">
      <w:pPr>
        <w:pStyle w:val="BodyText"/>
        <w:rPr>
          <w:del w:id="661" w:author="Author"/>
        </w:rPr>
      </w:pPr>
    </w:p>
    <w:p w14:paraId="2F5E36EA" w14:textId="79AF16BA" w:rsidR="000B1D68" w:rsidDel="002B493F" w:rsidRDefault="00000000">
      <w:pPr>
        <w:pStyle w:val="ListParagraph"/>
        <w:numPr>
          <w:ilvl w:val="0"/>
          <w:numId w:val="3"/>
        </w:numPr>
        <w:tabs>
          <w:tab w:val="left" w:pos="1581"/>
        </w:tabs>
        <w:spacing w:before="1"/>
        <w:ind w:right="332" w:firstLine="719"/>
        <w:rPr>
          <w:del w:id="662" w:author="Author"/>
          <w:b/>
          <w:sz w:val="24"/>
        </w:rPr>
      </w:pPr>
      <w:del w:id="663" w:author="Author">
        <w:r w:rsidDel="002B493F">
          <w:rPr>
            <w:sz w:val="24"/>
          </w:rPr>
          <w:delText>Subject</w:delText>
        </w:r>
        <w:r w:rsidDel="002B493F">
          <w:rPr>
            <w:spacing w:val="-13"/>
            <w:sz w:val="24"/>
          </w:rPr>
          <w:delText xml:space="preserve"> </w:delText>
        </w:r>
        <w:r w:rsidDel="002B493F">
          <w:rPr>
            <w:sz w:val="24"/>
          </w:rPr>
          <w:delText>to</w:delText>
        </w:r>
        <w:r w:rsidDel="002B493F">
          <w:rPr>
            <w:spacing w:val="-13"/>
            <w:sz w:val="24"/>
          </w:rPr>
          <w:delText xml:space="preserve"> </w:delText>
        </w:r>
        <w:r w:rsidDel="002B493F">
          <w:rPr>
            <w:sz w:val="24"/>
          </w:rPr>
          <w:delText>subsection</w:delText>
        </w:r>
        <w:r w:rsidDel="002B493F">
          <w:rPr>
            <w:spacing w:val="-13"/>
            <w:sz w:val="24"/>
          </w:rPr>
          <w:delText xml:space="preserve"> </w:delText>
        </w:r>
        <w:r w:rsidDel="002B493F">
          <w:rPr>
            <w:sz w:val="24"/>
          </w:rPr>
          <w:delText>(e),</w:delText>
        </w:r>
        <w:r w:rsidDel="002B493F">
          <w:rPr>
            <w:spacing w:val="-13"/>
            <w:sz w:val="24"/>
          </w:rPr>
          <w:delText xml:space="preserve"> </w:delText>
        </w:r>
        <w:r w:rsidDel="002B493F">
          <w:rPr>
            <w:sz w:val="24"/>
          </w:rPr>
          <w:delText>persons</w:delText>
        </w:r>
        <w:r w:rsidDel="002B493F">
          <w:rPr>
            <w:spacing w:val="-13"/>
            <w:sz w:val="24"/>
          </w:rPr>
          <w:delText xml:space="preserve"> </w:delText>
        </w:r>
        <w:r w:rsidDel="002B493F">
          <w:rPr>
            <w:sz w:val="24"/>
          </w:rPr>
          <w:delText>who</w:delText>
        </w:r>
        <w:r w:rsidDel="002B493F">
          <w:rPr>
            <w:spacing w:val="-13"/>
            <w:sz w:val="24"/>
          </w:rPr>
          <w:delText xml:space="preserve"> </w:delText>
        </w:r>
        <w:r w:rsidDel="002B493F">
          <w:rPr>
            <w:sz w:val="24"/>
          </w:rPr>
          <w:delText>obtain</w:delText>
        </w:r>
        <w:r w:rsidDel="002B493F">
          <w:rPr>
            <w:spacing w:val="-13"/>
            <w:sz w:val="24"/>
          </w:rPr>
          <w:delText xml:space="preserve"> </w:delText>
        </w:r>
        <w:r w:rsidDel="002B493F">
          <w:rPr>
            <w:sz w:val="24"/>
          </w:rPr>
          <w:delText>satellite</w:delText>
        </w:r>
        <w:r w:rsidDel="002B493F">
          <w:rPr>
            <w:spacing w:val="-13"/>
            <w:sz w:val="24"/>
          </w:rPr>
          <w:delText xml:space="preserve"> </w:delText>
        </w:r>
        <w:r w:rsidDel="002B493F">
          <w:rPr>
            <w:sz w:val="24"/>
          </w:rPr>
          <w:delText>parking</w:delText>
        </w:r>
        <w:r w:rsidDel="002B493F">
          <w:rPr>
            <w:spacing w:val="-13"/>
            <w:sz w:val="24"/>
          </w:rPr>
          <w:delText xml:space="preserve"> </w:delText>
        </w:r>
        <w:r w:rsidDel="002B493F">
          <w:rPr>
            <w:sz w:val="24"/>
          </w:rPr>
          <w:delText>spaces</w:delText>
        </w:r>
        <w:r w:rsidDel="002B493F">
          <w:rPr>
            <w:spacing w:val="-13"/>
            <w:sz w:val="24"/>
          </w:rPr>
          <w:delText xml:space="preserve"> </w:delText>
        </w:r>
        <w:r w:rsidDel="002B493F">
          <w:rPr>
            <w:sz w:val="24"/>
          </w:rPr>
          <w:delText>in</w:delText>
        </w:r>
        <w:r w:rsidDel="002B493F">
          <w:rPr>
            <w:spacing w:val="-11"/>
            <w:sz w:val="24"/>
          </w:rPr>
          <w:delText xml:space="preserve"> </w:delText>
        </w:r>
        <w:r w:rsidDel="002B493F">
          <w:rPr>
            <w:sz w:val="24"/>
          </w:rPr>
          <w:delText xml:space="preserve">accordance </w:delText>
        </w:r>
        <w:r w:rsidDel="002B493F">
          <w:rPr>
            <w:spacing w:val="-4"/>
            <w:sz w:val="24"/>
          </w:rPr>
          <w:delText>with</w:delText>
        </w:r>
        <w:r w:rsidDel="002B493F">
          <w:rPr>
            <w:spacing w:val="-6"/>
            <w:sz w:val="24"/>
          </w:rPr>
          <w:delText xml:space="preserve"> </w:delText>
        </w:r>
        <w:r w:rsidDel="002B493F">
          <w:rPr>
            <w:spacing w:val="-4"/>
            <w:sz w:val="24"/>
          </w:rPr>
          <w:delText>this section</w:delText>
        </w:r>
        <w:r w:rsidDel="002B493F">
          <w:rPr>
            <w:spacing w:val="-6"/>
            <w:sz w:val="24"/>
          </w:rPr>
          <w:delText xml:space="preserve"> </w:delText>
        </w:r>
        <w:r w:rsidDel="002B493F">
          <w:rPr>
            <w:spacing w:val="-4"/>
            <w:sz w:val="24"/>
          </w:rPr>
          <w:delText>shall not</w:delText>
        </w:r>
        <w:r w:rsidDel="002B493F">
          <w:rPr>
            <w:spacing w:val="-6"/>
            <w:sz w:val="24"/>
          </w:rPr>
          <w:delText xml:space="preserve"> </w:delText>
        </w:r>
        <w:r w:rsidDel="002B493F">
          <w:rPr>
            <w:spacing w:val="-4"/>
            <w:sz w:val="24"/>
          </w:rPr>
          <w:delText>be</w:delText>
        </w:r>
        <w:r w:rsidDel="002B493F">
          <w:rPr>
            <w:spacing w:val="-5"/>
            <w:sz w:val="24"/>
          </w:rPr>
          <w:delText xml:space="preserve"> </w:delText>
        </w:r>
        <w:r w:rsidDel="002B493F">
          <w:rPr>
            <w:spacing w:val="-4"/>
            <w:sz w:val="24"/>
          </w:rPr>
          <w:delText>held accountable</w:delText>
        </w:r>
        <w:r w:rsidDel="002B493F">
          <w:rPr>
            <w:spacing w:val="-5"/>
            <w:sz w:val="24"/>
          </w:rPr>
          <w:delText xml:space="preserve"> </w:delText>
        </w:r>
        <w:r w:rsidDel="002B493F">
          <w:rPr>
            <w:spacing w:val="-4"/>
            <w:sz w:val="24"/>
          </w:rPr>
          <w:delText>for</w:delText>
        </w:r>
        <w:r w:rsidDel="002B493F">
          <w:rPr>
            <w:spacing w:val="-5"/>
            <w:sz w:val="24"/>
          </w:rPr>
          <w:delText xml:space="preserve"> </w:delText>
        </w:r>
        <w:r w:rsidDel="002B493F">
          <w:rPr>
            <w:spacing w:val="-4"/>
            <w:sz w:val="24"/>
          </w:rPr>
          <w:delText>ensuring</w:delText>
        </w:r>
        <w:r w:rsidDel="002B493F">
          <w:rPr>
            <w:spacing w:val="-6"/>
            <w:sz w:val="24"/>
          </w:rPr>
          <w:delText xml:space="preserve"> </w:delText>
        </w:r>
        <w:r w:rsidDel="002B493F">
          <w:rPr>
            <w:spacing w:val="-4"/>
            <w:sz w:val="24"/>
          </w:rPr>
          <w:delText>that the</w:delText>
        </w:r>
        <w:r w:rsidDel="002B493F">
          <w:rPr>
            <w:spacing w:val="-7"/>
            <w:sz w:val="24"/>
          </w:rPr>
          <w:delText xml:space="preserve"> </w:delText>
        </w:r>
        <w:r w:rsidDel="002B493F">
          <w:rPr>
            <w:spacing w:val="-4"/>
            <w:sz w:val="24"/>
          </w:rPr>
          <w:delText>satellite</w:delText>
        </w:r>
        <w:r w:rsidDel="002B493F">
          <w:rPr>
            <w:spacing w:val="-5"/>
            <w:sz w:val="24"/>
          </w:rPr>
          <w:delText xml:space="preserve"> </w:delText>
        </w:r>
        <w:r w:rsidDel="002B493F">
          <w:rPr>
            <w:spacing w:val="-4"/>
            <w:sz w:val="24"/>
          </w:rPr>
          <w:delText xml:space="preserve">parking areas from which </w:delText>
        </w:r>
        <w:r w:rsidDel="002B493F">
          <w:rPr>
            <w:sz w:val="24"/>
          </w:rPr>
          <w:delText>they</w:delText>
        </w:r>
        <w:r w:rsidDel="002B493F">
          <w:rPr>
            <w:spacing w:val="-11"/>
            <w:sz w:val="24"/>
          </w:rPr>
          <w:delText xml:space="preserve"> </w:delText>
        </w:r>
        <w:r w:rsidDel="002B493F">
          <w:rPr>
            <w:sz w:val="24"/>
          </w:rPr>
          <w:delText>obtain</w:delText>
        </w:r>
        <w:r w:rsidDel="002B493F">
          <w:rPr>
            <w:spacing w:val="-11"/>
            <w:sz w:val="24"/>
          </w:rPr>
          <w:delText xml:space="preserve"> </w:delText>
        </w:r>
        <w:r w:rsidDel="002B493F">
          <w:rPr>
            <w:sz w:val="24"/>
          </w:rPr>
          <w:delText>their</w:delText>
        </w:r>
        <w:r w:rsidDel="002B493F">
          <w:rPr>
            <w:spacing w:val="-12"/>
            <w:sz w:val="24"/>
          </w:rPr>
          <w:delText xml:space="preserve"> </w:delText>
        </w:r>
        <w:r w:rsidDel="002B493F">
          <w:rPr>
            <w:sz w:val="24"/>
          </w:rPr>
          <w:delText>spaces</w:delText>
        </w:r>
        <w:r w:rsidDel="002B493F">
          <w:rPr>
            <w:spacing w:val="-11"/>
            <w:sz w:val="24"/>
          </w:rPr>
          <w:delText xml:space="preserve"> </w:delText>
        </w:r>
        <w:r w:rsidDel="002B493F">
          <w:rPr>
            <w:sz w:val="24"/>
          </w:rPr>
          <w:delText>satisfy</w:delText>
        </w:r>
        <w:r w:rsidDel="002B493F">
          <w:rPr>
            <w:spacing w:val="-15"/>
            <w:sz w:val="24"/>
          </w:rPr>
          <w:delText xml:space="preserve"> </w:delText>
        </w:r>
        <w:r w:rsidDel="002B493F">
          <w:rPr>
            <w:sz w:val="24"/>
          </w:rPr>
          <w:delText>the</w:delText>
        </w:r>
        <w:r w:rsidDel="002B493F">
          <w:rPr>
            <w:spacing w:val="-15"/>
            <w:sz w:val="24"/>
          </w:rPr>
          <w:delText xml:space="preserve"> </w:delText>
        </w:r>
        <w:r w:rsidDel="002B493F">
          <w:rPr>
            <w:sz w:val="24"/>
          </w:rPr>
          <w:delText>design</w:delText>
        </w:r>
        <w:r w:rsidDel="002B493F">
          <w:rPr>
            <w:spacing w:val="-11"/>
            <w:sz w:val="24"/>
          </w:rPr>
          <w:delText xml:space="preserve"> </w:delText>
        </w:r>
        <w:r w:rsidDel="002B493F">
          <w:rPr>
            <w:sz w:val="24"/>
          </w:rPr>
          <w:delText>requirements</w:delText>
        </w:r>
        <w:r w:rsidDel="002B493F">
          <w:rPr>
            <w:spacing w:val="-13"/>
            <w:sz w:val="24"/>
          </w:rPr>
          <w:delText xml:space="preserve"> </w:delText>
        </w:r>
        <w:r w:rsidDel="002B493F">
          <w:rPr>
            <w:sz w:val="24"/>
          </w:rPr>
          <w:delText>of</w:delText>
        </w:r>
        <w:r w:rsidDel="002B493F">
          <w:rPr>
            <w:spacing w:val="-12"/>
            <w:sz w:val="24"/>
          </w:rPr>
          <w:delText xml:space="preserve"> </w:delText>
        </w:r>
        <w:r w:rsidDel="002B493F">
          <w:rPr>
            <w:sz w:val="24"/>
          </w:rPr>
          <w:delText>this</w:delText>
        </w:r>
        <w:r w:rsidDel="002B493F">
          <w:rPr>
            <w:spacing w:val="-11"/>
            <w:sz w:val="24"/>
          </w:rPr>
          <w:delText xml:space="preserve"> </w:delText>
        </w:r>
        <w:r w:rsidDel="002B493F">
          <w:rPr>
            <w:sz w:val="24"/>
          </w:rPr>
          <w:delText>article.</w:delText>
        </w:r>
        <w:r w:rsidDel="002B493F">
          <w:rPr>
            <w:spacing w:val="-10"/>
            <w:sz w:val="24"/>
          </w:rPr>
          <w:delText xml:space="preserve"> </w:delText>
        </w:r>
        <w:r w:rsidDel="002B493F">
          <w:rPr>
            <w:b/>
            <w:sz w:val="24"/>
          </w:rPr>
          <w:delText>(AMENDED</w:delText>
        </w:r>
        <w:r w:rsidDel="002B493F">
          <w:rPr>
            <w:b/>
            <w:spacing w:val="-12"/>
            <w:sz w:val="24"/>
          </w:rPr>
          <w:delText xml:space="preserve"> </w:delText>
        </w:r>
        <w:r w:rsidDel="002B493F">
          <w:rPr>
            <w:b/>
            <w:sz w:val="24"/>
          </w:rPr>
          <w:delText>3/11/86)</w:delText>
        </w:r>
      </w:del>
    </w:p>
    <w:p w14:paraId="2F5E36EB" w14:textId="4D07E0B2" w:rsidR="000B1D68" w:rsidDel="002B493F" w:rsidRDefault="000B1D68">
      <w:pPr>
        <w:pStyle w:val="BodyText"/>
        <w:spacing w:before="11"/>
        <w:rPr>
          <w:del w:id="664" w:author="Author"/>
          <w:b/>
          <w:sz w:val="23"/>
        </w:rPr>
      </w:pPr>
    </w:p>
    <w:p w14:paraId="2F5E36EC" w14:textId="0BEB8D67" w:rsidR="000B1D68" w:rsidDel="002B493F" w:rsidRDefault="00000000">
      <w:pPr>
        <w:pStyle w:val="ListParagraph"/>
        <w:numPr>
          <w:ilvl w:val="0"/>
          <w:numId w:val="3"/>
        </w:numPr>
        <w:tabs>
          <w:tab w:val="left" w:pos="1581"/>
        </w:tabs>
        <w:ind w:right="329" w:firstLine="719"/>
        <w:rPr>
          <w:del w:id="665" w:author="Author"/>
          <w:sz w:val="24"/>
        </w:rPr>
      </w:pPr>
      <w:del w:id="666" w:author="Author">
        <w:r w:rsidDel="002B493F">
          <w:rPr>
            <w:sz w:val="24"/>
          </w:rPr>
          <w:delText>Satellite parking may be obtained from an independent automobile parking lot or garage [use classification 10.100, see definition subdivision 15-15].</w:delText>
        </w:r>
        <w:r w:rsidDel="002B493F">
          <w:rPr>
            <w:spacing w:val="67"/>
            <w:sz w:val="24"/>
          </w:rPr>
          <w:delText xml:space="preserve"> </w:delText>
        </w:r>
        <w:r w:rsidDel="002B493F">
          <w:rPr>
            <w:sz w:val="24"/>
          </w:rPr>
          <w:delText>However, if a separate lot is</w:delText>
        </w:r>
      </w:del>
    </w:p>
    <w:p w14:paraId="2F5E36ED" w14:textId="179250F6" w:rsidR="000B1D68" w:rsidDel="002B493F" w:rsidRDefault="000B1D68">
      <w:pPr>
        <w:jc w:val="both"/>
        <w:rPr>
          <w:del w:id="667" w:author="Author"/>
          <w:sz w:val="24"/>
        </w:rPr>
        <w:sectPr w:rsidR="000B1D68" w:rsidDel="002B493F">
          <w:pgSz w:w="12240" w:h="15840"/>
          <w:pgMar w:top="1340" w:right="1100" w:bottom="940" w:left="1300" w:header="712" w:footer="752" w:gutter="0"/>
          <w:cols w:space="720"/>
        </w:sectPr>
      </w:pPr>
    </w:p>
    <w:p w14:paraId="2F5E36EE" w14:textId="158C6394" w:rsidR="000B1D68" w:rsidDel="002B493F" w:rsidRDefault="00000000">
      <w:pPr>
        <w:pStyle w:val="BodyText"/>
        <w:spacing w:before="80"/>
        <w:ind w:left="140" w:right="331"/>
        <w:jc w:val="both"/>
        <w:rPr>
          <w:del w:id="668" w:author="Author"/>
          <w:b/>
        </w:rPr>
      </w:pPr>
      <w:del w:id="669" w:author="Author">
        <w:r w:rsidDel="002B493F">
          <w:lastRenderedPageBreak/>
          <w:delText>owned</w:delText>
        </w:r>
        <w:r w:rsidDel="002B493F">
          <w:rPr>
            <w:spacing w:val="-15"/>
          </w:rPr>
          <w:delText xml:space="preserve"> </w:delText>
        </w:r>
        <w:r w:rsidDel="002B493F">
          <w:delText>by</w:delText>
        </w:r>
        <w:r w:rsidDel="002B493F">
          <w:rPr>
            <w:spacing w:val="-15"/>
          </w:rPr>
          <w:delText xml:space="preserve"> </w:delText>
        </w:r>
        <w:r w:rsidDel="002B493F">
          <w:delText>an</w:delText>
        </w:r>
        <w:r w:rsidDel="002B493F">
          <w:rPr>
            <w:spacing w:val="-15"/>
          </w:rPr>
          <w:delText xml:space="preserve"> </w:delText>
        </w:r>
        <w:r w:rsidDel="002B493F">
          <w:delText>enterprise</w:delText>
        </w:r>
        <w:r w:rsidDel="002B493F">
          <w:rPr>
            <w:spacing w:val="-15"/>
          </w:rPr>
          <w:delText xml:space="preserve"> </w:delText>
        </w:r>
        <w:r w:rsidDel="002B493F">
          <w:delText>needing</w:delText>
        </w:r>
        <w:r w:rsidDel="002B493F">
          <w:rPr>
            <w:spacing w:val="-15"/>
          </w:rPr>
          <w:delText xml:space="preserve"> </w:delText>
        </w:r>
        <w:r w:rsidDel="002B493F">
          <w:delText>off-site</w:delText>
        </w:r>
        <w:r w:rsidDel="002B493F">
          <w:rPr>
            <w:spacing w:val="-15"/>
          </w:rPr>
          <w:delText xml:space="preserve"> </w:delText>
        </w:r>
        <w:r w:rsidDel="002B493F">
          <w:delText>parking</w:delText>
        </w:r>
        <w:r w:rsidDel="002B493F">
          <w:rPr>
            <w:spacing w:val="-15"/>
          </w:rPr>
          <w:delText xml:space="preserve"> </w:delText>
        </w:r>
        <w:r w:rsidDel="002B493F">
          <w:delText>and</w:delText>
        </w:r>
        <w:r w:rsidDel="002B493F">
          <w:rPr>
            <w:spacing w:val="-15"/>
          </w:rPr>
          <w:delText xml:space="preserve"> </w:delText>
        </w:r>
        <w:r w:rsidDel="002B493F">
          <w:delText>is</w:delText>
        </w:r>
        <w:r w:rsidDel="002B493F">
          <w:rPr>
            <w:spacing w:val="-15"/>
          </w:rPr>
          <w:delText xml:space="preserve"> </w:delText>
        </w:r>
        <w:r w:rsidDel="002B493F">
          <w:delText>leased</w:delText>
        </w:r>
        <w:r w:rsidDel="002B493F">
          <w:rPr>
            <w:spacing w:val="-15"/>
          </w:rPr>
          <w:delText xml:space="preserve"> </w:delText>
        </w:r>
        <w:r w:rsidDel="002B493F">
          <w:delText>by</w:delText>
        </w:r>
        <w:r w:rsidDel="002B493F">
          <w:rPr>
            <w:spacing w:val="-15"/>
          </w:rPr>
          <w:delText xml:space="preserve"> </w:delText>
        </w:r>
        <w:r w:rsidDel="002B493F">
          <w:delText>that</w:delText>
        </w:r>
        <w:r w:rsidDel="002B493F">
          <w:rPr>
            <w:spacing w:val="-15"/>
          </w:rPr>
          <w:delText xml:space="preserve"> </w:delText>
        </w:r>
        <w:r w:rsidDel="002B493F">
          <w:delText>enterprise</w:delText>
        </w:r>
        <w:r w:rsidDel="002B493F">
          <w:rPr>
            <w:spacing w:val="-15"/>
          </w:rPr>
          <w:delText xml:space="preserve"> </w:delText>
        </w:r>
        <w:r w:rsidDel="002B493F">
          <w:delText>for</w:delText>
        </w:r>
        <w:r w:rsidDel="002B493F">
          <w:rPr>
            <w:spacing w:val="-15"/>
          </w:rPr>
          <w:delText xml:space="preserve"> </w:delText>
        </w:r>
        <w:r w:rsidDel="002B493F">
          <w:delText>a</w:delText>
        </w:r>
        <w:r w:rsidDel="002B493F">
          <w:rPr>
            <w:spacing w:val="-15"/>
          </w:rPr>
          <w:delText xml:space="preserve"> </w:delText>
        </w:r>
        <w:r w:rsidDel="002B493F">
          <w:delText>period</w:delText>
        </w:r>
        <w:r w:rsidDel="002B493F">
          <w:rPr>
            <w:spacing w:val="-15"/>
          </w:rPr>
          <w:delText xml:space="preserve"> </w:delText>
        </w:r>
        <w:r w:rsidDel="002B493F">
          <w:delText>of</w:delText>
        </w:r>
        <w:r w:rsidDel="002B493F">
          <w:rPr>
            <w:spacing w:val="-15"/>
          </w:rPr>
          <w:delText xml:space="preserve"> </w:delText>
        </w:r>
        <w:r w:rsidDel="002B493F">
          <w:delText xml:space="preserve">more </w:delText>
        </w:r>
        <w:r w:rsidDel="002B493F">
          <w:rPr>
            <w:spacing w:val="-2"/>
          </w:rPr>
          <w:delText>than</w:delText>
        </w:r>
        <w:r w:rsidDel="002B493F">
          <w:rPr>
            <w:spacing w:val="-13"/>
          </w:rPr>
          <w:delText xml:space="preserve"> </w:delText>
        </w:r>
        <w:r w:rsidDel="002B493F">
          <w:rPr>
            <w:spacing w:val="-2"/>
          </w:rPr>
          <w:delText>four</w:delText>
        </w:r>
        <w:r w:rsidDel="002B493F">
          <w:rPr>
            <w:spacing w:val="-13"/>
          </w:rPr>
          <w:delText xml:space="preserve"> </w:delText>
        </w:r>
        <w:r w:rsidDel="002B493F">
          <w:rPr>
            <w:spacing w:val="-2"/>
          </w:rPr>
          <w:delText>years</w:delText>
        </w:r>
        <w:r w:rsidDel="002B493F">
          <w:rPr>
            <w:spacing w:val="-13"/>
          </w:rPr>
          <w:delText xml:space="preserve"> </w:delText>
        </w:r>
        <w:r w:rsidDel="002B493F">
          <w:rPr>
            <w:spacing w:val="-2"/>
          </w:rPr>
          <w:delText>(including</w:delText>
        </w:r>
        <w:r w:rsidDel="002B493F">
          <w:rPr>
            <w:spacing w:val="-13"/>
          </w:rPr>
          <w:delText xml:space="preserve"> </w:delText>
        </w:r>
        <w:r w:rsidDel="002B493F">
          <w:rPr>
            <w:spacing w:val="-2"/>
          </w:rPr>
          <w:delText>automatic</w:delText>
        </w:r>
        <w:r w:rsidDel="002B493F">
          <w:rPr>
            <w:spacing w:val="-13"/>
          </w:rPr>
          <w:delText xml:space="preserve"> </w:delText>
        </w:r>
        <w:r w:rsidDel="002B493F">
          <w:rPr>
            <w:spacing w:val="-2"/>
          </w:rPr>
          <w:delText>renewals</w:delText>
        </w:r>
        <w:r w:rsidDel="002B493F">
          <w:rPr>
            <w:spacing w:val="-13"/>
          </w:rPr>
          <w:delText xml:space="preserve"> </w:delText>
        </w:r>
        <w:r w:rsidDel="002B493F">
          <w:rPr>
            <w:spacing w:val="-2"/>
          </w:rPr>
          <w:delText>or</w:delText>
        </w:r>
        <w:r w:rsidDel="002B493F">
          <w:rPr>
            <w:spacing w:val="-13"/>
          </w:rPr>
          <w:delText xml:space="preserve"> </w:delText>
        </w:r>
        <w:r w:rsidDel="002B493F">
          <w:rPr>
            <w:spacing w:val="-2"/>
          </w:rPr>
          <w:delText>renewal</w:delText>
        </w:r>
        <w:r w:rsidDel="002B493F">
          <w:rPr>
            <w:spacing w:val="-11"/>
          </w:rPr>
          <w:delText xml:space="preserve"> </w:delText>
        </w:r>
        <w:r w:rsidDel="002B493F">
          <w:rPr>
            <w:spacing w:val="-2"/>
          </w:rPr>
          <w:delText>options)</w:delText>
        </w:r>
        <w:r w:rsidDel="002B493F">
          <w:rPr>
            <w:spacing w:val="-13"/>
          </w:rPr>
          <w:delText xml:space="preserve"> </w:delText>
        </w:r>
        <w:r w:rsidDel="002B493F">
          <w:rPr>
            <w:spacing w:val="-2"/>
          </w:rPr>
          <w:delText>and</w:delText>
        </w:r>
        <w:r w:rsidDel="002B493F">
          <w:rPr>
            <w:spacing w:val="-13"/>
          </w:rPr>
          <w:delText xml:space="preserve"> </w:delText>
        </w:r>
        <w:r w:rsidDel="002B493F">
          <w:rPr>
            <w:spacing w:val="-2"/>
          </w:rPr>
          <w:delText>is</w:delText>
        </w:r>
        <w:r w:rsidDel="002B493F">
          <w:rPr>
            <w:spacing w:val="-11"/>
          </w:rPr>
          <w:delText xml:space="preserve"> </w:delText>
        </w:r>
        <w:r w:rsidDel="002B493F">
          <w:rPr>
            <w:spacing w:val="-2"/>
          </w:rPr>
          <w:delText>used</w:delText>
        </w:r>
        <w:r w:rsidDel="002B493F">
          <w:rPr>
            <w:spacing w:val="-13"/>
          </w:rPr>
          <w:delText xml:space="preserve"> </w:delText>
        </w:r>
        <w:r w:rsidDel="002B493F">
          <w:rPr>
            <w:spacing w:val="-2"/>
          </w:rPr>
          <w:delText>as</w:delText>
        </w:r>
        <w:r w:rsidDel="002B493F">
          <w:rPr>
            <w:spacing w:val="-11"/>
          </w:rPr>
          <w:delText xml:space="preserve"> </w:delText>
        </w:r>
        <w:r w:rsidDel="002B493F">
          <w:rPr>
            <w:spacing w:val="-2"/>
          </w:rPr>
          <w:delText>a</w:delText>
        </w:r>
        <w:r w:rsidDel="002B493F">
          <w:rPr>
            <w:spacing w:val="-13"/>
          </w:rPr>
          <w:delText xml:space="preserve"> </w:delText>
        </w:r>
        <w:r w:rsidDel="002B493F">
          <w:rPr>
            <w:spacing w:val="-2"/>
          </w:rPr>
          <w:delText>parking</w:delText>
        </w:r>
        <w:r w:rsidDel="002B493F">
          <w:rPr>
            <w:spacing w:val="-13"/>
          </w:rPr>
          <w:delText xml:space="preserve"> </w:delText>
        </w:r>
        <w:r w:rsidDel="002B493F">
          <w:rPr>
            <w:spacing w:val="-2"/>
          </w:rPr>
          <w:delText>lot</w:delText>
        </w:r>
        <w:r w:rsidDel="002B493F">
          <w:rPr>
            <w:spacing w:val="-11"/>
          </w:rPr>
          <w:delText xml:space="preserve"> </w:delText>
        </w:r>
        <w:r w:rsidDel="002B493F">
          <w:rPr>
            <w:spacing w:val="-2"/>
          </w:rPr>
          <w:delText>by</w:delText>
        </w:r>
        <w:r w:rsidDel="002B493F">
          <w:rPr>
            <w:spacing w:val="-13"/>
          </w:rPr>
          <w:delText xml:space="preserve"> </w:delText>
        </w:r>
        <w:r w:rsidDel="002B493F">
          <w:rPr>
            <w:spacing w:val="-2"/>
          </w:rPr>
          <w:delText xml:space="preserve">that </w:delText>
        </w:r>
        <w:r w:rsidDel="002B493F">
          <w:delText>enterprise</w:delText>
        </w:r>
        <w:r w:rsidDel="002B493F">
          <w:rPr>
            <w:spacing w:val="-8"/>
          </w:rPr>
          <w:delText xml:space="preserve"> </w:delText>
        </w:r>
        <w:r w:rsidDel="002B493F">
          <w:delText>(and</w:delText>
        </w:r>
        <w:r w:rsidDel="002B493F">
          <w:rPr>
            <w:spacing w:val="-10"/>
          </w:rPr>
          <w:delText xml:space="preserve"> </w:delText>
        </w:r>
        <w:r w:rsidDel="002B493F">
          <w:delText>others</w:delText>
        </w:r>
        <w:r w:rsidDel="002B493F">
          <w:rPr>
            <w:spacing w:val="-10"/>
          </w:rPr>
          <w:delText xml:space="preserve"> </w:delText>
        </w:r>
        <w:r w:rsidDel="002B493F">
          <w:delText>may</w:delText>
        </w:r>
        <w:r w:rsidDel="002B493F">
          <w:rPr>
            <w:spacing w:val="-8"/>
          </w:rPr>
          <w:delText xml:space="preserve"> </w:delText>
        </w:r>
        <w:r w:rsidDel="002B493F">
          <w:delText>lawfully</w:delText>
        </w:r>
        <w:r w:rsidDel="002B493F">
          <w:rPr>
            <w:spacing w:val="-9"/>
          </w:rPr>
          <w:delText xml:space="preserve"> </w:delText>
        </w:r>
        <w:r w:rsidDel="002B493F">
          <w:delText>be</w:delText>
        </w:r>
        <w:r w:rsidDel="002B493F">
          <w:rPr>
            <w:spacing w:val="-9"/>
          </w:rPr>
          <w:delText xml:space="preserve"> </w:delText>
        </w:r>
        <w:r w:rsidDel="002B493F">
          <w:delText>excluded),</w:delText>
        </w:r>
        <w:r w:rsidDel="002B493F">
          <w:rPr>
            <w:spacing w:val="-9"/>
          </w:rPr>
          <w:delText xml:space="preserve"> </w:delText>
        </w:r>
        <w:r w:rsidDel="002B493F">
          <w:delText>then</w:delText>
        </w:r>
        <w:r w:rsidDel="002B493F">
          <w:rPr>
            <w:spacing w:val="-9"/>
          </w:rPr>
          <w:delText xml:space="preserve"> </w:delText>
        </w:r>
        <w:r w:rsidDel="002B493F">
          <w:delText>such</w:delText>
        </w:r>
        <w:r w:rsidDel="002B493F">
          <w:rPr>
            <w:spacing w:val="-8"/>
          </w:rPr>
          <w:delText xml:space="preserve"> </w:delText>
        </w:r>
        <w:r w:rsidDel="002B493F">
          <w:delText>off-site</w:delText>
        </w:r>
        <w:r w:rsidDel="002B493F">
          <w:rPr>
            <w:spacing w:val="-8"/>
          </w:rPr>
          <w:delText xml:space="preserve"> </w:delText>
        </w:r>
        <w:r w:rsidDel="002B493F">
          <w:delText>lot</w:delText>
        </w:r>
        <w:r w:rsidDel="002B493F">
          <w:rPr>
            <w:spacing w:val="-7"/>
          </w:rPr>
          <w:delText xml:space="preserve"> </w:delText>
        </w:r>
        <w:r w:rsidDel="002B493F">
          <w:delText>shall</w:delText>
        </w:r>
        <w:r w:rsidDel="002B493F">
          <w:rPr>
            <w:spacing w:val="-9"/>
          </w:rPr>
          <w:delText xml:space="preserve"> </w:delText>
        </w:r>
        <w:r w:rsidDel="002B493F">
          <w:delText>be</w:delText>
        </w:r>
        <w:r w:rsidDel="002B493F">
          <w:rPr>
            <w:spacing w:val="-8"/>
          </w:rPr>
          <w:delText xml:space="preserve"> </w:delText>
        </w:r>
        <w:r w:rsidDel="002B493F">
          <w:delText>regarded</w:delText>
        </w:r>
        <w:r w:rsidDel="002B493F">
          <w:rPr>
            <w:spacing w:val="-8"/>
          </w:rPr>
          <w:delText xml:space="preserve"> </w:delText>
        </w:r>
        <w:r w:rsidDel="002B493F">
          <w:delText>as</w:delText>
        </w:r>
        <w:r w:rsidDel="002B493F">
          <w:rPr>
            <w:spacing w:val="-7"/>
          </w:rPr>
          <w:delText xml:space="preserve"> </w:delText>
        </w:r>
        <w:r w:rsidDel="002B493F">
          <w:delText>part</w:delText>
        </w:r>
        <w:r w:rsidDel="002B493F">
          <w:rPr>
            <w:spacing w:val="-7"/>
          </w:rPr>
          <w:delText xml:space="preserve"> </w:delText>
        </w:r>
        <w:r w:rsidDel="002B493F">
          <w:delText xml:space="preserve">of </w:delText>
        </w:r>
        <w:r w:rsidDel="002B493F">
          <w:rPr>
            <w:spacing w:val="-2"/>
          </w:rPr>
          <w:delText>the</w:delText>
        </w:r>
        <w:r w:rsidDel="002B493F">
          <w:rPr>
            <w:spacing w:val="-13"/>
          </w:rPr>
          <w:delText xml:space="preserve"> </w:delText>
        </w:r>
        <w:r w:rsidDel="002B493F">
          <w:rPr>
            <w:spacing w:val="-2"/>
          </w:rPr>
          <w:delText>lot</w:delText>
        </w:r>
        <w:r w:rsidDel="002B493F">
          <w:rPr>
            <w:spacing w:val="-11"/>
          </w:rPr>
          <w:delText xml:space="preserve"> </w:delText>
        </w:r>
        <w:r w:rsidDel="002B493F">
          <w:rPr>
            <w:spacing w:val="-2"/>
          </w:rPr>
          <w:delText>on</w:delText>
        </w:r>
        <w:r w:rsidDel="002B493F">
          <w:rPr>
            <w:spacing w:val="-9"/>
          </w:rPr>
          <w:delText xml:space="preserve"> </w:delText>
        </w:r>
        <w:r w:rsidDel="002B493F">
          <w:rPr>
            <w:spacing w:val="-2"/>
          </w:rPr>
          <w:delText>which</w:delText>
        </w:r>
        <w:r w:rsidDel="002B493F">
          <w:rPr>
            <w:spacing w:val="-12"/>
          </w:rPr>
          <w:delText xml:space="preserve"> </w:delText>
        </w:r>
        <w:r w:rsidDel="002B493F">
          <w:rPr>
            <w:spacing w:val="-2"/>
          </w:rPr>
          <w:delText>the</w:delText>
        </w:r>
        <w:r w:rsidDel="002B493F">
          <w:rPr>
            <w:spacing w:val="-10"/>
          </w:rPr>
          <w:delText xml:space="preserve"> </w:delText>
        </w:r>
        <w:r w:rsidDel="002B493F">
          <w:rPr>
            <w:spacing w:val="-2"/>
          </w:rPr>
          <w:delText>enterprise</w:delText>
        </w:r>
        <w:r w:rsidDel="002B493F">
          <w:rPr>
            <w:spacing w:val="-13"/>
          </w:rPr>
          <w:delText xml:space="preserve"> </w:delText>
        </w:r>
        <w:r w:rsidDel="002B493F">
          <w:rPr>
            <w:spacing w:val="-2"/>
          </w:rPr>
          <w:delText>is</w:delText>
        </w:r>
        <w:r w:rsidDel="002B493F">
          <w:rPr>
            <w:spacing w:val="-11"/>
          </w:rPr>
          <w:delText xml:space="preserve"> </w:delText>
        </w:r>
        <w:r w:rsidDel="002B493F">
          <w:rPr>
            <w:spacing w:val="-2"/>
          </w:rPr>
          <w:delText>located</w:delText>
        </w:r>
        <w:r w:rsidDel="002B493F">
          <w:rPr>
            <w:spacing w:val="-12"/>
          </w:rPr>
          <w:delText xml:space="preserve"> </w:delText>
        </w:r>
        <w:r w:rsidDel="002B493F">
          <w:rPr>
            <w:spacing w:val="-2"/>
          </w:rPr>
          <w:delText>for</w:delText>
        </w:r>
        <w:r w:rsidDel="002B493F">
          <w:rPr>
            <w:spacing w:val="-12"/>
          </w:rPr>
          <w:delText xml:space="preserve"> </w:delText>
        </w:r>
        <w:r w:rsidDel="002B493F">
          <w:rPr>
            <w:spacing w:val="-2"/>
          </w:rPr>
          <w:delText>purposes</w:delText>
        </w:r>
        <w:r w:rsidDel="002B493F">
          <w:rPr>
            <w:spacing w:val="-9"/>
          </w:rPr>
          <w:delText xml:space="preserve"> </w:delText>
        </w:r>
        <w:r w:rsidDel="002B493F">
          <w:rPr>
            <w:spacing w:val="-2"/>
          </w:rPr>
          <w:delText>of</w:delText>
        </w:r>
        <w:r w:rsidDel="002B493F">
          <w:rPr>
            <w:spacing w:val="-12"/>
          </w:rPr>
          <w:delText xml:space="preserve"> </w:delText>
        </w:r>
        <w:r w:rsidDel="002B493F">
          <w:rPr>
            <w:spacing w:val="-2"/>
          </w:rPr>
          <w:delText>the</w:delText>
        </w:r>
        <w:r w:rsidDel="002B493F">
          <w:rPr>
            <w:spacing w:val="-13"/>
          </w:rPr>
          <w:delText xml:space="preserve"> </w:delText>
        </w:r>
        <w:r w:rsidDel="002B493F">
          <w:rPr>
            <w:spacing w:val="-2"/>
          </w:rPr>
          <w:delText>paving</w:delText>
        </w:r>
        <w:r w:rsidDel="002B493F">
          <w:rPr>
            <w:spacing w:val="-12"/>
          </w:rPr>
          <w:delText xml:space="preserve"> </w:delText>
        </w:r>
        <w:r w:rsidDel="002B493F">
          <w:rPr>
            <w:spacing w:val="-2"/>
          </w:rPr>
          <w:delText>and</w:delText>
        </w:r>
        <w:r w:rsidDel="002B493F">
          <w:rPr>
            <w:spacing w:val="-12"/>
          </w:rPr>
          <w:delText xml:space="preserve"> </w:delText>
        </w:r>
        <w:r w:rsidDel="002B493F">
          <w:rPr>
            <w:spacing w:val="-2"/>
          </w:rPr>
          <w:delText>other</w:delText>
        </w:r>
        <w:r w:rsidDel="002B493F">
          <w:rPr>
            <w:spacing w:val="-12"/>
          </w:rPr>
          <w:delText xml:space="preserve"> </w:delText>
        </w:r>
        <w:r w:rsidDel="002B493F">
          <w:rPr>
            <w:spacing w:val="-2"/>
          </w:rPr>
          <w:delText>design</w:delText>
        </w:r>
        <w:r w:rsidDel="002B493F">
          <w:rPr>
            <w:spacing w:val="-12"/>
          </w:rPr>
          <w:delText xml:space="preserve"> </w:delText>
        </w:r>
        <w:r w:rsidDel="002B493F">
          <w:rPr>
            <w:spacing w:val="-2"/>
          </w:rPr>
          <w:delText>requirements</w:delText>
        </w:r>
        <w:r w:rsidDel="002B493F">
          <w:rPr>
            <w:spacing w:val="-11"/>
          </w:rPr>
          <w:delText xml:space="preserve"> </w:delText>
        </w:r>
        <w:r w:rsidDel="002B493F">
          <w:rPr>
            <w:spacing w:val="-2"/>
          </w:rPr>
          <w:delText xml:space="preserve">of </w:delText>
        </w:r>
        <w:r w:rsidDel="002B493F">
          <w:delText xml:space="preserve">this chapter. </w:delText>
        </w:r>
        <w:r w:rsidDel="002B493F">
          <w:rPr>
            <w:b/>
          </w:rPr>
          <w:delText>(AMENDED 3/11/86)</w:delText>
        </w:r>
      </w:del>
    </w:p>
    <w:p w14:paraId="2F5E36EF" w14:textId="77777777" w:rsidR="000B1D68" w:rsidRDefault="000B1D68">
      <w:pPr>
        <w:pStyle w:val="BodyText"/>
        <w:spacing w:before="11"/>
        <w:rPr>
          <w:b/>
          <w:sz w:val="23"/>
        </w:rPr>
      </w:pPr>
    </w:p>
    <w:p w14:paraId="2F5E36F0" w14:textId="7ADF5CEC" w:rsidR="000B1D68" w:rsidRDefault="00000000">
      <w:pPr>
        <w:pStyle w:val="Heading1"/>
        <w:ind w:right="365"/>
        <w:jc w:val="both"/>
        <w:rPr>
          <w:u w:val="none"/>
        </w:rPr>
      </w:pPr>
      <w:r>
        <w:t>Section</w:t>
      </w:r>
      <w:r>
        <w:rPr>
          <w:spacing w:val="-3"/>
        </w:rPr>
        <w:t xml:space="preserve"> </w:t>
      </w:r>
      <w:r>
        <w:t>15-299</w:t>
      </w:r>
      <w:r>
        <w:rPr>
          <w:spacing w:val="80"/>
        </w:rPr>
        <w:t xml:space="preserve"> </w:t>
      </w:r>
      <w:ins w:id="670" w:author="Author">
        <w:r w:rsidR="00487625">
          <w:t xml:space="preserve">Reserved </w:t>
        </w:r>
      </w:ins>
      <w:del w:id="671" w:author="Author">
        <w:r w:rsidDel="00487625">
          <w:delText>Special</w:delText>
        </w:r>
        <w:r w:rsidDel="00487625">
          <w:rPr>
            <w:spacing w:val="-3"/>
          </w:rPr>
          <w:delText xml:space="preserve"> </w:delText>
        </w:r>
        <w:r w:rsidDel="00487625">
          <w:delText>Provisions</w:delText>
        </w:r>
        <w:r w:rsidDel="00487625">
          <w:rPr>
            <w:spacing w:val="-3"/>
          </w:rPr>
          <w:delText xml:space="preserve"> </w:delText>
        </w:r>
        <w:r w:rsidDel="00487625">
          <w:delText>for</w:delText>
        </w:r>
        <w:r w:rsidDel="00487625">
          <w:rPr>
            <w:spacing w:val="-5"/>
          </w:rPr>
          <w:delText xml:space="preserve"> </w:delText>
        </w:r>
        <w:r w:rsidDel="00487625">
          <w:delText>Lots</w:delText>
        </w:r>
        <w:r w:rsidDel="00487625">
          <w:rPr>
            <w:spacing w:val="-3"/>
          </w:rPr>
          <w:delText xml:space="preserve"> </w:delText>
        </w:r>
        <w:r w:rsidDel="00487625">
          <w:delText>With</w:delText>
        </w:r>
        <w:r w:rsidDel="00487625">
          <w:rPr>
            <w:spacing w:val="-3"/>
          </w:rPr>
          <w:delText xml:space="preserve"> </w:delText>
        </w:r>
        <w:r w:rsidDel="00487625">
          <w:delText>Existing</w:delText>
        </w:r>
        <w:r w:rsidDel="00487625">
          <w:rPr>
            <w:spacing w:val="-6"/>
          </w:rPr>
          <w:delText xml:space="preserve"> </w:delText>
        </w:r>
        <w:r w:rsidDel="00487625">
          <w:delText>Buildings</w:delText>
        </w:r>
        <w:r w:rsidDel="00487625">
          <w:rPr>
            <w:spacing w:val="-3"/>
          </w:rPr>
          <w:delText xml:space="preserve"> </w:delText>
        </w:r>
        <w:r w:rsidDel="00487625">
          <w:delText>and</w:delText>
        </w:r>
        <w:r w:rsidDel="00487625">
          <w:rPr>
            <w:spacing w:val="-3"/>
          </w:rPr>
          <w:delText xml:space="preserve"> </w:delText>
        </w:r>
        <w:r w:rsidDel="00487625">
          <w:delText>Lots</w:delText>
        </w:r>
        <w:r w:rsidDel="00487625">
          <w:rPr>
            <w:spacing w:val="-3"/>
          </w:rPr>
          <w:delText xml:space="preserve"> </w:delText>
        </w:r>
        <w:r w:rsidDel="00487625">
          <w:delText>within</w:delText>
        </w:r>
        <w:r w:rsidDel="00487625">
          <w:rPr>
            <w:spacing w:val="-2"/>
          </w:rPr>
          <w:delText xml:space="preserve"> </w:delText>
        </w:r>
        <w:r w:rsidDel="00487625">
          <w:delText xml:space="preserve">Neighborhood </w:delText>
        </w:r>
        <w:r w:rsidDel="00487625">
          <w:delText>Preservation Districts.</w:delText>
        </w:r>
        <w:r w:rsidDel="00487625">
          <w:rPr>
            <w:spacing w:val="40"/>
            <w:u w:val="none"/>
          </w:rPr>
          <w:delText xml:space="preserve"> </w:delText>
        </w:r>
        <w:r w:rsidDel="00487625">
          <w:rPr>
            <w:u w:val="none"/>
          </w:rPr>
          <w:delText>(AMENDED 9/26/89)</w:delText>
        </w:r>
      </w:del>
    </w:p>
    <w:p w14:paraId="2F5E36F1" w14:textId="77777777" w:rsidR="000B1D68" w:rsidRDefault="000B1D68">
      <w:pPr>
        <w:pStyle w:val="BodyText"/>
        <w:spacing w:before="8"/>
        <w:rPr>
          <w:b/>
          <w:sz w:val="18"/>
        </w:rPr>
      </w:pPr>
    </w:p>
    <w:p w14:paraId="2F5E36F2" w14:textId="695F6358" w:rsidR="000B1D68" w:rsidDel="00487625" w:rsidRDefault="00000000">
      <w:pPr>
        <w:pStyle w:val="ListParagraph"/>
        <w:numPr>
          <w:ilvl w:val="0"/>
          <w:numId w:val="2"/>
        </w:numPr>
        <w:tabs>
          <w:tab w:val="left" w:pos="1581"/>
        </w:tabs>
        <w:spacing w:before="90"/>
        <w:ind w:right="376" w:firstLine="719"/>
        <w:rPr>
          <w:del w:id="672" w:author="Author"/>
          <w:b/>
          <w:sz w:val="24"/>
        </w:rPr>
      </w:pPr>
      <w:del w:id="673" w:author="Author">
        <w:r w:rsidDel="00487625">
          <w:rPr>
            <w:sz w:val="24"/>
          </w:rPr>
          <w:delText>Notwithstanding</w:delText>
        </w:r>
        <w:r w:rsidDel="00487625">
          <w:rPr>
            <w:spacing w:val="-15"/>
            <w:sz w:val="24"/>
          </w:rPr>
          <w:delText xml:space="preserve"> </w:delText>
        </w:r>
        <w:r w:rsidDel="00487625">
          <w:rPr>
            <w:sz w:val="24"/>
          </w:rPr>
          <w:delText>any</w:delText>
        </w:r>
        <w:r w:rsidDel="00487625">
          <w:rPr>
            <w:spacing w:val="-15"/>
            <w:sz w:val="24"/>
          </w:rPr>
          <w:delText xml:space="preserve"> </w:delText>
        </w:r>
        <w:r w:rsidDel="00487625">
          <w:rPr>
            <w:sz w:val="24"/>
          </w:rPr>
          <w:delText>other</w:delText>
        </w:r>
        <w:r w:rsidDel="00487625">
          <w:rPr>
            <w:spacing w:val="-15"/>
            <w:sz w:val="24"/>
          </w:rPr>
          <w:delText xml:space="preserve"> </w:delText>
        </w:r>
        <w:r w:rsidDel="00487625">
          <w:rPr>
            <w:sz w:val="24"/>
          </w:rPr>
          <w:delText>provisions</w:delText>
        </w:r>
        <w:r w:rsidDel="00487625">
          <w:rPr>
            <w:spacing w:val="-15"/>
            <w:sz w:val="24"/>
          </w:rPr>
          <w:delText xml:space="preserve"> </w:delText>
        </w:r>
        <w:r w:rsidDel="00487625">
          <w:rPr>
            <w:sz w:val="24"/>
          </w:rPr>
          <w:delText>of</w:delText>
        </w:r>
        <w:r w:rsidDel="00487625">
          <w:rPr>
            <w:spacing w:val="-15"/>
            <w:sz w:val="24"/>
          </w:rPr>
          <w:delText xml:space="preserve"> </w:delText>
        </w:r>
        <w:r w:rsidDel="00487625">
          <w:rPr>
            <w:sz w:val="24"/>
          </w:rPr>
          <w:delText>this</w:delText>
        </w:r>
        <w:r w:rsidDel="00487625">
          <w:rPr>
            <w:spacing w:val="-15"/>
            <w:sz w:val="24"/>
          </w:rPr>
          <w:delText xml:space="preserve"> </w:delText>
        </w:r>
        <w:r w:rsidDel="00487625">
          <w:rPr>
            <w:sz w:val="24"/>
          </w:rPr>
          <w:delText>chapter,</w:delText>
        </w:r>
        <w:r w:rsidDel="00487625">
          <w:rPr>
            <w:spacing w:val="-15"/>
            <w:sz w:val="24"/>
          </w:rPr>
          <w:delText xml:space="preserve"> </w:delText>
        </w:r>
        <w:r w:rsidDel="00487625">
          <w:rPr>
            <w:sz w:val="24"/>
          </w:rPr>
          <w:delText>whenever</w:delText>
        </w:r>
        <w:r w:rsidDel="00487625">
          <w:rPr>
            <w:spacing w:val="-15"/>
            <w:sz w:val="24"/>
          </w:rPr>
          <w:delText xml:space="preserve"> </w:delText>
        </w:r>
        <w:r w:rsidDel="00487625">
          <w:rPr>
            <w:i/>
            <w:sz w:val="24"/>
          </w:rPr>
          <w:delText>(i)</w:delText>
        </w:r>
        <w:r w:rsidDel="00487625">
          <w:rPr>
            <w:i/>
            <w:spacing w:val="-15"/>
            <w:sz w:val="24"/>
          </w:rPr>
          <w:delText xml:space="preserve"> </w:delText>
        </w:r>
        <w:r w:rsidDel="00487625">
          <w:rPr>
            <w:sz w:val="24"/>
          </w:rPr>
          <w:delText>there</w:delText>
        </w:r>
        <w:r w:rsidDel="00487625">
          <w:rPr>
            <w:spacing w:val="-15"/>
            <w:sz w:val="24"/>
          </w:rPr>
          <w:delText xml:space="preserve"> </w:delText>
        </w:r>
        <w:r w:rsidDel="00487625">
          <w:rPr>
            <w:sz w:val="24"/>
          </w:rPr>
          <w:delText>exists</w:delText>
        </w:r>
        <w:r w:rsidDel="00487625">
          <w:rPr>
            <w:spacing w:val="-13"/>
            <w:sz w:val="24"/>
          </w:rPr>
          <w:delText xml:space="preserve"> </w:delText>
        </w:r>
        <w:r w:rsidDel="00487625">
          <w:rPr>
            <w:sz w:val="24"/>
          </w:rPr>
          <w:delText>a</w:delText>
        </w:r>
        <w:r w:rsidDel="00487625">
          <w:rPr>
            <w:spacing w:val="-13"/>
            <w:sz w:val="24"/>
          </w:rPr>
          <w:delText xml:space="preserve"> </w:delText>
        </w:r>
        <w:r w:rsidDel="00487625">
          <w:rPr>
            <w:sz w:val="24"/>
          </w:rPr>
          <w:delText xml:space="preserve">lot with one or more structures on it constructed before the effective date of this chapter, and </w:delText>
        </w:r>
        <w:r w:rsidDel="00487625">
          <w:rPr>
            <w:i/>
            <w:sz w:val="24"/>
          </w:rPr>
          <w:delText xml:space="preserve">(ii) </w:delText>
        </w:r>
        <w:r w:rsidDel="00487625">
          <w:rPr>
            <w:sz w:val="24"/>
          </w:rPr>
          <w:delText>a change</w:delText>
        </w:r>
        <w:r w:rsidDel="00487625">
          <w:rPr>
            <w:spacing w:val="-15"/>
            <w:sz w:val="24"/>
          </w:rPr>
          <w:delText xml:space="preserve"> </w:delText>
        </w:r>
        <w:r w:rsidDel="00487625">
          <w:rPr>
            <w:sz w:val="24"/>
          </w:rPr>
          <w:delText>in</w:delText>
        </w:r>
        <w:r w:rsidDel="00487625">
          <w:rPr>
            <w:spacing w:val="-7"/>
            <w:sz w:val="24"/>
          </w:rPr>
          <w:delText xml:space="preserve"> </w:delText>
        </w:r>
        <w:r w:rsidDel="00487625">
          <w:rPr>
            <w:sz w:val="24"/>
          </w:rPr>
          <w:delText>use</w:delText>
        </w:r>
        <w:r w:rsidDel="00487625">
          <w:rPr>
            <w:spacing w:val="-10"/>
            <w:sz w:val="24"/>
          </w:rPr>
          <w:delText xml:space="preserve"> </w:delText>
        </w:r>
        <w:r w:rsidDel="00487625">
          <w:rPr>
            <w:sz w:val="24"/>
          </w:rPr>
          <w:delText>to</w:delText>
        </w:r>
        <w:r w:rsidDel="00487625">
          <w:rPr>
            <w:spacing w:val="-7"/>
            <w:sz w:val="24"/>
          </w:rPr>
          <w:delText xml:space="preserve"> </w:delText>
        </w:r>
        <w:r w:rsidDel="00487625">
          <w:rPr>
            <w:sz w:val="24"/>
          </w:rPr>
          <w:delText>other</w:delText>
        </w:r>
        <w:r w:rsidDel="00487625">
          <w:rPr>
            <w:spacing w:val="-9"/>
            <w:sz w:val="24"/>
          </w:rPr>
          <w:delText xml:space="preserve"> </w:delText>
        </w:r>
        <w:r w:rsidDel="00487625">
          <w:rPr>
            <w:sz w:val="24"/>
          </w:rPr>
          <w:delText>than</w:delText>
        </w:r>
        <w:r w:rsidDel="00487625">
          <w:rPr>
            <w:spacing w:val="-9"/>
            <w:sz w:val="24"/>
          </w:rPr>
          <w:delText xml:space="preserve"> </w:delText>
        </w:r>
        <w:r w:rsidDel="00487625">
          <w:rPr>
            <w:sz w:val="24"/>
          </w:rPr>
          <w:delText>a</w:delText>
        </w:r>
        <w:r w:rsidDel="00487625">
          <w:rPr>
            <w:spacing w:val="-5"/>
            <w:sz w:val="24"/>
          </w:rPr>
          <w:delText xml:space="preserve"> </w:delText>
        </w:r>
        <w:r w:rsidDel="00487625">
          <w:rPr>
            <w:sz w:val="24"/>
          </w:rPr>
          <w:delText>performing</w:delText>
        </w:r>
        <w:r w:rsidDel="00487625">
          <w:rPr>
            <w:spacing w:val="-7"/>
            <w:sz w:val="24"/>
          </w:rPr>
          <w:delText xml:space="preserve"> </w:delText>
        </w:r>
        <w:r w:rsidDel="00487625">
          <w:rPr>
            <w:sz w:val="24"/>
          </w:rPr>
          <w:delText>arts</w:delText>
        </w:r>
        <w:r w:rsidDel="00487625">
          <w:rPr>
            <w:spacing w:val="-5"/>
            <w:sz w:val="24"/>
          </w:rPr>
          <w:delText xml:space="preserve"> </w:delText>
        </w:r>
        <w:r w:rsidDel="00487625">
          <w:rPr>
            <w:sz w:val="24"/>
          </w:rPr>
          <w:delText>space</w:delText>
        </w:r>
        <w:r w:rsidDel="00487625">
          <w:rPr>
            <w:spacing w:val="-8"/>
            <w:sz w:val="24"/>
          </w:rPr>
          <w:delText xml:space="preserve"> </w:delText>
        </w:r>
        <w:r w:rsidDel="00487625">
          <w:rPr>
            <w:sz w:val="24"/>
          </w:rPr>
          <w:delText>(use</w:delText>
        </w:r>
        <w:r w:rsidDel="00487625">
          <w:rPr>
            <w:spacing w:val="-10"/>
            <w:sz w:val="24"/>
          </w:rPr>
          <w:delText xml:space="preserve"> </w:delText>
        </w:r>
        <w:r w:rsidDel="00487625">
          <w:rPr>
            <w:sz w:val="24"/>
          </w:rPr>
          <w:delText>classification</w:delText>
        </w:r>
        <w:r w:rsidDel="00487625">
          <w:rPr>
            <w:spacing w:val="-9"/>
            <w:sz w:val="24"/>
          </w:rPr>
          <w:delText xml:space="preserve"> </w:delText>
        </w:r>
        <w:r w:rsidDel="00487625">
          <w:rPr>
            <w:sz w:val="24"/>
          </w:rPr>
          <w:delText>8.800)</w:delText>
        </w:r>
        <w:r w:rsidDel="00487625">
          <w:rPr>
            <w:spacing w:val="-9"/>
            <w:sz w:val="24"/>
          </w:rPr>
          <w:delText xml:space="preserve"> </w:delText>
        </w:r>
        <w:r w:rsidDel="00487625">
          <w:rPr>
            <w:sz w:val="24"/>
          </w:rPr>
          <w:delText>that</w:delText>
        </w:r>
        <w:r w:rsidDel="00487625">
          <w:rPr>
            <w:spacing w:val="-9"/>
            <w:sz w:val="24"/>
          </w:rPr>
          <w:delText xml:space="preserve"> </w:delText>
        </w:r>
        <w:r w:rsidDel="00487625">
          <w:rPr>
            <w:sz w:val="24"/>
          </w:rPr>
          <w:delText>does</w:delText>
        </w:r>
        <w:r w:rsidDel="00487625">
          <w:rPr>
            <w:spacing w:val="-15"/>
            <w:sz w:val="24"/>
          </w:rPr>
          <w:delText xml:space="preserve"> </w:delText>
        </w:r>
        <w:r w:rsidDel="00487625">
          <w:rPr>
            <w:sz w:val="24"/>
          </w:rPr>
          <w:delText>not</w:delText>
        </w:r>
        <w:r w:rsidDel="00487625">
          <w:rPr>
            <w:spacing w:val="-5"/>
            <w:sz w:val="24"/>
          </w:rPr>
          <w:delText xml:space="preserve"> </w:delText>
        </w:r>
        <w:r w:rsidDel="00487625">
          <w:rPr>
            <w:sz w:val="24"/>
          </w:rPr>
          <w:delText xml:space="preserve">involve </w:delText>
        </w:r>
        <w:r w:rsidDel="00487625">
          <w:rPr>
            <w:spacing w:val="-2"/>
            <w:sz w:val="24"/>
          </w:rPr>
          <w:delText>any</w:delText>
        </w:r>
        <w:r w:rsidDel="00487625">
          <w:rPr>
            <w:spacing w:val="-13"/>
            <w:sz w:val="24"/>
          </w:rPr>
          <w:delText xml:space="preserve"> </w:delText>
        </w:r>
        <w:r w:rsidDel="00487625">
          <w:rPr>
            <w:spacing w:val="-2"/>
            <w:sz w:val="24"/>
          </w:rPr>
          <w:delText>enlargement</w:delText>
        </w:r>
        <w:r w:rsidDel="00487625">
          <w:rPr>
            <w:spacing w:val="-12"/>
            <w:sz w:val="24"/>
          </w:rPr>
          <w:delText xml:space="preserve"> </w:delText>
        </w:r>
        <w:r w:rsidDel="00487625">
          <w:rPr>
            <w:spacing w:val="-2"/>
            <w:sz w:val="24"/>
          </w:rPr>
          <w:delText>of</w:delText>
        </w:r>
        <w:r w:rsidDel="00487625">
          <w:rPr>
            <w:spacing w:val="-10"/>
            <w:sz w:val="24"/>
          </w:rPr>
          <w:delText xml:space="preserve"> </w:delText>
        </w:r>
        <w:r w:rsidDel="00487625">
          <w:rPr>
            <w:spacing w:val="-2"/>
            <w:sz w:val="24"/>
          </w:rPr>
          <w:delText>a</w:delText>
        </w:r>
        <w:r w:rsidDel="00487625">
          <w:rPr>
            <w:spacing w:val="-9"/>
            <w:sz w:val="24"/>
          </w:rPr>
          <w:delText xml:space="preserve"> </w:delText>
        </w:r>
        <w:r w:rsidDel="00487625">
          <w:rPr>
            <w:spacing w:val="-2"/>
            <w:sz w:val="24"/>
          </w:rPr>
          <w:delText>structure</w:delText>
        </w:r>
        <w:r w:rsidDel="00487625">
          <w:rPr>
            <w:spacing w:val="-13"/>
            <w:sz w:val="24"/>
          </w:rPr>
          <w:delText xml:space="preserve"> </w:delText>
        </w:r>
        <w:r w:rsidDel="00487625">
          <w:rPr>
            <w:spacing w:val="-2"/>
            <w:sz w:val="24"/>
          </w:rPr>
          <w:delText>is</w:delText>
        </w:r>
        <w:r w:rsidDel="00487625">
          <w:rPr>
            <w:spacing w:val="-8"/>
            <w:sz w:val="24"/>
          </w:rPr>
          <w:delText xml:space="preserve"> </w:delText>
        </w:r>
        <w:r w:rsidDel="00487625">
          <w:rPr>
            <w:spacing w:val="-2"/>
            <w:sz w:val="24"/>
          </w:rPr>
          <w:delText>proposed</w:delText>
        </w:r>
        <w:r w:rsidDel="00487625">
          <w:rPr>
            <w:spacing w:val="-9"/>
            <w:sz w:val="24"/>
          </w:rPr>
          <w:delText xml:space="preserve"> </w:delText>
        </w:r>
        <w:r w:rsidDel="00487625">
          <w:rPr>
            <w:spacing w:val="-2"/>
            <w:sz w:val="24"/>
          </w:rPr>
          <w:delText>for</w:delText>
        </w:r>
        <w:r w:rsidDel="00487625">
          <w:rPr>
            <w:spacing w:val="-10"/>
            <w:sz w:val="24"/>
          </w:rPr>
          <w:delText xml:space="preserve"> </w:delText>
        </w:r>
        <w:r w:rsidDel="00487625">
          <w:rPr>
            <w:spacing w:val="-2"/>
            <w:sz w:val="24"/>
          </w:rPr>
          <w:delText>such</w:delText>
        </w:r>
        <w:r w:rsidDel="00487625">
          <w:rPr>
            <w:spacing w:val="-8"/>
            <w:sz w:val="24"/>
          </w:rPr>
          <w:delText xml:space="preserve"> </w:delText>
        </w:r>
        <w:r w:rsidDel="00487625">
          <w:rPr>
            <w:spacing w:val="-2"/>
            <w:sz w:val="24"/>
          </w:rPr>
          <w:delText>lot,</w:delText>
        </w:r>
        <w:r w:rsidDel="00487625">
          <w:rPr>
            <w:spacing w:val="-9"/>
            <w:sz w:val="24"/>
          </w:rPr>
          <w:delText xml:space="preserve"> </w:delText>
        </w:r>
        <w:r w:rsidDel="00487625">
          <w:rPr>
            <w:spacing w:val="-2"/>
            <w:sz w:val="24"/>
          </w:rPr>
          <w:delText>and</w:delText>
        </w:r>
        <w:r w:rsidDel="00487625">
          <w:rPr>
            <w:spacing w:val="-8"/>
            <w:sz w:val="24"/>
          </w:rPr>
          <w:delText xml:space="preserve"> </w:delText>
        </w:r>
        <w:r w:rsidDel="00487625">
          <w:rPr>
            <w:i/>
            <w:spacing w:val="-2"/>
            <w:sz w:val="24"/>
          </w:rPr>
          <w:delText>(iii)</w:delText>
        </w:r>
        <w:r w:rsidDel="00487625">
          <w:rPr>
            <w:i/>
            <w:spacing w:val="-12"/>
            <w:sz w:val="24"/>
          </w:rPr>
          <w:delText xml:space="preserve"> </w:delText>
        </w:r>
        <w:r w:rsidDel="00487625">
          <w:rPr>
            <w:spacing w:val="-2"/>
            <w:sz w:val="24"/>
          </w:rPr>
          <w:delText>the</w:delText>
        </w:r>
        <w:r w:rsidDel="00487625">
          <w:rPr>
            <w:spacing w:val="-10"/>
            <w:sz w:val="24"/>
          </w:rPr>
          <w:delText xml:space="preserve"> </w:delText>
        </w:r>
        <w:r w:rsidDel="00487625">
          <w:rPr>
            <w:spacing w:val="-2"/>
            <w:sz w:val="24"/>
          </w:rPr>
          <w:delText>parking</w:delText>
        </w:r>
        <w:r w:rsidDel="00487625">
          <w:rPr>
            <w:spacing w:val="-12"/>
            <w:sz w:val="24"/>
          </w:rPr>
          <w:delText xml:space="preserve"> </w:delText>
        </w:r>
        <w:r w:rsidDel="00487625">
          <w:rPr>
            <w:spacing w:val="-2"/>
            <w:sz w:val="24"/>
          </w:rPr>
          <w:delText>requirements</w:delText>
        </w:r>
        <w:r w:rsidDel="00487625">
          <w:rPr>
            <w:spacing w:val="-12"/>
            <w:sz w:val="24"/>
          </w:rPr>
          <w:delText xml:space="preserve"> </w:delText>
        </w:r>
        <w:r w:rsidDel="00487625">
          <w:rPr>
            <w:spacing w:val="-2"/>
            <w:sz w:val="24"/>
          </w:rPr>
          <w:delText>of</w:delText>
        </w:r>
        <w:r w:rsidDel="00487625">
          <w:rPr>
            <w:spacing w:val="-12"/>
            <w:sz w:val="24"/>
          </w:rPr>
          <w:delText xml:space="preserve"> </w:delText>
        </w:r>
        <w:r w:rsidDel="00487625">
          <w:rPr>
            <w:spacing w:val="-2"/>
            <w:sz w:val="24"/>
          </w:rPr>
          <w:delText xml:space="preserve">Section </w:delText>
        </w:r>
        <w:r w:rsidDel="00487625">
          <w:rPr>
            <w:sz w:val="24"/>
          </w:rPr>
          <w:delText>15-291</w:delText>
        </w:r>
        <w:r w:rsidDel="00487625">
          <w:rPr>
            <w:spacing w:val="-7"/>
            <w:sz w:val="24"/>
          </w:rPr>
          <w:delText xml:space="preserve"> </w:delText>
        </w:r>
        <w:r w:rsidDel="00487625">
          <w:rPr>
            <w:sz w:val="24"/>
          </w:rPr>
          <w:delText>that</w:delText>
        </w:r>
        <w:r w:rsidDel="00487625">
          <w:rPr>
            <w:spacing w:val="-5"/>
            <w:sz w:val="24"/>
          </w:rPr>
          <w:delText xml:space="preserve"> </w:delText>
        </w:r>
        <w:r w:rsidDel="00487625">
          <w:rPr>
            <w:sz w:val="24"/>
          </w:rPr>
          <w:delText>would</w:delText>
        </w:r>
        <w:r w:rsidDel="00487625">
          <w:rPr>
            <w:spacing w:val="-6"/>
            <w:sz w:val="24"/>
          </w:rPr>
          <w:delText xml:space="preserve"> </w:delText>
        </w:r>
        <w:r w:rsidDel="00487625">
          <w:rPr>
            <w:sz w:val="24"/>
          </w:rPr>
          <w:delText>be</w:delText>
        </w:r>
        <w:r w:rsidDel="00487625">
          <w:rPr>
            <w:spacing w:val="-8"/>
            <w:sz w:val="24"/>
          </w:rPr>
          <w:delText xml:space="preserve"> </w:delText>
        </w:r>
        <w:r w:rsidDel="00487625">
          <w:rPr>
            <w:sz w:val="24"/>
          </w:rPr>
          <w:delText>applicable</w:delText>
        </w:r>
        <w:r w:rsidDel="00487625">
          <w:rPr>
            <w:spacing w:val="-8"/>
            <w:sz w:val="24"/>
          </w:rPr>
          <w:delText xml:space="preserve"> </w:delText>
        </w:r>
        <w:r w:rsidDel="00487625">
          <w:rPr>
            <w:sz w:val="24"/>
          </w:rPr>
          <w:delText>as</w:delText>
        </w:r>
        <w:r w:rsidDel="00487625">
          <w:rPr>
            <w:spacing w:val="-6"/>
            <w:sz w:val="24"/>
          </w:rPr>
          <w:delText xml:space="preserve"> </w:delText>
        </w:r>
        <w:r w:rsidDel="00487625">
          <w:rPr>
            <w:sz w:val="24"/>
          </w:rPr>
          <w:delText>a</w:delText>
        </w:r>
        <w:r w:rsidDel="00487625">
          <w:rPr>
            <w:spacing w:val="-2"/>
            <w:sz w:val="24"/>
          </w:rPr>
          <w:delText xml:space="preserve"> </w:delText>
        </w:r>
        <w:r w:rsidDel="00487625">
          <w:rPr>
            <w:sz w:val="24"/>
          </w:rPr>
          <w:delText>result</w:delText>
        </w:r>
        <w:r w:rsidDel="00487625">
          <w:rPr>
            <w:spacing w:val="-5"/>
            <w:sz w:val="24"/>
          </w:rPr>
          <w:delText xml:space="preserve"> </w:delText>
        </w:r>
        <w:r w:rsidDel="00487625">
          <w:rPr>
            <w:sz w:val="24"/>
          </w:rPr>
          <w:delText>of</w:delText>
        </w:r>
        <w:r w:rsidDel="00487625">
          <w:rPr>
            <w:spacing w:val="-8"/>
            <w:sz w:val="24"/>
          </w:rPr>
          <w:delText xml:space="preserve"> </w:delText>
        </w:r>
        <w:r w:rsidDel="00487625">
          <w:rPr>
            <w:sz w:val="24"/>
          </w:rPr>
          <w:delText>the</w:delText>
        </w:r>
        <w:r w:rsidDel="00487625">
          <w:rPr>
            <w:spacing w:val="-8"/>
            <w:sz w:val="24"/>
          </w:rPr>
          <w:delText xml:space="preserve"> </w:delText>
        </w:r>
        <w:r w:rsidDel="00487625">
          <w:rPr>
            <w:sz w:val="24"/>
          </w:rPr>
          <w:delText>proposed</w:delText>
        </w:r>
        <w:r w:rsidDel="00487625">
          <w:rPr>
            <w:spacing w:val="-7"/>
            <w:sz w:val="24"/>
          </w:rPr>
          <w:delText xml:space="preserve"> </w:delText>
        </w:r>
        <w:r w:rsidDel="00487625">
          <w:rPr>
            <w:sz w:val="24"/>
          </w:rPr>
          <w:delText>change</w:delText>
        </w:r>
        <w:r w:rsidDel="00487625">
          <w:rPr>
            <w:spacing w:val="-6"/>
            <w:sz w:val="24"/>
          </w:rPr>
          <w:delText xml:space="preserve"> </w:delText>
        </w:r>
        <w:r w:rsidDel="00487625">
          <w:rPr>
            <w:sz w:val="24"/>
          </w:rPr>
          <w:delText>cannot</w:delText>
        </w:r>
        <w:r w:rsidDel="00487625">
          <w:rPr>
            <w:spacing w:val="-2"/>
            <w:sz w:val="24"/>
          </w:rPr>
          <w:delText xml:space="preserve"> </w:delText>
        </w:r>
        <w:r w:rsidDel="00487625">
          <w:rPr>
            <w:sz w:val="24"/>
          </w:rPr>
          <w:delText>be</w:delText>
        </w:r>
        <w:r w:rsidDel="00487625">
          <w:rPr>
            <w:spacing w:val="-4"/>
            <w:sz w:val="24"/>
          </w:rPr>
          <w:delText xml:space="preserve"> </w:delText>
        </w:r>
        <w:r w:rsidDel="00487625">
          <w:rPr>
            <w:sz w:val="24"/>
          </w:rPr>
          <w:delText>satisfied</w:delText>
        </w:r>
        <w:r w:rsidDel="00487625">
          <w:rPr>
            <w:spacing w:val="-4"/>
            <w:sz w:val="24"/>
          </w:rPr>
          <w:delText xml:space="preserve"> </w:delText>
        </w:r>
        <w:r w:rsidDel="00487625">
          <w:rPr>
            <w:sz w:val="24"/>
          </w:rPr>
          <w:delText>on</w:delText>
        </w:r>
        <w:r w:rsidDel="00487625">
          <w:rPr>
            <w:spacing w:val="-2"/>
            <w:sz w:val="24"/>
          </w:rPr>
          <w:delText xml:space="preserve"> </w:delText>
        </w:r>
        <w:r w:rsidDel="00487625">
          <w:rPr>
            <w:sz w:val="24"/>
          </w:rPr>
          <w:delText>such</w:delText>
        </w:r>
        <w:r w:rsidDel="00487625">
          <w:rPr>
            <w:spacing w:val="-2"/>
            <w:sz w:val="24"/>
          </w:rPr>
          <w:delText xml:space="preserve"> </w:delText>
        </w:r>
        <w:r w:rsidDel="00487625">
          <w:rPr>
            <w:sz w:val="24"/>
          </w:rPr>
          <w:delText>lot because</w:delText>
        </w:r>
        <w:r w:rsidDel="00487625">
          <w:rPr>
            <w:spacing w:val="-4"/>
            <w:sz w:val="24"/>
          </w:rPr>
          <w:delText xml:space="preserve"> </w:delText>
        </w:r>
        <w:r w:rsidDel="00487625">
          <w:rPr>
            <w:sz w:val="24"/>
          </w:rPr>
          <w:delText>there</w:delText>
        </w:r>
        <w:r w:rsidDel="00487625">
          <w:rPr>
            <w:spacing w:val="-1"/>
            <w:sz w:val="24"/>
          </w:rPr>
          <w:delText xml:space="preserve"> </w:delText>
        </w:r>
        <w:r w:rsidDel="00487625">
          <w:rPr>
            <w:sz w:val="24"/>
          </w:rPr>
          <w:delText>is not sufficient area available</w:delText>
        </w:r>
        <w:r w:rsidDel="00487625">
          <w:rPr>
            <w:spacing w:val="-2"/>
            <w:sz w:val="24"/>
          </w:rPr>
          <w:delText xml:space="preserve"> </w:delText>
        </w:r>
        <w:r w:rsidDel="00487625">
          <w:rPr>
            <w:sz w:val="24"/>
          </w:rPr>
          <w:delText>on</w:delText>
        </w:r>
        <w:r w:rsidDel="00487625">
          <w:rPr>
            <w:spacing w:val="-7"/>
            <w:sz w:val="24"/>
          </w:rPr>
          <w:delText xml:space="preserve"> </w:delText>
        </w:r>
        <w:r w:rsidDel="00487625">
          <w:rPr>
            <w:sz w:val="24"/>
          </w:rPr>
          <w:delText>the lot that can practicably be used for parking, then</w:delText>
        </w:r>
        <w:r w:rsidDel="00487625">
          <w:rPr>
            <w:spacing w:val="-3"/>
            <w:sz w:val="24"/>
          </w:rPr>
          <w:delText xml:space="preserve"> </w:delText>
        </w:r>
        <w:r w:rsidDel="00487625">
          <w:rPr>
            <w:sz w:val="24"/>
          </w:rPr>
          <w:delText>the</w:delText>
        </w:r>
        <w:r w:rsidDel="00487625">
          <w:rPr>
            <w:spacing w:val="-2"/>
            <w:sz w:val="24"/>
          </w:rPr>
          <w:delText xml:space="preserve"> </w:delText>
        </w:r>
        <w:r w:rsidDel="00487625">
          <w:rPr>
            <w:sz w:val="24"/>
          </w:rPr>
          <w:delText>developer need</w:delText>
        </w:r>
        <w:r w:rsidDel="00487625">
          <w:rPr>
            <w:spacing w:val="11"/>
            <w:sz w:val="24"/>
          </w:rPr>
          <w:delText xml:space="preserve"> </w:delText>
        </w:r>
        <w:r w:rsidDel="00487625">
          <w:rPr>
            <w:sz w:val="24"/>
          </w:rPr>
          <w:delText>only</w:delText>
        </w:r>
        <w:r w:rsidDel="00487625">
          <w:rPr>
            <w:spacing w:val="-4"/>
            <w:sz w:val="24"/>
          </w:rPr>
          <w:delText xml:space="preserve"> </w:delText>
        </w:r>
        <w:r w:rsidDel="00487625">
          <w:rPr>
            <w:sz w:val="24"/>
          </w:rPr>
          <w:delText>comply</w:delText>
        </w:r>
        <w:r w:rsidDel="00487625">
          <w:rPr>
            <w:spacing w:val="-15"/>
            <w:sz w:val="24"/>
          </w:rPr>
          <w:delText xml:space="preserve"> </w:delText>
        </w:r>
        <w:r w:rsidDel="00487625">
          <w:rPr>
            <w:sz w:val="24"/>
          </w:rPr>
          <w:delText>with</w:delText>
        </w:r>
        <w:r w:rsidDel="00487625">
          <w:rPr>
            <w:spacing w:val="-15"/>
            <w:sz w:val="24"/>
          </w:rPr>
          <w:delText xml:space="preserve"> </w:delText>
        </w:r>
        <w:r w:rsidDel="00487625">
          <w:rPr>
            <w:sz w:val="24"/>
          </w:rPr>
          <w:delText>the</w:delText>
        </w:r>
        <w:r w:rsidDel="00487625">
          <w:rPr>
            <w:spacing w:val="-15"/>
            <w:sz w:val="24"/>
          </w:rPr>
          <w:delText xml:space="preserve"> </w:delText>
        </w:r>
        <w:r w:rsidDel="00487625">
          <w:rPr>
            <w:sz w:val="24"/>
          </w:rPr>
          <w:delText>requirements</w:delText>
        </w:r>
        <w:r w:rsidDel="00487625">
          <w:rPr>
            <w:spacing w:val="-15"/>
            <w:sz w:val="24"/>
          </w:rPr>
          <w:delText xml:space="preserve"> </w:delText>
        </w:r>
        <w:r w:rsidDel="00487625">
          <w:rPr>
            <w:sz w:val="24"/>
          </w:rPr>
          <w:delText>of</w:delText>
        </w:r>
        <w:r w:rsidDel="00487625">
          <w:rPr>
            <w:spacing w:val="-15"/>
            <w:sz w:val="24"/>
          </w:rPr>
          <w:delText xml:space="preserve"> </w:delText>
        </w:r>
        <w:r w:rsidDel="00487625">
          <w:rPr>
            <w:sz w:val="24"/>
          </w:rPr>
          <w:delText>Section</w:delText>
        </w:r>
        <w:r w:rsidDel="00487625">
          <w:rPr>
            <w:spacing w:val="-13"/>
            <w:sz w:val="24"/>
          </w:rPr>
          <w:delText xml:space="preserve"> </w:delText>
        </w:r>
        <w:r w:rsidDel="00487625">
          <w:rPr>
            <w:sz w:val="24"/>
          </w:rPr>
          <w:delText>15-291</w:delText>
        </w:r>
        <w:r w:rsidDel="00487625">
          <w:rPr>
            <w:spacing w:val="-15"/>
            <w:sz w:val="24"/>
          </w:rPr>
          <w:delText xml:space="preserve"> </w:delText>
        </w:r>
        <w:r w:rsidDel="00487625">
          <w:rPr>
            <w:sz w:val="24"/>
          </w:rPr>
          <w:delText>to</w:delText>
        </w:r>
        <w:r w:rsidDel="00487625">
          <w:rPr>
            <w:spacing w:val="-15"/>
            <w:sz w:val="24"/>
          </w:rPr>
          <w:delText xml:space="preserve"> </w:delText>
        </w:r>
        <w:r w:rsidDel="00487625">
          <w:rPr>
            <w:sz w:val="24"/>
          </w:rPr>
          <w:delText>the</w:delText>
        </w:r>
        <w:r w:rsidDel="00487625">
          <w:rPr>
            <w:spacing w:val="-15"/>
            <w:sz w:val="24"/>
          </w:rPr>
          <w:delText xml:space="preserve"> </w:delText>
        </w:r>
        <w:r w:rsidDel="00487625">
          <w:rPr>
            <w:sz w:val="24"/>
          </w:rPr>
          <w:delText>extent</w:delText>
        </w:r>
        <w:r w:rsidDel="00487625">
          <w:rPr>
            <w:spacing w:val="-15"/>
            <w:sz w:val="24"/>
          </w:rPr>
          <w:delText xml:space="preserve"> </w:delText>
        </w:r>
        <w:r w:rsidDel="00487625">
          <w:rPr>
            <w:sz w:val="24"/>
          </w:rPr>
          <w:delText>that</w:delText>
        </w:r>
        <w:r w:rsidDel="00487625">
          <w:rPr>
            <w:spacing w:val="-12"/>
            <w:sz w:val="24"/>
          </w:rPr>
          <w:delText xml:space="preserve"> </w:delText>
        </w:r>
        <w:r w:rsidDel="00487625">
          <w:rPr>
            <w:i/>
            <w:sz w:val="24"/>
          </w:rPr>
          <w:delText xml:space="preserve">(i) </w:delText>
        </w:r>
        <w:r w:rsidDel="00487625">
          <w:rPr>
            <w:sz w:val="24"/>
          </w:rPr>
          <w:delText>parking</w:delText>
        </w:r>
        <w:r w:rsidDel="00487625">
          <w:rPr>
            <w:spacing w:val="-15"/>
            <w:sz w:val="24"/>
          </w:rPr>
          <w:delText xml:space="preserve"> </w:delText>
        </w:r>
        <w:r w:rsidDel="00487625">
          <w:rPr>
            <w:sz w:val="24"/>
          </w:rPr>
          <w:delText>space</w:delText>
        </w:r>
        <w:r w:rsidDel="00487625">
          <w:rPr>
            <w:spacing w:val="-15"/>
            <w:sz w:val="24"/>
          </w:rPr>
          <w:delText xml:space="preserve"> </w:delText>
        </w:r>
        <w:r w:rsidDel="00487625">
          <w:rPr>
            <w:sz w:val="24"/>
          </w:rPr>
          <w:delText>is</w:delText>
        </w:r>
        <w:r w:rsidDel="00487625">
          <w:rPr>
            <w:spacing w:val="-15"/>
            <w:sz w:val="24"/>
          </w:rPr>
          <w:delText xml:space="preserve"> </w:delText>
        </w:r>
        <w:r w:rsidDel="00487625">
          <w:rPr>
            <w:sz w:val="24"/>
          </w:rPr>
          <w:delText>practicably</w:delText>
        </w:r>
        <w:r w:rsidDel="00487625">
          <w:rPr>
            <w:spacing w:val="-15"/>
            <w:sz w:val="24"/>
          </w:rPr>
          <w:delText xml:space="preserve"> </w:delText>
        </w:r>
        <w:r w:rsidDel="00487625">
          <w:rPr>
            <w:sz w:val="24"/>
          </w:rPr>
          <w:delText>available</w:delText>
        </w:r>
        <w:r w:rsidDel="00487625">
          <w:rPr>
            <w:spacing w:val="-15"/>
            <w:sz w:val="24"/>
          </w:rPr>
          <w:delText xml:space="preserve"> </w:delText>
        </w:r>
        <w:r w:rsidDel="00487625">
          <w:rPr>
            <w:sz w:val="24"/>
          </w:rPr>
          <w:delText>on</w:delText>
        </w:r>
        <w:r w:rsidDel="00487625">
          <w:rPr>
            <w:spacing w:val="-15"/>
            <w:sz w:val="24"/>
          </w:rPr>
          <w:delText xml:space="preserve"> </w:delText>
        </w:r>
        <w:r w:rsidDel="00487625">
          <w:rPr>
            <w:sz w:val="24"/>
          </w:rPr>
          <w:delText>the</w:delText>
        </w:r>
        <w:r w:rsidDel="00487625">
          <w:rPr>
            <w:spacing w:val="-14"/>
            <w:sz w:val="24"/>
          </w:rPr>
          <w:delText xml:space="preserve"> </w:delText>
        </w:r>
        <w:r w:rsidDel="00487625">
          <w:rPr>
            <w:sz w:val="24"/>
          </w:rPr>
          <w:delText>lot</w:delText>
        </w:r>
        <w:r w:rsidDel="00487625">
          <w:rPr>
            <w:spacing w:val="-9"/>
            <w:sz w:val="24"/>
          </w:rPr>
          <w:delText xml:space="preserve"> </w:delText>
        </w:r>
        <w:r w:rsidDel="00487625">
          <w:rPr>
            <w:sz w:val="24"/>
          </w:rPr>
          <w:delText>where</w:delText>
        </w:r>
        <w:r w:rsidDel="00487625">
          <w:rPr>
            <w:spacing w:val="-10"/>
            <w:sz w:val="24"/>
          </w:rPr>
          <w:delText xml:space="preserve"> </w:delText>
        </w:r>
        <w:r w:rsidDel="00487625">
          <w:rPr>
            <w:sz w:val="24"/>
          </w:rPr>
          <w:delText>the</w:delText>
        </w:r>
        <w:r w:rsidDel="00487625">
          <w:rPr>
            <w:spacing w:val="-12"/>
            <w:sz w:val="24"/>
          </w:rPr>
          <w:delText xml:space="preserve"> </w:delText>
        </w:r>
        <w:r w:rsidDel="00487625">
          <w:rPr>
            <w:sz w:val="24"/>
          </w:rPr>
          <w:delText>development</w:delText>
        </w:r>
        <w:r w:rsidDel="00487625">
          <w:rPr>
            <w:spacing w:val="-11"/>
            <w:sz w:val="24"/>
          </w:rPr>
          <w:delText xml:space="preserve"> </w:delText>
        </w:r>
        <w:r w:rsidDel="00487625">
          <w:rPr>
            <w:sz w:val="24"/>
          </w:rPr>
          <w:delText>is</w:delText>
        </w:r>
        <w:r w:rsidDel="00487625">
          <w:rPr>
            <w:spacing w:val="-8"/>
            <w:sz w:val="24"/>
          </w:rPr>
          <w:delText xml:space="preserve"> </w:delText>
        </w:r>
        <w:r w:rsidDel="00487625">
          <w:rPr>
            <w:sz w:val="24"/>
          </w:rPr>
          <w:delText>located,</w:delText>
        </w:r>
        <w:r w:rsidDel="00487625">
          <w:rPr>
            <w:spacing w:val="-7"/>
            <w:sz w:val="24"/>
          </w:rPr>
          <w:delText xml:space="preserve"> </w:delText>
        </w:r>
        <w:r w:rsidDel="00487625">
          <w:rPr>
            <w:sz w:val="24"/>
          </w:rPr>
          <w:delText>and</w:delText>
        </w:r>
        <w:r w:rsidDel="00487625">
          <w:rPr>
            <w:spacing w:val="-11"/>
            <w:sz w:val="24"/>
          </w:rPr>
          <w:delText xml:space="preserve"> </w:delText>
        </w:r>
        <w:r w:rsidDel="00487625">
          <w:rPr>
            <w:i/>
            <w:sz w:val="24"/>
          </w:rPr>
          <w:delText>(ii)</w:delText>
        </w:r>
        <w:r w:rsidDel="00487625">
          <w:rPr>
            <w:i/>
            <w:spacing w:val="-11"/>
            <w:sz w:val="24"/>
          </w:rPr>
          <w:delText xml:space="preserve"> </w:delText>
        </w:r>
        <w:r w:rsidDel="00487625">
          <w:rPr>
            <w:sz w:val="24"/>
          </w:rPr>
          <w:delText>satellite parking</w:delText>
        </w:r>
        <w:r w:rsidDel="00487625">
          <w:rPr>
            <w:spacing w:val="-15"/>
            <w:sz w:val="24"/>
          </w:rPr>
          <w:delText xml:space="preserve"> </w:delText>
        </w:r>
        <w:r w:rsidDel="00487625">
          <w:rPr>
            <w:sz w:val="24"/>
          </w:rPr>
          <w:delText>space</w:delText>
        </w:r>
        <w:r w:rsidDel="00487625">
          <w:rPr>
            <w:spacing w:val="-15"/>
            <w:sz w:val="24"/>
          </w:rPr>
          <w:delText xml:space="preserve"> </w:delText>
        </w:r>
        <w:r w:rsidDel="00487625">
          <w:rPr>
            <w:sz w:val="24"/>
          </w:rPr>
          <w:delText>is</w:delText>
        </w:r>
        <w:r w:rsidDel="00487625">
          <w:rPr>
            <w:spacing w:val="-13"/>
            <w:sz w:val="24"/>
          </w:rPr>
          <w:delText xml:space="preserve"> </w:delText>
        </w:r>
        <w:r w:rsidDel="00487625">
          <w:rPr>
            <w:sz w:val="24"/>
          </w:rPr>
          <w:delText>reasonably</w:delText>
        </w:r>
        <w:r w:rsidDel="00487625">
          <w:rPr>
            <w:spacing w:val="28"/>
            <w:sz w:val="24"/>
          </w:rPr>
          <w:delText xml:space="preserve"> </w:delText>
        </w:r>
        <w:r w:rsidDel="00487625">
          <w:rPr>
            <w:sz w:val="24"/>
          </w:rPr>
          <w:delText>available</w:delText>
        </w:r>
        <w:r w:rsidDel="00487625">
          <w:rPr>
            <w:spacing w:val="-15"/>
            <w:sz w:val="24"/>
          </w:rPr>
          <w:delText xml:space="preserve"> </w:delText>
        </w:r>
        <w:r w:rsidDel="00487625">
          <w:rPr>
            <w:sz w:val="24"/>
          </w:rPr>
          <w:delText>as</w:delText>
        </w:r>
        <w:r w:rsidDel="00487625">
          <w:rPr>
            <w:spacing w:val="-15"/>
            <w:sz w:val="24"/>
          </w:rPr>
          <w:delText xml:space="preserve"> </w:delText>
        </w:r>
        <w:r w:rsidDel="00487625">
          <w:rPr>
            <w:sz w:val="24"/>
          </w:rPr>
          <w:delText>provided</w:delText>
        </w:r>
        <w:r w:rsidDel="00487625">
          <w:rPr>
            <w:spacing w:val="-14"/>
            <w:sz w:val="24"/>
          </w:rPr>
          <w:delText xml:space="preserve"> </w:delText>
        </w:r>
        <w:r w:rsidDel="00487625">
          <w:rPr>
            <w:sz w:val="24"/>
          </w:rPr>
          <w:delText>in</w:delText>
        </w:r>
        <w:r w:rsidDel="00487625">
          <w:rPr>
            <w:spacing w:val="-15"/>
            <w:sz w:val="24"/>
          </w:rPr>
          <w:delText xml:space="preserve"> </w:delText>
        </w:r>
        <w:r w:rsidDel="00487625">
          <w:rPr>
            <w:sz w:val="24"/>
          </w:rPr>
          <w:delText>Section</w:delText>
        </w:r>
        <w:r w:rsidDel="00487625">
          <w:rPr>
            <w:spacing w:val="-13"/>
            <w:sz w:val="24"/>
          </w:rPr>
          <w:delText xml:space="preserve"> </w:delText>
        </w:r>
        <w:r w:rsidDel="00487625">
          <w:rPr>
            <w:sz w:val="24"/>
          </w:rPr>
          <w:delText>15-298.</w:delText>
        </w:r>
        <w:r w:rsidDel="00487625">
          <w:rPr>
            <w:spacing w:val="32"/>
            <w:sz w:val="24"/>
          </w:rPr>
          <w:delText xml:space="preserve"> </w:delText>
        </w:r>
        <w:r w:rsidDel="00487625">
          <w:rPr>
            <w:sz w:val="24"/>
          </w:rPr>
          <w:delText>However,</w:delText>
        </w:r>
        <w:r w:rsidDel="00487625">
          <w:rPr>
            <w:spacing w:val="-15"/>
            <w:sz w:val="24"/>
          </w:rPr>
          <w:delText xml:space="preserve"> </w:delText>
        </w:r>
        <w:r w:rsidDel="00487625">
          <w:rPr>
            <w:sz w:val="24"/>
          </w:rPr>
          <w:delText>if</w:delText>
        </w:r>
        <w:r w:rsidDel="00487625">
          <w:rPr>
            <w:spacing w:val="-15"/>
            <w:sz w:val="24"/>
          </w:rPr>
          <w:delText xml:space="preserve"> </w:delText>
        </w:r>
        <w:r w:rsidDel="00487625">
          <w:rPr>
            <w:sz w:val="24"/>
          </w:rPr>
          <w:delText>satellite</w:delText>
        </w:r>
        <w:r w:rsidDel="00487625">
          <w:rPr>
            <w:spacing w:val="-11"/>
            <w:sz w:val="24"/>
          </w:rPr>
          <w:delText xml:space="preserve"> </w:delText>
        </w:r>
        <w:r w:rsidDel="00487625">
          <w:rPr>
            <w:sz w:val="24"/>
          </w:rPr>
          <w:delText>parking subsequently</w:delText>
        </w:r>
        <w:r w:rsidDel="00487625">
          <w:rPr>
            <w:spacing w:val="-1"/>
            <w:sz w:val="24"/>
          </w:rPr>
          <w:delText xml:space="preserve"> </w:delText>
        </w:r>
        <w:r w:rsidDel="00487625">
          <w:rPr>
            <w:sz w:val="24"/>
          </w:rPr>
          <w:delText>becomes reasonably</w:delText>
        </w:r>
        <w:r w:rsidDel="00487625">
          <w:rPr>
            <w:spacing w:val="-1"/>
            <w:sz w:val="24"/>
          </w:rPr>
          <w:delText xml:space="preserve"> </w:delText>
        </w:r>
        <w:r w:rsidDel="00487625">
          <w:rPr>
            <w:sz w:val="24"/>
          </w:rPr>
          <w:delText>available, then it shall be a</w:delText>
        </w:r>
        <w:r w:rsidDel="00487625">
          <w:rPr>
            <w:spacing w:val="-1"/>
            <w:sz w:val="24"/>
          </w:rPr>
          <w:delText xml:space="preserve"> </w:delText>
        </w:r>
        <w:r w:rsidDel="00487625">
          <w:rPr>
            <w:sz w:val="24"/>
          </w:rPr>
          <w:delText>continuing</w:delText>
        </w:r>
        <w:r w:rsidDel="00487625">
          <w:rPr>
            <w:spacing w:val="-1"/>
            <w:sz w:val="24"/>
          </w:rPr>
          <w:delText xml:space="preserve"> </w:delText>
        </w:r>
        <w:r w:rsidDel="00487625">
          <w:rPr>
            <w:sz w:val="24"/>
          </w:rPr>
          <w:delText xml:space="preserve">condition of the permit </w:delText>
        </w:r>
        <w:r w:rsidDel="00487625">
          <w:rPr>
            <w:spacing w:val="-2"/>
            <w:sz w:val="24"/>
          </w:rPr>
          <w:delText>authorizing</w:delText>
        </w:r>
        <w:r w:rsidDel="00487625">
          <w:rPr>
            <w:spacing w:val="-13"/>
            <w:sz w:val="24"/>
          </w:rPr>
          <w:delText xml:space="preserve"> </w:delText>
        </w:r>
        <w:r w:rsidDel="00487625">
          <w:rPr>
            <w:spacing w:val="-2"/>
            <w:sz w:val="24"/>
          </w:rPr>
          <w:delText>development</w:delText>
        </w:r>
        <w:r w:rsidDel="00487625">
          <w:rPr>
            <w:spacing w:val="-13"/>
            <w:sz w:val="24"/>
          </w:rPr>
          <w:delText xml:space="preserve"> </w:delText>
        </w:r>
        <w:r w:rsidDel="00487625">
          <w:rPr>
            <w:spacing w:val="-2"/>
            <w:sz w:val="24"/>
          </w:rPr>
          <w:delText>on</w:delText>
        </w:r>
        <w:r w:rsidDel="00487625">
          <w:rPr>
            <w:spacing w:val="-13"/>
            <w:sz w:val="24"/>
          </w:rPr>
          <w:delText xml:space="preserve"> </w:delText>
        </w:r>
        <w:r w:rsidDel="00487625">
          <w:rPr>
            <w:spacing w:val="-2"/>
            <w:sz w:val="24"/>
          </w:rPr>
          <w:delText>such</w:delText>
        </w:r>
        <w:r w:rsidDel="00487625">
          <w:rPr>
            <w:spacing w:val="-13"/>
            <w:sz w:val="24"/>
          </w:rPr>
          <w:delText xml:space="preserve"> </w:delText>
        </w:r>
        <w:r w:rsidDel="00487625">
          <w:rPr>
            <w:spacing w:val="-2"/>
            <w:sz w:val="24"/>
          </w:rPr>
          <w:delText>lot</w:delText>
        </w:r>
        <w:r w:rsidDel="00487625">
          <w:rPr>
            <w:spacing w:val="-8"/>
            <w:sz w:val="24"/>
          </w:rPr>
          <w:delText xml:space="preserve"> </w:delText>
        </w:r>
        <w:r w:rsidDel="00487625">
          <w:rPr>
            <w:spacing w:val="-2"/>
            <w:sz w:val="24"/>
          </w:rPr>
          <w:delText>that</w:delText>
        </w:r>
        <w:r w:rsidDel="00487625">
          <w:rPr>
            <w:spacing w:val="-7"/>
            <w:sz w:val="24"/>
          </w:rPr>
          <w:delText xml:space="preserve"> </w:delText>
        </w:r>
        <w:r w:rsidDel="00487625">
          <w:rPr>
            <w:spacing w:val="-2"/>
            <w:sz w:val="24"/>
          </w:rPr>
          <w:delText>the</w:delText>
        </w:r>
        <w:r w:rsidDel="00487625">
          <w:rPr>
            <w:spacing w:val="-13"/>
            <w:sz w:val="24"/>
          </w:rPr>
          <w:delText xml:space="preserve"> </w:delText>
        </w:r>
        <w:r w:rsidDel="00487625">
          <w:rPr>
            <w:spacing w:val="-2"/>
            <w:sz w:val="24"/>
          </w:rPr>
          <w:delText>developer</w:delText>
        </w:r>
        <w:r w:rsidDel="00487625">
          <w:rPr>
            <w:spacing w:val="-13"/>
            <w:sz w:val="24"/>
          </w:rPr>
          <w:delText xml:space="preserve"> </w:delText>
        </w:r>
        <w:r w:rsidDel="00487625">
          <w:rPr>
            <w:spacing w:val="-2"/>
            <w:sz w:val="24"/>
          </w:rPr>
          <w:delText>obtain</w:delText>
        </w:r>
        <w:r w:rsidDel="00487625">
          <w:rPr>
            <w:spacing w:val="-13"/>
            <w:sz w:val="24"/>
          </w:rPr>
          <w:delText xml:space="preserve"> </w:delText>
        </w:r>
        <w:r w:rsidDel="00487625">
          <w:rPr>
            <w:spacing w:val="-2"/>
            <w:sz w:val="24"/>
          </w:rPr>
          <w:delText>satellite</w:delText>
        </w:r>
        <w:r w:rsidDel="00487625">
          <w:rPr>
            <w:spacing w:val="-13"/>
            <w:sz w:val="24"/>
          </w:rPr>
          <w:delText xml:space="preserve"> </w:delText>
        </w:r>
        <w:r w:rsidDel="00487625">
          <w:rPr>
            <w:spacing w:val="-2"/>
            <w:sz w:val="24"/>
          </w:rPr>
          <w:delText>parking</w:delText>
        </w:r>
        <w:r w:rsidDel="00487625">
          <w:rPr>
            <w:spacing w:val="-13"/>
            <w:sz w:val="24"/>
          </w:rPr>
          <w:delText xml:space="preserve"> </w:delText>
        </w:r>
        <w:r w:rsidDel="00487625">
          <w:rPr>
            <w:spacing w:val="-2"/>
            <w:sz w:val="24"/>
          </w:rPr>
          <w:delText>when</w:delText>
        </w:r>
        <w:r w:rsidDel="00487625">
          <w:rPr>
            <w:spacing w:val="-13"/>
            <w:sz w:val="24"/>
          </w:rPr>
          <w:delText xml:space="preserve"> </w:delText>
        </w:r>
        <w:r w:rsidDel="00487625">
          <w:rPr>
            <w:spacing w:val="-2"/>
            <w:sz w:val="24"/>
          </w:rPr>
          <w:delText>it</w:delText>
        </w:r>
        <w:r w:rsidDel="00487625">
          <w:rPr>
            <w:spacing w:val="-13"/>
            <w:sz w:val="24"/>
          </w:rPr>
          <w:delText xml:space="preserve"> </w:delText>
        </w:r>
        <w:r w:rsidDel="00487625">
          <w:rPr>
            <w:spacing w:val="-2"/>
            <w:sz w:val="24"/>
          </w:rPr>
          <w:delText>does</w:delText>
        </w:r>
        <w:r w:rsidDel="00487625">
          <w:rPr>
            <w:spacing w:val="-13"/>
            <w:sz w:val="24"/>
          </w:rPr>
          <w:delText xml:space="preserve"> </w:delText>
        </w:r>
        <w:r w:rsidDel="00487625">
          <w:rPr>
            <w:spacing w:val="-2"/>
            <w:sz w:val="24"/>
          </w:rPr>
          <w:delText xml:space="preserve">become </w:delText>
        </w:r>
        <w:r w:rsidDel="00487625">
          <w:rPr>
            <w:sz w:val="24"/>
          </w:rPr>
          <w:delText>available.</w:delText>
        </w:r>
        <w:r w:rsidDel="00487625">
          <w:rPr>
            <w:spacing w:val="-3"/>
            <w:sz w:val="24"/>
          </w:rPr>
          <w:delText xml:space="preserve"> </w:delText>
        </w:r>
        <w:r w:rsidDel="00487625">
          <w:rPr>
            <w:b/>
            <w:sz w:val="24"/>
          </w:rPr>
          <w:delText>(AMENDED</w:delText>
        </w:r>
        <w:r w:rsidDel="00487625">
          <w:rPr>
            <w:b/>
            <w:spacing w:val="-4"/>
            <w:sz w:val="24"/>
          </w:rPr>
          <w:delText xml:space="preserve"> </w:delText>
        </w:r>
        <w:r w:rsidDel="00487625">
          <w:rPr>
            <w:b/>
            <w:sz w:val="24"/>
          </w:rPr>
          <w:delText>11/27/18)</w:delText>
        </w:r>
      </w:del>
    </w:p>
    <w:p w14:paraId="2F5E36F3" w14:textId="0B732633" w:rsidR="000B1D68" w:rsidDel="00487625" w:rsidRDefault="000B1D68">
      <w:pPr>
        <w:pStyle w:val="BodyText"/>
        <w:spacing w:before="7"/>
        <w:rPr>
          <w:del w:id="674" w:author="Author"/>
          <w:b/>
          <w:sz w:val="22"/>
        </w:rPr>
      </w:pPr>
    </w:p>
    <w:p w14:paraId="2F5E36F4" w14:textId="267222F5" w:rsidR="000B1D68" w:rsidDel="00487625" w:rsidRDefault="00000000">
      <w:pPr>
        <w:pStyle w:val="ListParagraph"/>
        <w:numPr>
          <w:ilvl w:val="1"/>
          <w:numId w:val="2"/>
        </w:numPr>
        <w:tabs>
          <w:tab w:val="left" w:pos="2301"/>
        </w:tabs>
        <w:ind w:right="379"/>
        <w:rPr>
          <w:del w:id="675" w:author="Author"/>
          <w:b/>
          <w:sz w:val="24"/>
        </w:rPr>
      </w:pPr>
      <w:del w:id="676" w:author="Author">
        <w:r w:rsidDel="00487625">
          <w:rPr>
            <w:sz w:val="24"/>
          </w:rPr>
          <w:delText>Furthermore, when a business wishes to dedicate a p</w:delText>
        </w:r>
        <w:r w:rsidDel="00487625">
          <w:rPr>
            <w:sz w:val="24"/>
          </w:rPr>
          <w:delText>ortion of the site that would otherwise be used for parking to create an outdoor experience such as outdoor dining or seating and stage area, up to four on-site parking spaces may be relocated to satellite parking.</w:delText>
        </w:r>
        <w:r w:rsidDel="00487625">
          <w:rPr>
            <w:spacing w:val="40"/>
            <w:sz w:val="24"/>
          </w:rPr>
          <w:delText xml:space="preserve"> </w:delText>
        </w:r>
        <w:r w:rsidDel="00487625">
          <w:rPr>
            <w:b/>
            <w:sz w:val="24"/>
          </w:rPr>
          <w:delText>(AMENDED 6/22/2021)</w:delText>
        </w:r>
      </w:del>
    </w:p>
    <w:p w14:paraId="2F5E36F5" w14:textId="03B3D98A" w:rsidR="000B1D68" w:rsidDel="00487625" w:rsidRDefault="000B1D68">
      <w:pPr>
        <w:pStyle w:val="BodyText"/>
        <w:spacing w:before="9"/>
        <w:rPr>
          <w:del w:id="677" w:author="Author"/>
          <w:b/>
          <w:sz w:val="23"/>
        </w:rPr>
      </w:pPr>
    </w:p>
    <w:p w14:paraId="2F5E36F6" w14:textId="15919ACF" w:rsidR="000B1D68" w:rsidDel="00487625" w:rsidRDefault="00000000">
      <w:pPr>
        <w:pStyle w:val="ListParagraph"/>
        <w:numPr>
          <w:ilvl w:val="1"/>
          <w:numId w:val="2"/>
        </w:numPr>
        <w:tabs>
          <w:tab w:val="left" w:pos="2301"/>
        </w:tabs>
        <w:spacing w:before="1" w:line="237" w:lineRule="auto"/>
        <w:ind w:right="387"/>
        <w:rPr>
          <w:del w:id="678" w:author="Author"/>
          <w:b/>
          <w:sz w:val="24"/>
        </w:rPr>
      </w:pPr>
      <w:del w:id="679" w:author="Author">
        <w:r w:rsidDel="00487625">
          <w:rPr>
            <w:sz w:val="24"/>
          </w:rPr>
          <w:delText xml:space="preserve">The </w:delText>
        </w:r>
        <w:r w:rsidDel="00487625">
          <w:rPr>
            <w:sz w:val="24"/>
          </w:rPr>
          <w:delText>flexibility provided for in subdivision (1) above shall not apply to required ADA parking spaces.</w:delText>
        </w:r>
        <w:r w:rsidDel="00487625">
          <w:rPr>
            <w:spacing w:val="40"/>
            <w:sz w:val="24"/>
          </w:rPr>
          <w:delText xml:space="preserve"> </w:delText>
        </w:r>
        <w:r w:rsidDel="00487625">
          <w:rPr>
            <w:b/>
            <w:sz w:val="24"/>
          </w:rPr>
          <w:delText>(AMENDED 6/22/2021)</w:delText>
        </w:r>
      </w:del>
    </w:p>
    <w:p w14:paraId="2F5E36F7" w14:textId="0DECAD3A" w:rsidR="000B1D68" w:rsidDel="00487625" w:rsidRDefault="000B1D68">
      <w:pPr>
        <w:pStyle w:val="BodyText"/>
        <w:rPr>
          <w:del w:id="680" w:author="Author"/>
          <w:b/>
        </w:rPr>
      </w:pPr>
    </w:p>
    <w:p w14:paraId="2F5E36F8" w14:textId="1B338853" w:rsidR="000B1D68" w:rsidDel="00487625" w:rsidRDefault="00000000">
      <w:pPr>
        <w:pStyle w:val="ListParagraph"/>
        <w:numPr>
          <w:ilvl w:val="0"/>
          <w:numId w:val="2"/>
        </w:numPr>
        <w:tabs>
          <w:tab w:val="left" w:pos="1581"/>
        </w:tabs>
        <w:spacing w:before="1"/>
        <w:ind w:right="374" w:firstLine="719"/>
        <w:rPr>
          <w:del w:id="681" w:author="Author"/>
          <w:b/>
          <w:sz w:val="24"/>
        </w:rPr>
      </w:pPr>
      <w:del w:id="682" w:author="Author">
        <w:r w:rsidDel="00487625">
          <w:rPr>
            <w:sz w:val="24"/>
          </w:rPr>
          <w:delText>Whenever the neighborhood preservation district commission determines that the number of parking spaces otherwise required by this articl</w:delText>
        </w:r>
        <w:r w:rsidDel="00487625">
          <w:rPr>
            <w:sz w:val="24"/>
          </w:rPr>
          <w:delText xml:space="preserve">e for a development within the neighborhood preservation district would render such development incongruous with the special </w:delText>
        </w:r>
        <w:r w:rsidDel="00487625">
          <w:rPr>
            <w:spacing w:val="-4"/>
            <w:sz w:val="24"/>
          </w:rPr>
          <w:delText>character</w:delText>
        </w:r>
        <w:r w:rsidDel="00487625">
          <w:rPr>
            <w:spacing w:val="-8"/>
            <w:sz w:val="24"/>
          </w:rPr>
          <w:delText xml:space="preserve"> </w:delText>
        </w:r>
        <w:r w:rsidDel="00487625">
          <w:rPr>
            <w:spacing w:val="-4"/>
            <w:sz w:val="24"/>
          </w:rPr>
          <w:delText>of</w:delText>
        </w:r>
        <w:r w:rsidDel="00487625">
          <w:rPr>
            <w:spacing w:val="-8"/>
            <w:sz w:val="24"/>
          </w:rPr>
          <w:delText xml:space="preserve"> </w:delText>
        </w:r>
        <w:r w:rsidDel="00487625">
          <w:rPr>
            <w:spacing w:val="-4"/>
            <w:sz w:val="24"/>
          </w:rPr>
          <w:delText>the</w:delText>
        </w:r>
        <w:r w:rsidDel="00487625">
          <w:rPr>
            <w:spacing w:val="-10"/>
            <w:sz w:val="24"/>
          </w:rPr>
          <w:delText xml:space="preserve"> </w:delText>
        </w:r>
        <w:r w:rsidDel="00487625">
          <w:rPr>
            <w:spacing w:val="-4"/>
            <w:sz w:val="24"/>
          </w:rPr>
          <w:delText>district,</w:delText>
        </w:r>
        <w:r w:rsidDel="00487625">
          <w:rPr>
            <w:spacing w:val="-9"/>
            <w:sz w:val="24"/>
          </w:rPr>
          <w:delText xml:space="preserve"> </w:delText>
        </w:r>
        <w:r w:rsidDel="00487625">
          <w:rPr>
            <w:spacing w:val="-4"/>
            <w:sz w:val="24"/>
          </w:rPr>
          <w:delText>it</w:delText>
        </w:r>
        <w:r w:rsidDel="00487625">
          <w:rPr>
            <w:spacing w:val="-11"/>
            <w:sz w:val="24"/>
          </w:rPr>
          <w:delText xml:space="preserve"> </w:delText>
        </w:r>
        <w:r w:rsidDel="00487625">
          <w:rPr>
            <w:spacing w:val="-4"/>
            <w:sz w:val="24"/>
          </w:rPr>
          <w:delText>may</w:delText>
        </w:r>
        <w:r w:rsidDel="00487625">
          <w:rPr>
            <w:spacing w:val="-7"/>
            <w:sz w:val="24"/>
          </w:rPr>
          <w:delText xml:space="preserve"> </w:delText>
        </w:r>
        <w:r w:rsidDel="00487625">
          <w:rPr>
            <w:spacing w:val="-4"/>
            <w:sz w:val="24"/>
          </w:rPr>
          <w:delText>recommend</w:delText>
        </w:r>
        <w:r w:rsidDel="00487625">
          <w:rPr>
            <w:spacing w:val="-9"/>
            <w:sz w:val="24"/>
          </w:rPr>
          <w:delText xml:space="preserve"> </w:delText>
        </w:r>
        <w:r w:rsidDel="00487625">
          <w:rPr>
            <w:spacing w:val="-4"/>
            <w:sz w:val="24"/>
          </w:rPr>
          <w:delText>that</w:delText>
        </w:r>
        <w:r w:rsidDel="00487625">
          <w:rPr>
            <w:spacing w:val="-9"/>
            <w:sz w:val="24"/>
          </w:rPr>
          <w:delText xml:space="preserve"> </w:delText>
        </w:r>
        <w:r w:rsidDel="00487625">
          <w:rPr>
            <w:spacing w:val="-4"/>
            <w:sz w:val="24"/>
          </w:rPr>
          <w:delText>the</w:delText>
        </w:r>
        <w:r w:rsidDel="00487625">
          <w:rPr>
            <w:spacing w:val="-10"/>
            <w:sz w:val="24"/>
          </w:rPr>
          <w:delText xml:space="preserve"> </w:delText>
        </w:r>
        <w:r w:rsidDel="00487625">
          <w:rPr>
            <w:spacing w:val="-4"/>
            <w:sz w:val="24"/>
          </w:rPr>
          <w:delText>permit-issuing</w:delText>
        </w:r>
        <w:r w:rsidDel="00487625">
          <w:rPr>
            <w:spacing w:val="-9"/>
            <w:sz w:val="24"/>
          </w:rPr>
          <w:delText xml:space="preserve"> </w:delText>
        </w:r>
        <w:r w:rsidDel="00487625">
          <w:rPr>
            <w:spacing w:val="-4"/>
            <w:sz w:val="24"/>
          </w:rPr>
          <w:delText>authority</w:delText>
        </w:r>
        <w:r w:rsidDel="00487625">
          <w:rPr>
            <w:spacing w:val="-7"/>
            <w:sz w:val="24"/>
          </w:rPr>
          <w:delText xml:space="preserve"> </w:delText>
        </w:r>
        <w:r w:rsidDel="00487625">
          <w:rPr>
            <w:spacing w:val="-4"/>
            <w:sz w:val="24"/>
          </w:rPr>
          <w:delText>wholly</w:delText>
        </w:r>
        <w:r w:rsidDel="00487625">
          <w:rPr>
            <w:spacing w:val="-9"/>
            <w:sz w:val="24"/>
          </w:rPr>
          <w:delText xml:space="preserve"> </w:delText>
        </w:r>
        <w:r w:rsidDel="00487625">
          <w:rPr>
            <w:spacing w:val="-4"/>
            <w:sz w:val="24"/>
          </w:rPr>
          <w:delText>or</w:delText>
        </w:r>
        <w:r w:rsidDel="00487625">
          <w:rPr>
            <w:spacing w:val="-10"/>
            <w:sz w:val="24"/>
          </w:rPr>
          <w:delText xml:space="preserve"> </w:delText>
        </w:r>
        <w:r w:rsidDel="00487625">
          <w:rPr>
            <w:spacing w:val="-4"/>
            <w:sz w:val="24"/>
          </w:rPr>
          <w:delText>partially</w:delText>
        </w:r>
        <w:r w:rsidDel="00487625">
          <w:rPr>
            <w:spacing w:val="-9"/>
            <w:sz w:val="24"/>
          </w:rPr>
          <w:delText xml:space="preserve"> </w:delText>
        </w:r>
        <w:r w:rsidDel="00487625">
          <w:rPr>
            <w:spacing w:val="-4"/>
            <w:sz w:val="24"/>
          </w:rPr>
          <w:delText xml:space="preserve">waive </w:delText>
        </w:r>
        <w:r w:rsidDel="00487625">
          <w:rPr>
            <w:spacing w:val="-2"/>
            <w:sz w:val="24"/>
          </w:rPr>
          <w:delText>such</w:delText>
        </w:r>
        <w:r w:rsidDel="00487625">
          <w:rPr>
            <w:spacing w:val="-13"/>
            <w:sz w:val="24"/>
          </w:rPr>
          <w:delText xml:space="preserve"> </w:delText>
        </w:r>
        <w:r w:rsidDel="00487625">
          <w:rPr>
            <w:spacing w:val="-2"/>
            <w:sz w:val="24"/>
          </w:rPr>
          <w:delText>parking</w:delText>
        </w:r>
        <w:r w:rsidDel="00487625">
          <w:rPr>
            <w:spacing w:val="-13"/>
            <w:sz w:val="24"/>
          </w:rPr>
          <w:delText xml:space="preserve"> </w:delText>
        </w:r>
        <w:r w:rsidDel="00487625">
          <w:rPr>
            <w:spacing w:val="-2"/>
            <w:sz w:val="24"/>
          </w:rPr>
          <w:delText>requirements.</w:delText>
        </w:r>
        <w:r w:rsidDel="00487625">
          <w:rPr>
            <w:spacing w:val="-12"/>
            <w:sz w:val="24"/>
          </w:rPr>
          <w:delText xml:space="preserve"> </w:delText>
        </w:r>
        <w:r w:rsidDel="00487625">
          <w:rPr>
            <w:spacing w:val="-2"/>
            <w:sz w:val="24"/>
          </w:rPr>
          <w:delText>Upon</w:delText>
        </w:r>
        <w:r w:rsidDel="00487625">
          <w:rPr>
            <w:spacing w:val="-13"/>
            <w:sz w:val="24"/>
          </w:rPr>
          <w:delText xml:space="preserve"> </w:delText>
        </w:r>
        <w:r w:rsidDel="00487625">
          <w:rPr>
            <w:spacing w:val="-2"/>
            <w:sz w:val="24"/>
          </w:rPr>
          <w:delText>such</w:delText>
        </w:r>
        <w:r w:rsidDel="00487625">
          <w:rPr>
            <w:spacing w:val="-13"/>
            <w:sz w:val="24"/>
          </w:rPr>
          <w:delText xml:space="preserve"> </w:delText>
        </w:r>
        <w:r w:rsidDel="00487625">
          <w:rPr>
            <w:spacing w:val="-2"/>
            <w:sz w:val="24"/>
          </w:rPr>
          <w:delText>recommendation,</w:delText>
        </w:r>
        <w:r w:rsidDel="00487625">
          <w:rPr>
            <w:spacing w:val="-13"/>
            <w:sz w:val="24"/>
          </w:rPr>
          <w:delText xml:space="preserve"> </w:delText>
        </w:r>
        <w:r w:rsidDel="00487625">
          <w:rPr>
            <w:spacing w:val="-2"/>
            <w:sz w:val="24"/>
          </w:rPr>
          <w:delText>the</w:delText>
        </w:r>
        <w:r w:rsidDel="00487625">
          <w:rPr>
            <w:spacing w:val="-13"/>
            <w:sz w:val="24"/>
          </w:rPr>
          <w:delText xml:space="preserve"> </w:delText>
        </w:r>
        <w:r w:rsidDel="00487625">
          <w:rPr>
            <w:spacing w:val="-2"/>
            <w:sz w:val="24"/>
          </w:rPr>
          <w:delText>permit-issuing</w:delText>
        </w:r>
        <w:r w:rsidDel="00487625">
          <w:rPr>
            <w:spacing w:val="-13"/>
            <w:sz w:val="24"/>
          </w:rPr>
          <w:delText xml:space="preserve"> </w:delText>
        </w:r>
        <w:r w:rsidDel="00487625">
          <w:rPr>
            <w:spacing w:val="-2"/>
            <w:sz w:val="24"/>
          </w:rPr>
          <w:delText>authority</w:delText>
        </w:r>
        <w:r w:rsidDel="00487625">
          <w:rPr>
            <w:spacing w:val="-13"/>
            <w:sz w:val="24"/>
          </w:rPr>
          <w:delText xml:space="preserve"> </w:delText>
        </w:r>
        <w:r w:rsidDel="00487625">
          <w:rPr>
            <w:spacing w:val="-2"/>
            <w:sz w:val="24"/>
          </w:rPr>
          <w:delText>may</w:delText>
        </w:r>
        <w:r w:rsidDel="00487625">
          <w:rPr>
            <w:spacing w:val="-13"/>
            <w:sz w:val="24"/>
          </w:rPr>
          <w:delText xml:space="preserve"> </w:delText>
        </w:r>
        <w:r w:rsidDel="00487625">
          <w:rPr>
            <w:spacing w:val="-2"/>
            <w:sz w:val="24"/>
          </w:rPr>
          <w:delText xml:space="preserve">authorize </w:delText>
        </w:r>
        <w:r w:rsidDel="00487625">
          <w:rPr>
            <w:sz w:val="24"/>
          </w:rPr>
          <w:delText>a</w:delText>
        </w:r>
        <w:r w:rsidDel="00487625">
          <w:rPr>
            <w:spacing w:val="-15"/>
            <w:sz w:val="24"/>
          </w:rPr>
          <w:delText xml:space="preserve"> </w:delText>
        </w:r>
        <w:r w:rsidDel="00487625">
          <w:rPr>
            <w:sz w:val="24"/>
          </w:rPr>
          <w:delText>lesser</w:delText>
        </w:r>
        <w:r w:rsidDel="00487625">
          <w:rPr>
            <w:spacing w:val="-15"/>
            <w:sz w:val="24"/>
          </w:rPr>
          <w:delText xml:space="preserve"> </w:delText>
        </w:r>
        <w:r w:rsidDel="00487625">
          <w:rPr>
            <w:sz w:val="24"/>
          </w:rPr>
          <w:delText>number</w:delText>
        </w:r>
        <w:r w:rsidDel="00487625">
          <w:rPr>
            <w:spacing w:val="-15"/>
            <w:sz w:val="24"/>
          </w:rPr>
          <w:delText xml:space="preserve"> </w:delText>
        </w:r>
        <w:r w:rsidDel="00487625">
          <w:rPr>
            <w:sz w:val="24"/>
          </w:rPr>
          <w:delText>of</w:delText>
        </w:r>
        <w:r w:rsidDel="00487625">
          <w:rPr>
            <w:spacing w:val="-15"/>
            <w:sz w:val="24"/>
          </w:rPr>
          <w:delText xml:space="preserve"> </w:delText>
        </w:r>
        <w:r w:rsidDel="00487625">
          <w:rPr>
            <w:sz w:val="24"/>
          </w:rPr>
          <w:delText>parking</w:delText>
        </w:r>
        <w:r w:rsidDel="00487625">
          <w:rPr>
            <w:spacing w:val="-15"/>
            <w:sz w:val="24"/>
          </w:rPr>
          <w:delText xml:space="preserve"> </w:delText>
        </w:r>
        <w:r w:rsidDel="00487625">
          <w:rPr>
            <w:sz w:val="24"/>
          </w:rPr>
          <w:delText>spaces</w:delText>
        </w:r>
        <w:r w:rsidDel="00487625">
          <w:rPr>
            <w:spacing w:val="-15"/>
            <w:sz w:val="24"/>
          </w:rPr>
          <w:delText xml:space="preserve"> </w:delText>
        </w:r>
        <w:r w:rsidDel="00487625">
          <w:rPr>
            <w:sz w:val="24"/>
          </w:rPr>
          <w:delText>than</w:delText>
        </w:r>
        <w:r w:rsidDel="00487625">
          <w:rPr>
            <w:spacing w:val="-15"/>
            <w:sz w:val="24"/>
          </w:rPr>
          <w:delText xml:space="preserve"> </w:delText>
        </w:r>
        <w:r w:rsidDel="00487625">
          <w:rPr>
            <w:sz w:val="24"/>
          </w:rPr>
          <w:delText>that</w:delText>
        </w:r>
        <w:r w:rsidDel="00487625">
          <w:rPr>
            <w:spacing w:val="-15"/>
            <w:sz w:val="24"/>
          </w:rPr>
          <w:delText xml:space="preserve"> </w:delText>
        </w:r>
        <w:r w:rsidDel="00487625">
          <w:rPr>
            <w:sz w:val="24"/>
          </w:rPr>
          <w:delText>presumptively</w:delText>
        </w:r>
        <w:r w:rsidDel="00487625">
          <w:rPr>
            <w:spacing w:val="-15"/>
            <w:sz w:val="24"/>
          </w:rPr>
          <w:delText xml:space="preserve"> </w:delText>
        </w:r>
        <w:r w:rsidDel="00487625">
          <w:rPr>
            <w:sz w:val="24"/>
          </w:rPr>
          <w:delText>required</w:delText>
        </w:r>
        <w:r w:rsidDel="00487625">
          <w:rPr>
            <w:spacing w:val="-15"/>
            <w:sz w:val="24"/>
          </w:rPr>
          <w:delText xml:space="preserve"> </w:delText>
        </w:r>
        <w:r w:rsidDel="00487625">
          <w:rPr>
            <w:sz w:val="24"/>
          </w:rPr>
          <w:delText>under</w:delText>
        </w:r>
        <w:r w:rsidDel="00487625">
          <w:rPr>
            <w:spacing w:val="-15"/>
            <w:sz w:val="24"/>
          </w:rPr>
          <w:delText xml:space="preserve"> </w:delText>
        </w:r>
        <w:r w:rsidDel="00487625">
          <w:rPr>
            <w:sz w:val="24"/>
          </w:rPr>
          <w:delText>this</w:delText>
        </w:r>
        <w:r w:rsidDel="00487625">
          <w:rPr>
            <w:spacing w:val="-15"/>
            <w:sz w:val="24"/>
          </w:rPr>
          <w:delText xml:space="preserve"> </w:delText>
        </w:r>
        <w:r w:rsidDel="00487625">
          <w:rPr>
            <w:sz w:val="24"/>
          </w:rPr>
          <w:delText>article</w:delText>
        </w:r>
        <w:r w:rsidDel="00487625">
          <w:rPr>
            <w:spacing w:val="-15"/>
            <w:sz w:val="24"/>
          </w:rPr>
          <w:delText xml:space="preserve"> </w:delText>
        </w:r>
        <w:r w:rsidDel="00487625">
          <w:rPr>
            <w:sz w:val="24"/>
          </w:rPr>
          <w:delText>if</w:delText>
        </w:r>
        <w:r w:rsidDel="00487625">
          <w:rPr>
            <w:spacing w:val="-15"/>
            <w:sz w:val="24"/>
          </w:rPr>
          <w:delText xml:space="preserve"> </w:delText>
        </w:r>
        <w:r w:rsidDel="00487625">
          <w:rPr>
            <w:sz w:val="24"/>
          </w:rPr>
          <w:delText>it</w:delText>
        </w:r>
        <w:r w:rsidDel="00487625">
          <w:rPr>
            <w:spacing w:val="-15"/>
            <w:sz w:val="24"/>
          </w:rPr>
          <w:delText xml:space="preserve"> </w:delText>
        </w:r>
        <w:r w:rsidDel="00487625">
          <w:rPr>
            <w:sz w:val="24"/>
          </w:rPr>
          <w:delText>concludes that</w:delText>
        </w:r>
        <w:r w:rsidDel="00487625">
          <w:rPr>
            <w:spacing w:val="-6"/>
            <w:sz w:val="24"/>
          </w:rPr>
          <w:delText xml:space="preserve"> </w:delText>
        </w:r>
        <w:r w:rsidDel="00487625">
          <w:rPr>
            <w:sz w:val="24"/>
          </w:rPr>
          <w:delText>such</w:delText>
        </w:r>
        <w:r w:rsidDel="00487625">
          <w:rPr>
            <w:spacing w:val="-6"/>
            <w:sz w:val="24"/>
          </w:rPr>
          <w:delText xml:space="preserve"> </w:delText>
        </w:r>
        <w:r w:rsidDel="00487625">
          <w:rPr>
            <w:sz w:val="24"/>
          </w:rPr>
          <w:delText>deviation</w:delText>
        </w:r>
        <w:r w:rsidDel="00487625">
          <w:rPr>
            <w:spacing w:val="-3"/>
            <w:sz w:val="24"/>
          </w:rPr>
          <w:delText xml:space="preserve"> </w:delText>
        </w:r>
        <w:r w:rsidDel="00487625">
          <w:rPr>
            <w:i/>
            <w:sz w:val="24"/>
          </w:rPr>
          <w:delText>(i)</w:delText>
        </w:r>
        <w:r w:rsidDel="00487625">
          <w:rPr>
            <w:i/>
            <w:spacing w:val="-6"/>
            <w:sz w:val="24"/>
          </w:rPr>
          <w:delText xml:space="preserve"> </w:delText>
        </w:r>
        <w:r w:rsidDel="00487625">
          <w:rPr>
            <w:sz w:val="24"/>
          </w:rPr>
          <w:delText>will</w:delText>
        </w:r>
        <w:r w:rsidDel="00487625">
          <w:rPr>
            <w:spacing w:val="-3"/>
            <w:sz w:val="24"/>
          </w:rPr>
          <w:delText xml:space="preserve"> </w:delText>
        </w:r>
        <w:r w:rsidDel="00487625">
          <w:rPr>
            <w:sz w:val="24"/>
          </w:rPr>
          <w:delText>not</w:delText>
        </w:r>
        <w:r w:rsidDel="00487625">
          <w:rPr>
            <w:spacing w:val="-3"/>
            <w:sz w:val="24"/>
          </w:rPr>
          <w:delText xml:space="preserve"> </w:delText>
        </w:r>
        <w:r w:rsidDel="00487625">
          <w:rPr>
            <w:sz w:val="24"/>
          </w:rPr>
          <w:delText>create</w:delText>
        </w:r>
        <w:r w:rsidDel="00487625">
          <w:rPr>
            <w:spacing w:val="-6"/>
            <w:sz w:val="24"/>
          </w:rPr>
          <w:delText xml:space="preserve"> </w:delText>
        </w:r>
        <w:r w:rsidDel="00487625">
          <w:rPr>
            <w:sz w:val="24"/>
          </w:rPr>
          <w:delText>problems</w:delText>
        </w:r>
        <w:r w:rsidDel="00487625">
          <w:rPr>
            <w:spacing w:val="-6"/>
            <w:sz w:val="24"/>
          </w:rPr>
          <w:delText xml:space="preserve"> </w:delText>
        </w:r>
        <w:r w:rsidDel="00487625">
          <w:rPr>
            <w:sz w:val="24"/>
          </w:rPr>
          <w:delText>due</w:delText>
        </w:r>
        <w:r w:rsidDel="00487625">
          <w:rPr>
            <w:spacing w:val="-6"/>
            <w:sz w:val="24"/>
          </w:rPr>
          <w:delText xml:space="preserve"> </w:delText>
        </w:r>
        <w:r w:rsidDel="00487625">
          <w:rPr>
            <w:sz w:val="24"/>
          </w:rPr>
          <w:delText>to</w:delText>
        </w:r>
        <w:r w:rsidDel="00487625">
          <w:rPr>
            <w:spacing w:val="-6"/>
            <w:sz w:val="24"/>
          </w:rPr>
          <w:delText xml:space="preserve"> </w:delText>
        </w:r>
        <w:r w:rsidDel="00487625">
          <w:rPr>
            <w:sz w:val="24"/>
          </w:rPr>
          <w:delText>increased</w:delText>
        </w:r>
        <w:r w:rsidDel="00487625">
          <w:rPr>
            <w:spacing w:val="-6"/>
            <w:sz w:val="24"/>
          </w:rPr>
          <w:delText xml:space="preserve"> </w:delText>
        </w:r>
        <w:r w:rsidDel="00487625">
          <w:rPr>
            <w:sz w:val="24"/>
          </w:rPr>
          <w:delText>on-street</w:delText>
        </w:r>
        <w:r w:rsidDel="00487625">
          <w:rPr>
            <w:spacing w:val="-6"/>
            <w:sz w:val="24"/>
          </w:rPr>
          <w:delText xml:space="preserve"> </w:delText>
        </w:r>
        <w:r w:rsidDel="00487625">
          <w:rPr>
            <w:sz w:val="24"/>
          </w:rPr>
          <w:delText>parking</w:delText>
        </w:r>
        <w:r w:rsidDel="00487625">
          <w:rPr>
            <w:spacing w:val="-6"/>
            <w:sz w:val="24"/>
          </w:rPr>
          <w:delText xml:space="preserve"> </w:delText>
        </w:r>
        <w:r w:rsidDel="00487625">
          <w:rPr>
            <w:sz w:val="24"/>
          </w:rPr>
          <w:delText>and</w:delText>
        </w:r>
        <w:r w:rsidDel="00487625">
          <w:rPr>
            <w:spacing w:val="-2"/>
            <w:sz w:val="24"/>
          </w:rPr>
          <w:delText xml:space="preserve"> </w:delText>
        </w:r>
        <w:r w:rsidDel="00487625">
          <w:rPr>
            <w:i/>
            <w:sz w:val="24"/>
          </w:rPr>
          <w:delText>(ii)</w:delText>
        </w:r>
        <w:r w:rsidDel="00487625">
          <w:rPr>
            <w:i/>
            <w:spacing w:val="-4"/>
            <w:sz w:val="24"/>
          </w:rPr>
          <w:delText xml:space="preserve"> </w:delText>
        </w:r>
        <w:r w:rsidDel="00487625">
          <w:rPr>
            <w:sz w:val="24"/>
          </w:rPr>
          <w:delText>will</w:delText>
        </w:r>
        <w:r w:rsidDel="00487625">
          <w:rPr>
            <w:spacing w:val="-6"/>
            <w:sz w:val="24"/>
          </w:rPr>
          <w:delText xml:space="preserve"> </w:delText>
        </w:r>
        <w:r w:rsidDel="00487625">
          <w:rPr>
            <w:sz w:val="24"/>
          </w:rPr>
          <w:delText>not constitute</w:delText>
        </w:r>
        <w:r w:rsidDel="00487625">
          <w:rPr>
            <w:spacing w:val="-3"/>
            <w:sz w:val="24"/>
          </w:rPr>
          <w:delText xml:space="preserve"> </w:delText>
        </w:r>
        <w:r w:rsidDel="00487625">
          <w:rPr>
            <w:sz w:val="24"/>
          </w:rPr>
          <w:delText>a</w:delText>
        </w:r>
        <w:r w:rsidDel="00487625">
          <w:rPr>
            <w:spacing w:val="-3"/>
            <w:sz w:val="24"/>
          </w:rPr>
          <w:delText xml:space="preserve"> </w:delText>
        </w:r>
        <w:r w:rsidDel="00487625">
          <w:rPr>
            <w:sz w:val="24"/>
          </w:rPr>
          <w:delText>threat</w:delText>
        </w:r>
        <w:r w:rsidDel="00487625">
          <w:rPr>
            <w:spacing w:val="-4"/>
            <w:sz w:val="24"/>
          </w:rPr>
          <w:delText xml:space="preserve"> </w:delText>
        </w:r>
        <w:r w:rsidDel="00487625">
          <w:rPr>
            <w:sz w:val="24"/>
          </w:rPr>
          <w:delText>to</w:delText>
        </w:r>
        <w:r w:rsidDel="00487625">
          <w:rPr>
            <w:spacing w:val="-2"/>
            <w:sz w:val="24"/>
          </w:rPr>
          <w:delText xml:space="preserve"> </w:delText>
        </w:r>
        <w:r w:rsidDel="00487625">
          <w:rPr>
            <w:sz w:val="24"/>
          </w:rPr>
          <w:delText>public</w:delText>
        </w:r>
        <w:r w:rsidDel="00487625">
          <w:rPr>
            <w:spacing w:val="-3"/>
            <w:sz w:val="24"/>
          </w:rPr>
          <w:delText xml:space="preserve"> </w:delText>
        </w:r>
        <w:r w:rsidDel="00487625">
          <w:rPr>
            <w:sz w:val="24"/>
          </w:rPr>
          <w:delText>safety.</w:delText>
        </w:r>
        <w:r w:rsidDel="00487625">
          <w:rPr>
            <w:spacing w:val="-1"/>
            <w:sz w:val="24"/>
          </w:rPr>
          <w:delText xml:space="preserve"> </w:delText>
        </w:r>
        <w:r w:rsidDel="00487625">
          <w:rPr>
            <w:b/>
            <w:sz w:val="24"/>
          </w:rPr>
          <w:delText>(AMENDED</w:delText>
        </w:r>
        <w:r w:rsidDel="00487625">
          <w:rPr>
            <w:b/>
            <w:spacing w:val="-5"/>
            <w:sz w:val="24"/>
          </w:rPr>
          <w:delText xml:space="preserve"> </w:delText>
        </w:r>
        <w:r w:rsidDel="00487625">
          <w:rPr>
            <w:b/>
            <w:sz w:val="24"/>
          </w:rPr>
          <w:delText>9/26/89)</w:delText>
        </w:r>
      </w:del>
    </w:p>
    <w:p w14:paraId="2F5E36F9" w14:textId="77777777" w:rsidR="000B1D68" w:rsidRDefault="000B1D68">
      <w:pPr>
        <w:pStyle w:val="BodyText"/>
        <w:rPr>
          <w:b/>
        </w:rPr>
      </w:pPr>
    </w:p>
    <w:p w14:paraId="2F5E36FA" w14:textId="77777777" w:rsidR="000B1D68" w:rsidRDefault="00000000">
      <w:pPr>
        <w:pStyle w:val="Heading1"/>
        <w:rPr>
          <w:u w:val="none"/>
        </w:rPr>
      </w:pPr>
      <w:r>
        <w:t>Section</w:t>
      </w:r>
      <w:r>
        <w:rPr>
          <w:spacing w:val="-4"/>
        </w:rPr>
        <w:t xml:space="preserve"> </w:t>
      </w:r>
      <w:r>
        <w:t>15-</w:t>
      </w:r>
      <w:proofErr w:type="gramStart"/>
      <w:r>
        <w:t>300</w:t>
      </w:r>
      <w:r>
        <w:rPr>
          <w:spacing w:val="25"/>
        </w:rPr>
        <w:t xml:space="preserve">  </w:t>
      </w:r>
      <w:r>
        <w:t>Loading</w:t>
      </w:r>
      <w:proofErr w:type="gramEnd"/>
      <w:r>
        <w:rPr>
          <w:spacing w:val="-3"/>
        </w:rPr>
        <w:t xml:space="preserve"> </w:t>
      </w:r>
      <w:r>
        <w:t>and</w:t>
      </w:r>
      <w:r>
        <w:rPr>
          <w:spacing w:val="-3"/>
        </w:rPr>
        <w:t xml:space="preserve"> </w:t>
      </w:r>
      <w:r>
        <w:t>Unloading</w:t>
      </w:r>
      <w:r>
        <w:rPr>
          <w:spacing w:val="-4"/>
        </w:rPr>
        <w:t xml:space="preserve"> </w:t>
      </w:r>
      <w:r>
        <w:rPr>
          <w:spacing w:val="-2"/>
        </w:rPr>
        <w:t>Areas.</w:t>
      </w:r>
    </w:p>
    <w:p w14:paraId="2F5E36FB" w14:textId="77777777" w:rsidR="000B1D68" w:rsidRDefault="000B1D68">
      <w:pPr>
        <w:pStyle w:val="BodyText"/>
        <w:spacing w:before="2"/>
        <w:rPr>
          <w:b/>
          <w:sz w:val="16"/>
        </w:rPr>
      </w:pPr>
    </w:p>
    <w:p w14:paraId="2F5E36FC" w14:textId="77777777" w:rsidR="000B1D68" w:rsidRDefault="00000000">
      <w:pPr>
        <w:pStyle w:val="ListParagraph"/>
        <w:numPr>
          <w:ilvl w:val="0"/>
          <w:numId w:val="1"/>
        </w:numPr>
        <w:tabs>
          <w:tab w:val="left" w:pos="1581"/>
        </w:tabs>
        <w:spacing w:before="90"/>
        <w:ind w:right="327" w:firstLine="719"/>
        <w:rPr>
          <w:sz w:val="24"/>
        </w:rPr>
      </w:pPr>
      <w:r>
        <w:rPr>
          <w:spacing w:val="-4"/>
          <w:sz w:val="24"/>
        </w:rPr>
        <w:t>Whenever</w:t>
      </w:r>
      <w:r>
        <w:rPr>
          <w:spacing w:val="-11"/>
          <w:sz w:val="24"/>
        </w:rPr>
        <w:t xml:space="preserve"> </w:t>
      </w:r>
      <w:r>
        <w:rPr>
          <w:spacing w:val="-4"/>
          <w:sz w:val="24"/>
        </w:rPr>
        <w:t>the</w:t>
      </w:r>
      <w:r>
        <w:rPr>
          <w:spacing w:val="-11"/>
          <w:sz w:val="24"/>
        </w:rPr>
        <w:t xml:space="preserve"> </w:t>
      </w:r>
      <w:r>
        <w:rPr>
          <w:spacing w:val="-4"/>
          <w:sz w:val="24"/>
        </w:rPr>
        <w:t>normal</w:t>
      </w:r>
      <w:r>
        <w:rPr>
          <w:spacing w:val="-11"/>
          <w:sz w:val="24"/>
        </w:rPr>
        <w:t xml:space="preserve"> </w:t>
      </w:r>
      <w:r>
        <w:rPr>
          <w:spacing w:val="-4"/>
          <w:sz w:val="24"/>
        </w:rPr>
        <w:t>operation</w:t>
      </w:r>
      <w:r>
        <w:rPr>
          <w:spacing w:val="-11"/>
          <w:sz w:val="24"/>
        </w:rPr>
        <w:t xml:space="preserve"> </w:t>
      </w:r>
      <w:r>
        <w:rPr>
          <w:spacing w:val="-4"/>
          <w:sz w:val="24"/>
        </w:rPr>
        <w:t>of</w:t>
      </w:r>
      <w:r>
        <w:rPr>
          <w:spacing w:val="-11"/>
          <w:sz w:val="24"/>
        </w:rPr>
        <w:t xml:space="preserve"> </w:t>
      </w:r>
      <w:r>
        <w:rPr>
          <w:spacing w:val="-4"/>
          <w:sz w:val="24"/>
        </w:rPr>
        <w:t>any</w:t>
      </w:r>
      <w:r>
        <w:rPr>
          <w:spacing w:val="-11"/>
          <w:sz w:val="24"/>
        </w:rPr>
        <w:t xml:space="preserve"> </w:t>
      </w:r>
      <w:r>
        <w:rPr>
          <w:spacing w:val="-4"/>
          <w:sz w:val="24"/>
        </w:rPr>
        <w:t>development</w:t>
      </w:r>
      <w:r>
        <w:rPr>
          <w:spacing w:val="-11"/>
          <w:sz w:val="24"/>
        </w:rPr>
        <w:t xml:space="preserve"> </w:t>
      </w:r>
      <w:r>
        <w:rPr>
          <w:spacing w:val="-4"/>
          <w:sz w:val="24"/>
        </w:rPr>
        <w:t>requires</w:t>
      </w:r>
      <w:r>
        <w:rPr>
          <w:spacing w:val="-11"/>
          <w:sz w:val="24"/>
        </w:rPr>
        <w:t xml:space="preserve"> </w:t>
      </w:r>
      <w:r>
        <w:rPr>
          <w:spacing w:val="-4"/>
          <w:sz w:val="24"/>
        </w:rPr>
        <w:t>that</w:t>
      </w:r>
      <w:r>
        <w:rPr>
          <w:spacing w:val="-11"/>
          <w:sz w:val="24"/>
        </w:rPr>
        <w:t xml:space="preserve"> </w:t>
      </w:r>
      <w:r>
        <w:rPr>
          <w:spacing w:val="-4"/>
          <w:sz w:val="24"/>
        </w:rPr>
        <w:t>goods,</w:t>
      </w:r>
      <w:r>
        <w:rPr>
          <w:spacing w:val="-11"/>
          <w:sz w:val="24"/>
        </w:rPr>
        <w:t xml:space="preserve"> </w:t>
      </w:r>
      <w:r>
        <w:rPr>
          <w:spacing w:val="-4"/>
          <w:sz w:val="24"/>
        </w:rPr>
        <w:t xml:space="preserve">merchandise, </w:t>
      </w:r>
      <w:r>
        <w:rPr>
          <w:sz w:val="24"/>
        </w:rPr>
        <w:t xml:space="preserve">or equipment be </w:t>
      </w:r>
      <w:r>
        <w:rPr>
          <w:sz w:val="24"/>
        </w:rPr>
        <w:t>routinely delivered to or shipped from that development, a sufficient off-street loading</w:t>
      </w:r>
      <w:r>
        <w:rPr>
          <w:spacing w:val="-1"/>
          <w:sz w:val="24"/>
        </w:rPr>
        <w:t xml:space="preserve"> </w:t>
      </w:r>
      <w:r>
        <w:rPr>
          <w:sz w:val="24"/>
        </w:rPr>
        <w:t>and</w:t>
      </w:r>
      <w:r>
        <w:rPr>
          <w:spacing w:val="-2"/>
          <w:sz w:val="24"/>
        </w:rPr>
        <w:t xml:space="preserve"> </w:t>
      </w:r>
      <w:r>
        <w:rPr>
          <w:sz w:val="24"/>
        </w:rPr>
        <w:t>unloading</w:t>
      </w:r>
      <w:r>
        <w:rPr>
          <w:spacing w:val="-2"/>
          <w:sz w:val="24"/>
        </w:rPr>
        <w:t xml:space="preserve"> </w:t>
      </w:r>
      <w:r>
        <w:rPr>
          <w:sz w:val="24"/>
        </w:rPr>
        <w:t>area</w:t>
      </w:r>
      <w:r>
        <w:rPr>
          <w:spacing w:val="-2"/>
          <w:sz w:val="24"/>
        </w:rPr>
        <w:t xml:space="preserve"> </w:t>
      </w:r>
      <w:r>
        <w:rPr>
          <w:sz w:val="24"/>
        </w:rPr>
        <w:t>must be</w:t>
      </w:r>
      <w:r>
        <w:rPr>
          <w:spacing w:val="-3"/>
          <w:sz w:val="24"/>
        </w:rPr>
        <w:t xml:space="preserve"> </w:t>
      </w:r>
      <w:r>
        <w:rPr>
          <w:sz w:val="24"/>
        </w:rPr>
        <w:t>provided</w:t>
      </w:r>
      <w:r>
        <w:rPr>
          <w:spacing w:val="-2"/>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this</w:t>
      </w:r>
      <w:r>
        <w:rPr>
          <w:spacing w:val="-2"/>
          <w:sz w:val="24"/>
        </w:rPr>
        <w:t xml:space="preserve"> </w:t>
      </w:r>
      <w:r>
        <w:rPr>
          <w:sz w:val="24"/>
        </w:rPr>
        <w:t>section</w:t>
      </w:r>
      <w:r>
        <w:rPr>
          <w:spacing w:val="-1"/>
          <w:sz w:val="24"/>
        </w:rPr>
        <w:t xml:space="preserve"> </w:t>
      </w:r>
      <w:r>
        <w:rPr>
          <w:sz w:val="24"/>
        </w:rPr>
        <w:t>to</w:t>
      </w:r>
      <w:r>
        <w:rPr>
          <w:spacing w:val="-1"/>
          <w:sz w:val="24"/>
        </w:rPr>
        <w:t xml:space="preserve"> </w:t>
      </w:r>
      <w:r>
        <w:rPr>
          <w:sz w:val="24"/>
        </w:rPr>
        <w:t>accommodate the delivery</w:t>
      </w:r>
      <w:r>
        <w:rPr>
          <w:spacing w:val="-8"/>
          <w:sz w:val="24"/>
        </w:rPr>
        <w:t xml:space="preserve"> </w:t>
      </w:r>
      <w:r>
        <w:rPr>
          <w:sz w:val="24"/>
        </w:rPr>
        <w:t>or</w:t>
      </w:r>
      <w:r>
        <w:rPr>
          <w:spacing w:val="-6"/>
          <w:sz w:val="24"/>
        </w:rPr>
        <w:t xml:space="preserve"> </w:t>
      </w:r>
      <w:r>
        <w:rPr>
          <w:sz w:val="24"/>
        </w:rPr>
        <w:t>shipment</w:t>
      </w:r>
      <w:r>
        <w:rPr>
          <w:spacing w:val="-7"/>
          <w:sz w:val="24"/>
        </w:rPr>
        <w:t xml:space="preserve"> </w:t>
      </w:r>
      <w:r>
        <w:rPr>
          <w:sz w:val="24"/>
        </w:rPr>
        <w:t>operations</w:t>
      </w:r>
      <w:r>
        <w:rPr>
          <w:spacing w:val="-5"/>
          <w:sz w:val="24"/>
        </w:rPr>
        <w:t xml:space="preserve"> </w:t>
      </w:r>
      <w:r>
        <w:rPr>
          <w:sz w:val="24"/>
        </w:rPr>
        <w:t>in</w:t>
      </w:r>
      <w:r>
        <w:rPr>
          <w:spacing w:val="-5"/>
          <w:sz w:val="24"/>
        </w:rPr>
        <w:t xml:space="preserve"> </w:t>
      </w:r>
      <w:r>
        <w:rPr>
          <w:sz w:val="24"/>
        </w:rPr>
        <w:t>a</w:t>
      </w:r>
      <w:r>
        <w:rPr>
          <w:spacing w:val="-6"/>
          <w:sz w:val="24"/>
        </w:rPr>
        <w:t xml:space="preserve"> </w:t>
      </w:r>
      <w:r>
        <w:rPr>
          <w:sz w:val="24"/>
        </w:rPr>
        <w:t>safe</w:t>
      </w:r>
      <w:r>
        <w:rPr>
          <w:spacing w:val="-6"/>
          <w:sz w:val="24"/>
        </w:rPr>
        <w:t xml:space="preserve"> </w:t>
      </w:r>
      <w:r>
        <w:rPr>
          <w:sz w:val="24"/>
        </w:rPr>
        <w:t>and</w:t>
      </w:r>
      <w:r>
        <w:rPr>
          <w:spacing w:val="-5"/>
          <w:sz w:val="24"/>
        </w:rPr>
        <w:t xml:space="preserve"> </w:t>
      </w:r>
      <w:r>
        <w:rPr>
          <w:sz w:val="24"/>
        </w:rPr>
        <w:t>convenient</w:t>
      </w:r>
      <w:r>
        <w:rPr>
          <w:spacing w:val="-7"/>
          <w:sz w:val="24"/>
        </w:rPr>
        <w:t xml:space="preserve"> </w:t>
      </w:r>
      <w:r>
        <w:rPr>
          <w:sz w:val="24"/>
        </w:rPr>
        <w:t>manner.</w:t>
      </w:r>
    </w:p>
    <w:p w14:paraId="2F5E36FD" w14:textId="77777777" w:rsidR="000B1D68" w:rsidRDefault="000B1D68">
      <w:pPr>
        <w:jc w:val="both"/>
        <w:rPr>
          <w:sz w:val="24"/>
        </w:rPr>
        <w:sectPr w:rsidR="000B1D68">
          <w:pgSz w:w="12240" w:h="15840"/>
          <w:pgMar w:top="1340" w:right="1100" w:bottom="940" w:left="1300" w:header="712" w:footer="752" w:gutter="0"/>
          <w:cols w:space="720"/>
        </w:sectPr>
      </w:pPr>
    </w:p>
    <w:p w14:paraId="2F5E36FE" w14:textId="77C15918" w:rsidR="000B1D68" w:rsidRDefault="00860ACC">
      <w:pPr>
        <w:pStyle w:val="ListParagraph"/>
        <w:numPr>
          <w:ilvl w:val="0"/>
          <w:numId w:val="1"/>
        </w:numPr>
        <w:tabs>
          <w:tab w:val="left" w:pos="1581"/>
        </w:tabs>
        <w:spacing w:before="80"/>
        <w:ind w:right="332" w:firstLine="719"/>
        <w:rPr>
          <w:sz w:val="24"/>
        </w:rPr>
      </w:pPr>
      <w:r>
        <w:rPr>
          <w:noProof/>
        </w:rPr>
        <w:lastRenderedPageBreak/>
        <mc:AlternateContent>
          <mc:Choice Requires="wps">
            <w:drawing>
              <wp:anchor distT="0" distB="0" distL="114300" distR="114300" simplePos="0" relativeHeight="251658241" behindDoc="1" locked="0" layoutInCell="1" allowOverlap="1" wp14:anchorId="2F5E372D" wp14:editId="33E65ABA">
                <wp:simplePos x="0" y="0"/>
                <wp:positionH relativeFrom="page">
                  <wp:posOffset>916305</wp:posOffset>
                </wp:positionH>
                <wp:positionV relativeFrom="paragraph">
                  <wp:posOffset>1102995</wp:posOffset>
                </wp:positionV>
                <wp:extent cx="6042660" cy="2350770"/>
                <wp:effectExtent l="0" t="0" r="0" b="0"/>
                <wp:wrapNone/>
                <wp:docPr id="1493208285" name="Freeform: Shape 1493208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2350770"/>
                        </a:xfrm>
                        <a:custGeom>
                          <a:avLst/>
                          <a:gdLst>
                            <a:gd name="T0" fmla="*/ 0 w 9516"/>
                            <a:gd name="T1" fmla="*/ 2395855 h 3702"/>
                            <a:gd name="T2" fmla="*/ 27305 w 9516"/>
                            <a:gd name="T3" fmla="*/ 2395855 h 3702"/>
                            <a:gd name="T4" fmla="*/ 0 w 9516"/>
                            <a:gd name="T5" fmla="*/ 2026285 h 3702"/>
                            <a:gd name="T6" fmla="*/ 27305 w 9516"/>
                            <a:gd name="T7" fmla="*/ 2219960 h 3702"/>
                            <a:gd name="T8" fmla="*/ 27305 w 9516"/>
                            <a:gd name="T9" fmla="*/ 1831340 h 3702"/>
                            <a:gd name="T10" fmla="*/ 0 w 9516"/>
                            <a:gd name="T11" fmla="*/ 2026285 h 3702"/>
                            <a:gd name="T12" fmla="*/ 27305 w 9516"/>
                            <a:gd name="T13" fmla="*/ 1831340 h 3702"/>
                            <a:gd name="T14" fmla="*/ 27305 w 9516"/>
                            <a:gd name="T15" fmla="*/ 1102995 h 3702"/>
                            <a:gd name="T16" fmla="*/ 0 w 9516"/>
                            <a:gd name="T17" fmla="*/ 1188085 h 3702"/>
                            <a:gd name="T18" fmla="*/ 27305 w 9516"/>
                            <a:gd name="T19" fmla="*/ 1831340 h 3702"/>
                            <a:gd name="T20" fmla="*/ 27305 w 9516"/>
                            <a:gd name="T21" fmla="*/ 1130300 h 3702"/>
                            <a:gd name="T22" fmla="*/ 2897505 w 9516"/>
                            <a:gd name="T23" fmla="*/ 1102995 h 3702"/>
                            <a:gd name="T24" fmla="*/ 27305 w 9516"/>
                            <a:gd name="T25" fmla="*/ 3425825 h 3702"/>
                            <a:gd name="T26" fmla="*/ 27305 w 9516"/>
                            <a:gd name="T27" fmla="*/ 3173095 h 3702"/>
                            <a:gd name="T28" fmla="*/ 27305 w 9516"/>
                            <a:gd name="T29" fmla="*/ 2804160 h 3702"/>
                            <a:gd name="T30" fmla="*/ 27305 w 9516"/>
                            <a:gd name="T31" fmla="*/ 2588895 h 3702"/>
                            <a:gd name="T32" fmla="*/ 0 w 9516"/>
                            <a:gd name="T33" fmla="*/ 2588895 h 3702"/>
                            <a:gd name="T34" fmla="*/ 0 w 9516"/>
                            <a:gd name="T35" fmla="*/ 2804160 h 3702"/>
                            <a:gd name="T36" fmla="*/ 0 w 9516"/>
                            <a:gd name="T37" fmla="*/ 3173095 h 3702"/>
                            <a:gd name="T38" fmla="*/ 0 w 9516"/>
                            <a:gd name="T39" fmla="*/ 3425825 h 3702"/>
                            <a:gd name="T40" fmla="*/ 81915 w 9516"/>
                            <a:gd name="T41" fmla="*/ 3453130 h 3702"/>
                            <a:gd name="T42" fmla="*/ 6042025 w 9516"/>
                            <a:gd name="T43" fmla="*/ 2415540 h 3702"/>
                            <a:gd name="T44" fmla="*/ 6014720 w 9516"/>
                            <a:gd name="T45" fmla="*/ 2609215 h 3702"/>
                            <a:gd name="T46" fmla="*/ 6014720 w 9516"/>
                            <a:gd name="T47" fmla="*/ 2977515 h 3702"/>
                            <a:gd name="T48" fmla="*/ 6014720 w 9516"/>
                            <a:gd name="T49" fmla="*/ 3192780 h 3702"/>
                            <a:gd name="T50" fmla="*/ 5959475 w 9516"/>
                            <a:gd name="T51" fmla="*/ 3425825 h 3702"/>
                            <a:gd name="T52" fmla="*/ 6042025 w 9516"/>
                            <a:gd name="T53" fmla="*/ 3453130 h 3702"/>
                            <a:gd name="T54" fmla="*/ 6042025 w 9516"/>
                            <a:gd name="T55" fmla="*/ 3192780 h 3702"/>
                            <a:gd name="T56" fmla="*/ 6042025 w 9516"/>
                            <a:gd name="T57" fmla="*/ 2977515 h 3702"/>
                            <a:gd name="T58" fmla="*/ 6042025 w 9516"/>
                            <a:gd name="T59" fmla="*/ 2609215 h 3702"/>
                            <a:gd name="T60" fmla="*/ 6042025 w 9516"/>
                            <a:gd name="T61" fmla="*/ 2219960 h 3702"/>
                            <a:gd name="T62" fmla="*/ 6014720 w 9516"/>
                            <a:gd name="T63" fmla="*/ 2415540 h 3702"/>
                            <a:gd name="T64" fmla="*/ 6042025 w 9516"/>
                            <a:gd name="T65" fmla="*/ 2219960 h 3702"/>
                            <a:gd name="T66" fmla="*/ 6014720 w 9516"/>
                            <a:gd name="T67" fmla="*/ 2200275 h 3702"/>
                            <a:gd name="T68" fmla="*/ 6042025 w 9516"/>
                            <a:gd name="T69" fmla="*/ 2200275 h 3702"/>
                            <a:gd name="T70" fmla="*/ 6014720 w 9516"/>
                            <a:gd name="T71" fmla="*/ 1831340 h 3702"/>
                            <a:gd name="T72" fmla="*/ 6042025 w 9516"/>
                            <a:gd name="T73" fmla="*/ 2026285 h 3702"/>
                            <a:gd name="T74" fmla="*/ 6042025 w 9516"/>
                            <a:gd name="T75" fmla="*/ 1102995 h 3702"/>
                            <a:gd name="T76" fmla="*/ 2979420 w 9516"/>
                            <a:gd name="T77" fmla="*/ 1102995 h 3702"/>
                            <a:gd name="T78" fmla="*/ 2979420 w 9516"/>
                            <a:gd name="T79" fmla="*/ 1130300 h 3702"/>
                            <a:gd name="T80" fmla="*/ 6014720 w 9516"/>
                            <a:gd name="T81" fmla="*/ 1188085 h 3702"/>
                            <a:gd name="T82" fmla="*/ 6042025 w 9516"/>
                            <a:gd name="T83" fmla="*/ 1831340 h 3702"/>
                            <a:gd name="T84" fmla="*/ 6042025 w 9516"/>
                            <a:gd name="T85" fmla="*/ 1130300 h 370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9516" h="3702">
                              <a:moveTo>
                                <a:pt x="43" y="1759"/>
                              </a:moveTo>
                              <a:lnTo>
                                <a:pt x="0" y="1759"/>
                              </a:lnTo>
                              <a:lnTo>
                                <a:pt x="0" y="2036"/>
                              </a:lnTo>
                              <a:lnTo>
                                <a:pt x="0" y="2067"/>
                              </a:lnTo>
                              <a:lnTo>
                                <a:pt x="43" y="2067"/>
                              </a:lnTo>
                              <a:lnTo>
                                <a:pt x="43" y="2036"/>
                              </a:lnTo>
                              <a:lnTo>
                                <a:pt x="43" y="1759"/>
                              </a:lnTo>
                              <a:close/>
                              <a:moveTo>
                                <a:pt x="43" y="1454"/>
                              </a:moveTo>
                              <a:lnTo>
                                <a:pt x="0" y="1454"/>
                              </a:lnTo>
                              <a:lnTo>
                                <a:pt x="0" y="1728"/>
                              </a:lnTo>
                              <a:lnTo>
                                <a:pt x="0" y="1759"/>
                              </a:lnTo>
                              <a:lnTo>
                                <a:pt x="43" y="1759"/>
                              </a:lnTo>
                              <a:lnTo>
                                <a:pt x="43" y="1728"/>
                              </a:lnTo>
                              <a:lnTo>
                                <a:pt x="43" y="1454"/>
                              </a:lnTo>
                              <a:close/>
                              <a:moveTo>
                                <a:pt x="43" y="1147"/>
                              </a:moveTo>
                              <a:lnTo>
                                <a:pt x="0" y="1147"/>
                              </a:lnTo>
                              <a:lnTo>
                                <a:pt x="0" y="1423"/>
                              </a:lnTo>
                              <a:lnTo>
                                <a:pt x="0" y="1454"/>
                              </a:lnTo>
                              <a:lnTo>
                                <a:pt x="43" y="1454"/>
                              </a:lnTo>
                              <a:lnTo>
                                <a:pt x="43" y="1423"/>
                              </a:lnTo>
                              <a:lnTo>
                                <a:pt x="43" y="1147"/>
                              </a:lnTo>
                              <a:close/>
                              <a:moveTo>
                                <a:pt x="4563" y="0"/>
                              </a:moveTo>
                              <a:lnTo>
                                <a:pt x="129" y="0"/>
                              </a:lnTo>
                              <a:lnTo>
                                <a:pt x="43" y="0"/>
                              </a:lnTo>
                              <a:lnTo>
                                <a:pt x="0" y="0"/>
                              </a:lnTo>
                              <a:lnTo>
                                <a:pt x="0" y="43"/>
                              </a:lnTo>
                              <a:lnTo>
                                <a:pt x="0" y="134"/>
                              </a:lnTo>
                              <a:lnTo>
                                <a:pt x="0" y="1056"/>
                              </a:lnTo>
                              <a:lnTo>
                                <a:pt x="0" y="1147"/>
                              </a:lnTo>
                              <a:lnTo>
                                <a:pt x="43" y="1147"/>
                              </a:lnTo>
                              <a:lnTo>
                                <a:pt x="43" y="1056"/>
                              </a:lnTo>
                              <a:lnTo>
                                <a:pt x="43" y="134"/>
                              </a:lnTo>
                              <a:lnTo>
                                <a:pt x="43" y="43"/>
                              </a:lnTo>
                              <a:lnTo>
                                <a:pt x="129" y="43"/>
                              </a:lnTo>
                              <a:lnTo>
                                <a:pt x="4563" y="43"/>
                              </a:lnTo>
                              <a:lnTo>
                                <a:pt x="4563" y="0"/>
                              </a:lnTo>
                              <a:close/>
                              <a:moveTo>
                                <a:pt x="9385" y="3658"/>
                              </a:moveTo>
                              <a:lnTo>
                                <a:pt x="129" y="3658"/>
                              </a:lnTo>
                              <a:lnTo>
                                <a:pt x="43" y="3658"/>
                              </a:lnTo>
                              <a:lnTo>
                                <a:pt x="43" y="3572"/>
                              </a:lnTo>
                              <a:lnTo>
                                <a:pt x="43" y="3291"/>
                              </a:lnTo>
                              <a:lnTo>
                                <a:pt x="43" y="3260"/>
                              </a:lnTo>
                              <a:lnTo>
                                <a:pt x="43" y="2984"/>
                              </a:lnTo>
                              <a:lnTo>
                                <a:pt x="43" y="2952"/>
                              </a:lnTo>
                              <a:lnTo>
                                <a:pt x="43" y="2679"/>
                              </a:lnTo>
                              <a:lnTo>
                                <a:pt x="43" y="2648"/>
                              </a:lnTo>
                              <a:lnTo>
                                <a:pt x="43" y="2372"/>
                              </a:lnTo>
                              <a:lnTo>
                                <a:pt x="43" y="2340"/>
                              </a:lnTo>
                              <a:lnTo>
                                <a:pt x="43" y="2067"/>
                              </a:lnTo>
                              <a:lnTo>
                                <a:pt x="0" y="2067"/>
                              </a:lnTo>
                              <a:lnTo>
                                <a:pt x="0" y="2340"/>
                              </a:lnTo>
                              <a:lnTo>
                                <a:pt x="0" y="2372"/>
                              </a:lnTo>
                              <a:lnTo>
                                <a:pt x="0" y="2648"/>
                              </a:lnTo>
                              <a:lnTo>
                                <a:pt x="0" y="2679"/>
                              </a:lnTo>
                              <a:lnTo>
                                <a:pt x="0" y="2952"/>
                              </a:lnTo>
                              <a:lnTo>
                                <a:pt x="0" y="2984"/>
                              </a:lnTo>
                              <a:lnTo>
                                <a:pt x="0" y="3260"/>
                              </a:lnTo>
                              <a:lnTo>
                                <a:pt x="0" y="3291"/>
                              </a:lnTo>
                              <a:lnTo>
                                <a:pt x="0" y="3572"/>
                              </a:lnTo>
                              <a:lnTo>
                                <a:pt x="0" y="3658"/>
                              </a:lnTo>
                              <a:lnTo>
                                <a:pt x="0" y="3701"/>
                              </a:lnTo>
                              <a:lnTo>
                                <a:pt x="43" y="3701"/>
                              </a:lnTo>
                              <a:lnTo>
                                <a:pt x="129" y="3701"/>
                              </a:lnTo>
                              <a:lnTo>
                                <a:pt x="9385" y="3701"/>
                              </a:lnTo>
                              <a:lnTo>
                                <a:pt x="9385" y="3658"/>
                              </a:lnTo>
                              <a:close/>
                              <a:moveTo>
                                <a:pt x="9515" y="2067"/>
                              </a:moveTo>
                              <a:lnTo>
                                <a:pt x="9472" y="2067"/>
                              </a:lnTo>
                              <a:lnTo>
                                <a:pt x="9472" y="2340"/>
                              </a:lnTo>
                              <a:lnTo>
                                <a:pt x="9472" y="2372"/>
                              </a:lnTo>
                              <a:lnTo>
                                <a:pt x="9472" y="2648"/>
                              </a:lnTo>
                              <a:lnTo>
                                <a:pt x="9472" y="2679"/>
                              </a:lnTo>
                              <a:lnTo>
                                <a:pt x="9472" y="2952"/>
                              </a:lnTo>
                              <a:lnTo>
                                <a:pt x="9472" y="2984"/>
                              </a:lnTo>
                              <a:lnTo>
                                <a:pt x="9472" y="3260"/>
                              </a:lnTo>
                              <a:lnTo>
                                <a:pt x="9472" y="3291"/>
                              </a:lnTo>
                              <a:lnTo>
                                <a:pt x="9472" y="3572"/>
                              </a:lnTo>
                              <a:lnTo>
                                <a:pt x="9472" y="3658"/>
                              </a:lnTo>
                              <a:lnTo>
                                <a:pt x="9385" y="3658"/>
                              </a:lnTo>
                              <a:lnTo>
                                <a:pt x="9385" y="3701"/>
                              </a:lnTo>
                              <a:lnTo>
                                <a:pt x="9472" y="3701"/>
                              </a:lnTo>
                              <a:lnTo>
                                <a:pt x="9515" y="3701"/>
                              </a:lnTo>
                              <a:lnTo>
                                <a:pt x="9515" y="3658"/>
                              </a:lnTo>
                              <a:lnTo>
                                <a:pt x="9515" y="3572"/>
                              </a:lnTo>
                              <a:lnTo>
                                <a:pt x="9515" y="3291"/>
                              </a:lnTo>
                              <a:lnTo>
                                <a:pt x="9515" y="3260"/>
                              </a:lnTo>
                              <a:lnTo>
                                <a:pt x="9515" y="2984"/>
                              </a:lnTo>
                              <a:lnTo>
                                <a:pt x="9515" y="2952"/>
                              </a:lnTo>
                              <a:lnTo>
                                <a:pt x="9515" y="2679"/>
                              </a:lnTo>
                              <a:lnTo>
                                <a:pt x="9515" y="2648"/>
                              </a:lnTo>
                              <a:lnTo>
                                <a:pt x="9515" y="2372"/>
                              </a:lnTo>
                              <a:lnTo>
                                <a:pt x="9515" y="2340"/>
                              </a:lnTo>
                              <a:lnTo>
                                <a:pt x="9515" y="2067"/>
                              </a:lnTo>
                              <a:close/>
                              <a:moveTo>
                                <a:pt x="9515" y="1759"/>
                              </a:moveTo>
                              <a:lnTo>
                                <a:pt x="9472" y="1759"/>
                              </a:lnTo>
                              <a:lnTo>
                                <a:pt x="9472" y="2036"/>
                              </a:lnTo>
                              <a:lnTo>
                                <a:pt x="9472" y="2067"/>
                              </a:lnTo>
                              <a:lnTo>
                                <a:pt x="9515" y="2067"/>
                              </a:lnTo>
                              <a:lnTo>
                                <a:pt x="9515" y="2036"/>
                              </a:lnTo>
                              <a:lnTo>
                                <a:pt x="9515" y="1759"/>
                              </a:lnTo>
                              <a:close/>
                              <a:moveTo>
                                <a:pt x="9515" y="1454"/>
                              </a:moveTo>
                              <a:lnTo>
                                <a:pt x="9472" y="1454"/>
                              </a:lnTo>
                              <a:lnTo>
                                <a:pt x="9472" y="1728"/>
                              </a:lnTo>
                              <a:lnTo>
                                <a:pt x="9472" y="1759"/>
                              </a:lnTo>
                              <a:lnTo>
                                <a:pt x="9515" y="1759"/>
                              </a:lnTo>
                              <a:lnTo>
                                <a:pt x="9515" y="1728"/>
                              </a:lnTo>
                              <a:lnTo>
                                <a:pt x="9515" y="1454"/>
                              </a:lnTo>
                              <a:close/>
                              <a:moveTo>
                                <a:pt x="9515" y="1147"/>
                              </a:moveTo>
                              <a:lnTo>
                                <a:pt x="9472" y="1147"/>
                              </a:lnTo>
                              <a:lnTo>
                                <a:pt x="9472" y="1423"/>
                              </a:lnTo>
                              <a:lnTo>
                                <a:pt x="9472" y="1454"/>
                              </a:lnTo>
                              <a:lnTo>
                                <a:pt x="9515" y="1454"/>
                              </a:lnTo>
                              <a:lnTo>
                                <a:pt x="9515" y="1423"/>
                              </a:lnTo>
                              <a:lnTo>
                                <a:pt x="9515" y="1147"/>
                              </a:lnTo>
                              <a:close/>
                              <a:moveTo>
                                <a:pt x="9515" y="0"/>
                              </a:moveTo>
                              <a:lnTo>
                                <a:pt x="9472" y="0"/>
                              </a:lnTo>
                              <a:lnTo>
                                <a:pt x="9385" y="0"/>
                              </a:lnTo>
                              <a:lnTo>
                                <a:pt x="4692" y="0"/>
                              </a:lnTo>
                              <a:lnTo>
                                <a:pt x="4563" y="0"/>
                              </a:lnTo>
                              <a:lnTo>
                                <a:pt x="4563" y="43"/>
                              </a:lnTo>
                              <a:lnTo>
                                <a:pt x="4692" y="43"/>
                              </a:lnTo>
                              <a:lnTo>
                                <a:pt x="9385" y="43"/>
                              </a:lnTo>
                              <a:lnTo>
                                <a:pt x="9472" y="43"/>
                              </a:lnTo>
                              <a:lnTo>
                                <a:pt x="9472" y="134"/>
                              </a:lnTo>
                              <a:lnTo>
                                <a:pt x="9472" y="1056"/>
                              </a:lnTo>
                              <a:lnTo>
                                <a:pt x="9472" y="1147"/>
                              </a:lnTo>
                              <a:lnTo>
                                <a:pt x="9515" y="1147"/>
                              </a:lnTo>
                              <a:lnTo>
                                <a:pt x="9515" y="1056"/>
                              </a:lnTo>
                              <a:lnTo>
                                <a:pt x="9515" y="134"/>
                              </a:lnTo>
                              <a:lnTo>
                                <a:pt x="9515" y="43"/>
                              </a:lnTo>
                              <a:lnTo>
                                <a:pt x="95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5D50669D">
              <v:shape id="Freeform: Shape 1493208285" style="position:absolute;margin-left:72.15pt;margin-top:86.85pt;width:475.8pt;height:185.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16,3702" o:spid="_x0000_s1026" fillcolor="black" stroked="f" path="m43,1759r-43,l,2036r,31l43,2067r,-31l43,1759xm43,1454r-43,l,1728r,31l43,1759r,-31l43,1454xm43,1147r-43,l,1423r,31l43,1454r,-31l43,1147xm4563,l129,,43,,,,,43r,91l,1056r,91l43,1147r,-91l43,134r,-91l129,43r4434,l4563,xm9385,3658r-9256,l43,3658r,-86l43,3291r,-31l43,2984r,-32l43,2679r,-31l43,2372r,-32l43,2067r-43,l,2340r,32l,2648r,31l,2952r,32l,3260r,31l,3572r,86l,3701r43,l129,3701r9256,l9385,3658xm9515,2067r-43,l9472,2340r,32l9472,2648r,31l9472,2952r,32l9472,3260r,31l9472,3572r,86l9385,3658r,43l9472,3701r43,l9515,3658r,-86l9515,3291r,-31l9515,2984r,-32l9515,2679r,-31l9515,2372r,-32l9515,2067xm9515,1759r-43,l9472,2036r,31l9515,2067r,-31l9515,1759xm9515,1454r-43,l9472,1728r,31l9515,1759r,-31l9515,1454xm9515,1147r-43,l9472,1423r,31l9515,1454r,-31l9515,1147xm9515,r-43,l9385,,4692,,4563,r,43l4692,43r4693,l9472,43r,91l9472,1056r,91l9515,1147r,-91l9515,134r,-91l95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" w14:anchorId="572C0728">
                <v:path arrowok="t" o:connecttype="custom" o:connectlocs="0,1521367925;17338675,1521367925;0,1286690975;17338675,1409674600;17338675,1162900900;0,1286690975;17338675,1162900900;17338675,700401825;0,754433975;17338675,1162900900;17338675,717740500;1839915675,700401825;17338675,2147483646;17338675,2014915325;17338675,1780641600;17338675,1643948325;0,1643948325;0,1780641600;0,2014915325;0,2147483646;52016025,2147483646;2147483646,1533867900;2147483646,1656851525;2147483646,1890722025;2147483646,2027415300;2147483646,2147483646;2147483646,2147483646;2147483646,2027415300;2147483646,1890722025;2147483646,1656851525;2147483646,1409674600;2147483646,1533867900;2147483646,1409674600;2147483646,1397174625;2147483646,1397174625;2147483646,1162900900;2147483646,1286690975;2147483646,700401825;1891931700,700401825;1891931700,717740500;2147483646,754433975;2147483646,1162900900;2147483646,717740500" o:connectangles="0,0,0,0,0,0,0,0,0,0,0,0,0,0,0,0,0,0,0,0,0,0,0,0,0,0,0,0,0,0,0,0,0,0,0,0,0,0,0,0,0,0,0"/>
                <w10:wrap anchorx="page"/>
              </v:shape>
            </w:pict>
          </mc:Fallback>
        </mc:AlternateContent>
      </w:r>
      <w:r w:rsidR="00F67FD3">
        <w:rPr>
          <w:sz w:val="24"/>
        </w:rPr>
        <w:t>The loading and unloading area must be of sufficient size to accommodate the numbers</w:t>
      </w:r>
      <w:r w:rsidR="00F67FD3">
        <w:rPr>
          <w:spacing w:val="-15"/>
          <w:sz w:val="24"/>
        </w:rPr>
        <w:t xml:space="preserve"> </w:t>
      </w:r>
      <w:r w:rsidR="00F67FD3">
        <w:rPr>
          <w:sz w:val="24"/>
        </w:rPr>
        <w:t>and</w:t>
      </w:r>
      <w:r w:rsidR="00F67FD3">
        <w:rPr>
          <w:spacing w:val="-15"/>
          <w:sz w:val="24"/>
        </w:rPr>
        <w:t xml:space="preserve"> </w:t>
      </w:r>
      <w:r w:rsidR="00F67FD3">
        <w:rPr>
          <w:sz w:val="24"/>
        </w:rPr>
        <w:t>types</w:t>
      </w:r>
      <w:r w:rsidR="00F67FD3">
        <w:rPr>
          <w:spacing w:val="-15"/>
          <w:sz w:val="24"/>
        </w:rPr>
        <w:t xml:space="preserve"> </w:t>
      </w:r>
      <w:r w:rsidR="00F67FD3">
        <w:rPr>
          <w:sz w:val="24"/>
        </w:rPr>
        <w:t>of</w:t>
      </w:r>
      <w:r w:rsidR="00F67FD3">
        <w:rPr>
          <w:spacing w:val="-15"/>
          <w:sz w:val="24"/>
        </w:rPr>
        <w:t xml:space="preserve"> </w:t>
      </w:r>
      <w:r w:rsidR="00F67FD3">
        <w:rPr>
          <w:sz w:val="24"/>
        </w:rPr>
        <w:t>vehicles</w:t>
      </w:r>
      <w:r w:rsidR="00F67FD3">
        <w:rPr>
          <w:spacing w:val="-15"/>
          <w:sz w:val="24"/>
        </w:rPr>
        <w:t xml:space="preserve"> </w:t>
      </w:r>
      <w:r w:rsidR="00F67FD3">
        <w:rPr>
          <w:sz w:val="24"/>
        </w:rPr>
        <w:t>that</w:t>
      </w:r>
      <w:r w:rsidR="00F67FD3">
        <w:rPr>
          <w:spacing w:val="-15"/>
          <w:sz w:val="24"/>
        </w:rPr>
        <w:t xml:space="preserve"> </w:t>
      </w:r>
      <w:r w:rsidR="00F67FD3">
        <w:rPr>
          <w:sz w:val="24"/>
        </w:rPr>
        <w:t>are</w:t>
      </w:r>
      <w:r w:rsidR="00F67FD3">
        <w:rPr>
          <w:spacing w:val="-15"/>
          <w:sz w:val="24"/>
        </w:rPr>
        <w:t xml:space="preserve"> </w:t>
      </w:r>
      <w:r w:rsidR="00F67FD3">
        <w:rPr>
          <w:sz w:val="24"/>
        </w:rPr>
        <w:t>likely</w:t>
      </w:r>
      <w:r w:rsidR="00F67FD3">
        <w:rPr>
          <w:spacing w:val="-15"/>
          <w:sz w:val="24"/>
        </w:rPr>
        <w:t xml:space="preserve"> </w:t>
      </w:r>
      <w:r w:rsidR="00F67FD3">
        <w:rPr>
          <w:sz w:val="24"/>
        </w:rPr>
        <w:t>to</w:t>
      </w:r>
      <w:r w:rsidR="00F67FD3">
        <w:rPr>
          <w:spacing w:val="-15"/>
          <w:sz w:val="24"/>
        </w:rPr>
        <w:t xml:space="preserve"> </w:t>
      </w:r>
      <w:r w:rsidR="00F67FD3">
        <w:rPr>
          <w:sz w:val="24"/>
        </w:rPr>
        <w:t>use</w:t>
      </w:r>
      <w:r w:rsidR="00F67FD3">
        <w:rPr>
          <w:spacing w:val="-15"/>
          <w:sz w:val="24"/>
        </w:rPr>
        <w:t xml:space="preserve"> </w:t>
      </w:r>
      <w:r w:rsidR="00F67FD3">
        <w:rPr>
          <w:sz w:val="24"/>
        </w:rPr>
        <w:t>this</w:t>
      </w:r>
      <w:r w:rsidR="00F67FD3">
        <w:rPr>
          <w:spacing w:val="-15"/>
          <w:sz w:val="24"/>
        </w:rPr>
        <w:t xml:space="preserve"> </w:t>
      </w:r>
      <w:r w:rsidR="00F67FD3">
        <w:rPr>
          <w:sz w:val="24"/>
        </w:rPr>
        <w:t>area,</w:t>
      </w:r>
      <w:r w:rsidR="00F67FD3">
        <w:rPr>
          <w:spacing w:val="-15"/>
          <w:sz w:val="24"/>
        </w:rPr>
        <w:t xml:space="preserve"> </w:t>
      </w:r>
      <w:r w:rsidR="00F67FD3">
        <w:rPr>
          <w:sz w:val="24"/>
        </w:rPr>
        <w:t>given</w:t>
      </w:r>
      <w:r w:rsidR="00F67FD3">
        <w:rPr>
          <w:spacing w:val="-15"/>
          <w:sz w:val="24"/>
        </w:rPr>
        <w:t xml:space="preserve"> </w:t>
      </w:r>
      <w:r w:rsidR="00F67FD3">
        <w:rPr>
          <w:sz w:val="24"/>
        </w:rPr>
        <w:t>the</w:t>
      </w:r>
      <w:r w:rsidR="00F67FD3">
        <w:rPr>
          <w:spacing w:val="-15"/>
          <w:sz w:val="24"/>
        </w:rPr>
        <w:t xml:space="preserve"> </w:t>
      </w:r>
      <w:r w:rsidR="00F67FD3">
        <w:rPr>
          <w:sz w:val="24"/>
        </w:rPr>
        <w:t>nature</w:t>
      </w:r>
      <w:r w:rsidR="00F67FD3">
        <w:rPr>
          <w:spacing w:val="-15"/>
          <w:sz w:val="24"/>
        </w:rPr>
        <w:t xml:space="preserve"> </w:t>
      </w:r>
      <w:r w:rsidR="00F67FD3">
        <w:rPr>
          <w:sz w:val="24"/>
        </w:rPr>
        <w:t>of</w:t>
      </w:r>
      <w:r w:rsidR="00F67FD3">
        <w:rPr>
          <w:spacing w:val="-15"/>
          <w:sz w:val="24"/>
        </w:rPr>
        <w:t xml:space="preserve"> </w:t>
      </w:r>
      <w:r w:rsidR="00F67FD3">
        <w:rPr>
          <w:sz w:val="24"/>
        </w:rPr>
        <w:t>the</w:t>
      </w:r>
      <w:r w:rsidR="00F67FD3">
        <w:rPr>
          <w:spacing w:val="-15"/>
          <w:sz w:val="24"/>
        </w:rPr>
        <w:t xml:space="preserve"> </w:t>
      </w:r>
      <w:r w:rsidR="00F67FD3">
        <w:rPr>
          <w:sz w:val="24"/>
        </w:rPr>
        <w:t>development</w:t>
      </w:r>
      <w:r w:rsidR="00F67FD3">
        <w:rPr>
          <w:spacing w:val="-15"/>
          <w:sz w:val="24"/>
        </w:rPr>
        <w:t xml:space="preserve"> </w:t>
      </w:r>
      <w:r w:rsidR="00F67FD3">
        <w:rPr>
          <w:sz w:val="24"/>
        </w:rPr>
        <w:t xml:space="preserve">in </w:t>
      </w:r>
      <w:r w:rsidR="00F67FD3">
        <w:rPr>
          <w:spacing w:val="-2"/>
          <w:sz w:val="24"/>
        </w:rPr>
        <w:t>question.</w:t>
      </w:r>
      <w:r w:rsidR="00F67FD3">
        <w:rPr>
          <w:spacing w:val="-12"/>
          <w:sz w:val="24"/>
        </w:rPr>
        <w:t xml:space="preserve"> </w:t>
      </w:r>
      <w:r w:rsidR="00F67FD3">
        <w:rPr>
          <w:spacing w:val="-2"/>
          <w:sz w:val="24"/>
        </w:rPr>
        <w:t>The</w:t>
      </w:r>
      <w:r w:rsidR="00F67FD3">
        <w:rPr>
          <w:spacing w:val="-13"/>
          <w:sz w:val="24"/>
        </w:rPr>
        <w:t xml:space="preserve"> </w:t>
      </w:r>
      <w:r w:rsidR="00F67FD3">
        <w:rPr>
          <w:spacing w:val="-2"/>
          <w:sz w:val="24"/>
        </w:rPr>
        <w:t>following</w:t>
      </w:r>
      <w:r w:rsidR="00F67FD3">
        <w:rPr>
          <w:spacing w:val="-13"/>
          <w:sz w:val="24"/>
        </w:rPr>
        <w:t xml:space="preserve"> </w:t>
      </w:r>
      <w:r w:rsidR="00F67FD3">
        <w:rPr>
          <w:spacing w:val="-2"/>
          <w:sz w:val="24"/>
        </w:rPr>
        <w:t>table</w:t>
      </w:r>
      <w:r w:rsidR="00F67FD3">
        <w:rPr>
          <w:spacing w:val="-13"/>
          <w:sz w:val="24"/>
        </w:rPr>
        <w:t xml:space="preserve"> </w:t>
      </w:r>
      <w:r w:rsidR="00F67FD3">
        <w:rPr>
          <w:spacing w:val="-2"/>
          <w:sz w:val="24"/>
        </w:rPr>
        <w:t>indicates</w:t>
      </w:r>
      <w:r w:rsidR="00F67FD3">
        <w:rPr>
          <w:spacing w:val="-13"/>
          <w:sz w:val="24"/>
        </w:rPr>
        <w:t xml:space="preserve"> </w:t>
      </w:r>
      <w:r w:rsidR="00F67FD3">
        <w:rPr>
          <w:spacing w:val="-2"/>
          <w:sz w:val="24"/>
        </w:rPr>
        <w:t>the</w:t>
      </w:r>
      <w:r w:rsidR="00F67FD3">
        <w:rPr>
          <w:spacing w:val="-13"/>
          <w:sz w:val="24"/>
        </w:rPr>
        <w:t xml:space="preserve"> </w:t>
      </w:r>
      <w:r w:rsidR="00F67FD3">
        <w:rPr>
          <w:spacing w:val="-2"/>
          <w:sz w:val="24"/>
        </w:rPr>
        <w:t>number</w:t>
      </w:r>
      <w:r w:rsidR="00F67FD3">
        <w:rPr>
          <w:spacing w:val="-13"/>
          <w:sz w:val="24"/>
        </w:rPr>
        <w:t xml:space="preserve"> </w:t>
      </w:r>
      <w:r w:rsidR="00F67FD3">
        <w:rPr>
          <w:spacing w:val="-2"/>
          <w:sz w:val="24"/>
        </w:rPr>
        <w:t>and</w:t>
      </w:r>
      <w:r w:rsidR="00F67FD3">
        <w:rPr>
          <w:spacing w:val="-13"/>
          <w:sz w:val="24"/>
        </w:rPr>
        <w:t xml:space="preserve"> </w:t>
      </w:r>
      <w:r w:rsidR="00F67FD3">
        <w:rPr>
          <w:spacing w:val="-2"/>
          <w:sz w:val="24"/>
        </w:rPr>
        <w:t>size</w:t>
      </w:r>
      <w:r w:rsidR="00F67FD3">
        <w:rPr>
          <w:spacing w:val="-13"/>
          <w:sz w:val="24"/>
        </w:rPr>
        <w:t xml:space="preserve"> </w:t>
      </w:r>
      <w:r w:rsidR="00F67FD3">
        <w:rPr>
          <w:spacing w:val="-2"/>
          <w:sz w:val="24"/>
        </w:rPr>
        <w:t>of</w:t>
      </w:r>
      <w:r w:rsidR="00F67FD3">
        <w:rPr>
          <w:spacing w:val="-13"/>
          <w:sz w:val="24"/>
        </w:rPr>
        <w:t xml:space="preserve"> </w:t>
      </w:r>
      <w:r w:rsidR="00F67FD3">
        <w:rPr>
          <w:spacing w:val="-2"/>
          <w:sz w:val="24"/>
        </w:rPr>
        <w:t>spaces</w:t>
      </w:r>
      <w:r w:rsidR="00F67FD3">
        <w:rPr>
          <w:spacing w:val="-13"/>
          <w:sz w:val="24"/>
        </w:rPr>
        <w:t xml:space="preserve"> </w:t>
      </w:r>
      <w:r w:rsidR="00F67FD3">
        <w:rPr>
          <w:spacing w:val="-2"/>
          <w:sz w:val="24"/>
        </w:rPr>
        <w:t>that,</w:t>
      </w:r>
      <w:r w:rsidR="00F67FD3">
        <w:rPr>
          <w:spacing w:val="-13"/>
          <w:sz w:val="24"/>
        </w:rPr>
        <w:t xml:space="preserve"> </w:t>
      </w:r>
      <w:r w:rsidR="00F67FD3">
        <w:rPr>
          <w:spacing w:val="-2"/>
          <w:sz w:val="24"/>
        </w:rPr>
        <w:t>presumptively,</w:t>
      </w:r>
      <w:r w:rsidR="00F67FD3">
        <w:rPr>
          <w:spacing w:val="-13"/>
          <w:sz w:val="24"/>
        </w:rPr>
        <w:t xml:space="preserve"> </w:t>
      </w:r>
      <w:r w:rsidR="00F67FD3">
        <w:rPr>
          <w:spacing w:val="-2"/>
          <w:sz w:val="24"/>
        </w:rPr>
        <w:t>satisfy</w:t>
      </w:r>
      <w:r w:rsidR="00F67FD3">
        <w:rPr>
          <w:spacing w:val="-13"/>
          <w:sz w:val="24"/>
        </w:rPr>
        <w:t xml:space="preserve"> </w:t>
      </w:r>
      <w:r w:rsidR="00F67FD3">
        <w:rPr>
          <w:spacing w:val="-2"/>
          <w:sz w:val="24"/>
        </w:rPr>
        <w:t>the standard</w:t>
      </w:r>
      <w:r w:rsidR="00F67FD3">
        <w:rPr>
          <w:spacing w:val="-13"/>
          <w:sz w:val="24"/>
        </w:rPr>
        <w:t xml:space="preserve"> </w:t>
      </w:r>
      <w:r w:rsidR="00F67FD3">
        <w:rPr>
          <w:spacing w:val="-2"/>
          <w:sz w:val="24"/>
        </w:rPr>
        <w:t>set</w:t>
      </w:r>
      <w:r w:rsidR="00F67FD3">
        <w:rPr>
          <w:spacing w:val="-12"/>
          <w:sz w:val="24"/>
        </w:rPr>
        <w:t xml:space="preserve"> </w:t>
      </w:r>
      <w:r w:rsidR="00F67FD3">
        <w:rPr>
          <w:spacing w:val="-2"/>
          <w:sz w:val="24"/>
        </w:rPr>
        <w:t>forth</w:t>
      </w:r>
      <w:r w:rsidR="00F67FD3">
        <w:rPr>
          <w:spacing w:val="-13"/>
          <w:sz w:val="24"/>
        </w:rPr>
        <w:t xml:space="preserve"> </w:t>
      </w:r>
      <w:r w:rsidR="00F67FD3">
        <w:rPr>
          <w:spacing w:val="-2"/>
          <w:sz w:val="24"/>
        </w:rPr>
        <w:t>in</w:t>
      </w:r>
      <w:r w:rsidR="00F67FD3">
        <w:rPr>
          <w:spacing w:val="-13"/>
          <w:sz w:val="24"/>
        </w:rPr>
        <w:t xml:space="preserve"> </w:t>
      </w:r>
      <w:r w:rsidR="00F67FD3">
        <w:rPr>
          <w:spacing w:val="-2"/>
          <w:sz w:val="24"/>
        </w:rPr>
        <w:t>this</w:t>
      </w:r>
      <w:r w:rsidR="00F67FD3">
        <w:rPr>
          <w:spacing w:val="-12"/>
          <w:sz w:val="24"/>
        </w:rPr>
        <w:t xml:space="preserve"> </w:t>
      </w:r>
      <w:r w:rsidR="00F67FD3">
        <w:rPr>
          <w:spacing w:val="-2"/>
          <w:sz w:val="24"/>
        </w:rPr>
        <w:t>subsection.</w:t>
      </w:r>
      <w:r w:rsidR="00F67FD3">
        <w:rPr>
          <w:spacing w:val="38"/>
          <w:sz w:val="24"/>
        </w:rPr>
        <w:t xml:space="preserve"> </w:t>
      </w:r>
      <w:r w:rsidR="00F67FD3">
        <w:rPr>
          <w:spacing w:val="-2"/>
          <w:sz w:val="24"/>
        </w:rPr>
        <w:t>However,</w:t>
      </w:r>
      <w:r w:rsidR="00F67FD3">
        <w:rPr>
          <w:spacing w:val="-13"/>
          <w:sz w:val="24"/>
        </w:rPr>
        <w:t xml:space="preserve"> </w:t>
      </w:r>
      <w:r w:rsidR="00F67FD3">
        <w:rPr>
          <w:spacing w:val="-2"/>
          <w:sz w:val="24"/>
        </w:rPr>
        <w:t>the</w:t>
      </w:r>
      <w:r w:rsidR="00F67FD3">
        <w:rPr>
          <w:spacing w:val="-13"/>
          <w:sz w:val="24"/>
        </w:rPr>
        <w:t xml:space="preserve"> </w:t>
      </w:r>
      <w:r w:rsidR="00F67FD3">
        <w:rPr>
          <w:spacing w:val="-2"/>
          <w:sz w:val="24"/>
        </w:rPr>
        <w:t>permit-issuing</w:t>
      </w:r>
      <w:r w:rsidR="00F67FD3">
        <w:rPr>
          <w:spacing w:val="-13"/>
          <w:sz w:val="24"/>
        </w:rPr>
        <w:t xml:space="preserve"> </w:t>
      </w:r>
      <w:r w:rsidR="00F67FD3">
        <w:rPr>
          <w:spacing w:val="-2"/>
          <w:sz w:val="24"/>
        </w:rPr>
        <w:t>authority</w:t>
      </w:r>
      <w:r w:rsidR="00F67FD3">
        <w:rPr>
          <w:spacing w:val="-13"/>
          <w:sz w:val="24"/>
        </w:rPr>
        <w:t xml:space="preserve"> </w:t>
      </w:r>
      <w:r w:rsidR="00F67FD3">
        <w:rPr>
          <w:spacing w:val="-2"/>
          <w:sz w:val="24"/>
        </w:rPr>
        <w:t>may</w:t>
      </w:r>
      <w:r w:rsidR="00F67FD3">
        <w:rPr>
          <w:spacing w:val="-13"/>
          <w:sz w:val="24"/>
        </w:rPr>
        <w:t xml:space="preserve"> </w:t>
      </w:r>
      <w:r w:rsidR="00F67FD3">
        <w:rPr>
          <w:spacing w:val="-2"/>
          <w:sz w:val="24"/>
        </w:rPr>
        <w:t>require</w:t>
      </w:r>
      <w:r w:rsidR="00F67FD3">
        <w:rPr>
          <w:spacing w:val="-13"/>
          <w:sz w:val="24"/>
        </w:rPr>
        <w:t xml:space="preserve"> </w:t>
      </w:r>
      <w:proofErr w:type="gramStart"/>
      <w:r w:rsidR="00F67FD3">
        <w:rPr>
          <w:spacing w:val="-2"/>
          <w:sz w:val="24"/>
        </w:rPr>
        <w:t>more</w:t>
      </w:r>
      <w:r w:rsidR="00F67FD3">
        <w:rPr>
          <w:spacing w:val="-13"/>
          <w:sz w:val="24"/>
        </w:rPr>
        <w:t xml:space="preserve"> </w:t>
      </w:r>
      <w:r w:rsidR="00F67FD3">
        <w:rPr>
          <w:spacing w:val="-2"/>
          <w:sz w:val="24"/>
        </w:rPr>
        <w:t>or</w:t>
      </w:r>
      <w:r w:rsidR="00F67FD3">
        <w:rPr>
          <w:spacing w:val="-13"/>
          <w:sz w:val="24"/>
        </w:rPr>
        <w:t xml:space="preserve"> </w:t>
      </w:r>
      <w:r w:rsidR="00F67FD3">
        <w:rPr>
          <w:spacing w:val="-2"/>
          <w:sz w:val="24"/>
        </w:rPr>
        <w:t xml:space="preserve">less </w:t>
      </w:r>
      <w:r w:rsidR="00F67FD3">
        <w:rPr>
          <w:sz w:val="24"/>
        </w:rPr>
        <w:t>loading</w:t>
      </w:r>
      <w:proofErr w:type="gramEnd"/>
      <w:r w:rsidR="00F67FD3">
        <w:rPr>
          <w:spacing w:val="-11"/>
          <w:sz w:val="24"/>
        </w:rPr>
        <w:t xml:space="preserve"> </w:t>
      </w:r>
      <w:r w:rsidR="00F67FD3">
        <w:rPr>
          <w:sz w:val="24"/>
        </w:rPr>
        <w:t>and</w:t>
      </w:r>
      <w:r w:rsidR="00F67FD3">
        <w:rPr>
          <w:spacing w:val="-14"/>
          <w:sz w:val="24"/>
        </w:rPr>
        <w:t xml:space="preserve"> </w:t>
      </w:r>
      <w:r w:rsidR="00F67FD3">
        <w:rPr>
          <w:sz w:val="24"/>
        </w:rPr>
        <w:t>unloading</w:t>
      </w:r>
      <w:r w:rsidR="00F67FD3">
        <w:rPr>
          <w:spacing w:val="-11"/>
          <w:sz w:val="24"/>
        </w:rPr>
        <w:t xml:space="preserve"> </w:t>
      </w:r>
      <w:r w:rsidR="00F67FD3">
        <w:rPr>
          <w:sz w:val="24"/>
        </w:rPr>
        <w:t>area</w:t>
      </w:r>
      <w:r w:rsidR="00F67FD3">
        <w:rPr>
          <w:spacing w:val="-12"/>
          <w:sz w:val="24"/>
        </w:rPr>
        <w:t xml:space="preserve"> </w:t>
      </w:r>
      <w:r w:rsidR="00F67FD3">
        <w:rPr>
          <w:sz w:val="24"/>
        </w:rPr>
        <w:t>if</w:t>
      </w:r>
      <w:r w:rsidR="00F67FD3">
        <w:rPr>
          <w:spacing w:val="-12"/>
          <w:sz w:val="24"/>
        </w:rPr>
        <w:t xml:space="preserve"> </w:t>
      </w:r>
      <w:r w:rsidR="00F67FD3">
        <w:rPr>
          <w:sz w:val="24"/>
        </w:rPr>
        <w:t>reasonably</w:t>
      </w:r>
      <w:r w:rsidR="00F67FD3">
        <w:rPr>
          <w:spacing w:val="-14"/>
          <w:sz w:val="24"/>
        </w:rPr>
        <w:t xml:space="preserve"> </w:t>
      </w:r>
      <w:r w:rsidR="00F67FD3">
        <w:rPr>
          <w:sz w:val="24"/>
        </w:rPr>
        <w:t>necessary</w:t>
      </w:r>
      <w:r w:rsidR="00F67FD3">
        <w:rPr>
          <w:spacing w:val="-13"/>
          <w:sz w:val="24"/>
        </w:rPr>
        <w:t xml:space="preserve"> </w:t>
      </w:r>
      <w:r w:rsidR="00F67FD3">
        <w:rPr>
          <w:sz w:val="24"/>
        </w:rPr>
        <w:t>to</w:t>
      </w:r>
      <w:r w:rsidR="00F67FD3">
        <w:rPr>
          <w:spacing w:val="-11"/>
          <w:sz w:val="24"/>
        </w:rPr>
        <w:t xml:space="preserve"> </w:t>
      </w:r>
      <w:r w:rsidR="00F67FD3">
        <w:rPr>
          <w:sz w:val="24"/>
        </w:rPr>
        <w:t>satisfy</w:t>
      </w:r>
      <w:r w:rsidR="00F67FD3">
        <w:rPr>
          <w:spacing w:val="-14"/>
          <w:sz w:val="24"/>
        </w:rPr>
        <w:t xml:space="preserve"> </w:t>
      </w:r>
      <w:r w:rsidR="00F67FD3">
        <w:rPr>
          <w:sz w:val="24"/>
        </w:rPr>
        <w:t>the</w:t>
      </w:r>
      <w:r w:rsidR="00F67FD3">
        <w:rPr>
          <w:spacing w:val="-13"/>
          <w:sz w:val="24"/>
        </w:rPr>
        <w:t xml:space="preserve"> </w:t>
      </w:r>
      <w:r w:rsidR="00F67FD3">
        <w:rPr>
          <w:sz w:val="24"/>
        </w:rPr>
        <w:t>foregoing</w:t>
      </w:r>
      <w:r w:rsidR="00F67FD3">
        <w:rPr>
          <w:spacing w:val="-12"/>
          <w:sz w:val="24"/>
        </w:rPr>
        <w:t xml:space="preserve"> </w:t>
      </w:r>
      <w:r w:rsidR="00F67FD3">
        <w:rPr>
          <w:sz w:val="24"/>
        </w:rPr>
        <w:t>standard.</w:t>
      </w:r>
    </w:p>
    <w:p w14:paraId="2F5E36FF" w14:textId="77777777" w:rsidR="000B1D68" w:rsidRDefault="000B1D68">
      <w:pPr>
        <w:pStyle w:val="BodyText"/>
        <w:rPr>
          <w:sz w:val="20"/>
        </w:rPr>
      </w:pPr>
    </w:p>
    <w:p w14:paraId="2F5E3700" w14:textId="77777777" w:rsidR="000B1D68" w:rsidRDefault="000B1D68">
      <w:pPr>
        <w:pStyle w:val="BodyText"/>
        <w:spacing w:before="6"/>
        <w:rPr>
          <w:sz w:val="11"/>
        </w:rPr>
      </w:pPr>
    </w:p>
    <w:tbl>
      <w:tblPr>
        <w:tblW w:w="0" w:type="auto"/>
        <w:tblInd w:w="2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77"/>
        <w:gridCol w:w="4823"/>
      </w:tblGrid>
      <w:tr w:rsidR="000B1D68" w14:paraId="2F5E3704" w14:textId="77777777">
        <w:trPr>
          <w:trHeight w:val="924"/>
        </w:trPr>
        <w:tc>
          <w:tcPr>
            <w:tcW w:w="4477" w:type="dxa"/>
            <w:tcBorders>
              <w:bottom w:val="single" w:sz="36" w:space="0" w:color="000000"/>
              <w:right w:val="double" w:sz="6" w:space="0" w:color="000000"/>
            </w:tcBorders>
            <w:shd w:val="clear" w:color="auto" w:fill="CCCCCC"/>
          </w:tcPr>
          <w:p w14:paraId="2F5E3701" w14:textId="77777777" w:rsidR="000B1D68" w:rsidRDefault="00000000">
            <w:pPr>
              <w:pStyle w:val="TableParagraph"/>
              <w:spacing w:before="4"/>
              <w:ind w:left="155" w:right="153"/>
              <w:jc w:val="center"/>
              <w:rPr>
                <w:rFonts w:ascii="Lucida Sans Unicode"/>
                <w:b/>
                <w:sz w:val="24"/>
              </w:rPr>
            </w:pPr>
            <w:r>
              <w:rPr>
                <w:rFonts w:ascii="Lucida Sans Unicode"/>
                <w:b/>
                <w:spacing w:val="-4"/>
                <w:sz w:val="24"/>
              </w:rPr>
              <w:t>GROSS</w:t>
            </w:r>
            <w:r>
              <w:rPr>
                <w:rFonts w:ascii="Lucida Sans Unicode"/>
                <w:b/>
                <w:spacing w:val="-9"/>
                <w:sz w:val="24"/>
              </w:rPr>
              <w:t xml:space="preserve"> </w:t>
            </w:r>
            <w:r>
              <w:rPr>
                <w:rFonts w:ascii="Lucida Sans Unicode"/>
                <w:b/>
                <w:spacing w:val="-4"/>
                <w:sz w:val="24"/>
              </w:rPr>
              <w:t>LEASABLE</w:t>
            </w:r>
            <w:r>
              <w:rPr>
                <w:rFonts w:ascii="Lucida Sans Unicode"/>
                <w:b/>
                <w:spacing w:val="-8"/>
                <w:sz w:val="24"/>
              </w:rPr>
              <w:t xml:space="preserve"> </w:t>
            </w:r>
            <w:r>
              <w:rPr>
                <w:rFonts w:ascii="Lucida Sans Unicode"/>
                <w:b/>
                <w:spacing w:val="-4"/>
                <w:sz w:val="24"/>
              </w:rPr>
              <w:t>AREA</w:t>
            </w:r>
            <w:r>
              <w:rPr>
                <w:rFonts w:ascii="Lucida Sans Unicode"/>
                <w:b/>
                <w:spacing w:val="-6"/>
                <w:sz w:val="24"/>
              </w:rPr>
              <w:t xml:space="preserve"> </w:t>
            </w:r>
            <w:r>
              <w:rPr>
                <w:rFonts w:ascii="Lucida Sans Unicode"/>
                <w:b/>
                <w:spacing w:val="-4"/>
                <w:sz w:val="24"/>
              </w:rPr>
              <w:t>OF</w:t>
            </w:r>
            <w:r>
              <w:rPr>
                <w:rFonts w:ascii="Lucida Sans Unicode"/>
                <w:b/>
                <w:spacing w:val="-8"/>
                <w:sz w:val="24"/>
              </w:rPr>
              <w:t xml:space="preserve"> </w:t>
            </w:r>
            <w:r>
              <w:rPr>
                <w:rFonts w:ascii="Lucida Sans Unicode"/>
                <w:b/>
                <w:spacing w:val="-4"/>
                <w:sz w:val="24"/>
              </w:rPr>
              <w:t>BUILDING</w:t>
            </w:r>
          </w:p>
        </w:tc>
        <w:tc>
          <w:tcPr>
            <w:tcW w:w="4823" w:type="dxa"/>
            <w:tcBorders>
              <w:left w:val="double" w:sz="6" w:space="0" w:color="000000"/>
              <w:bottom w:val="single" w:sz="36" w:space="0" w:color="000000"/>
            </w:tcBorders>
            <w:shd w:val="clear" w:color="auto" w:fill="CCCCCC"/>
          </w:tcPr>
          <w:p w14:paraId="2F5E3702" w14:textId="77777777" w:rsidR="000B1D68" w:rsidRDefault="00000000">
            <w:pPr>
              <w:pStyle w:val="TableParagraph"/>
              <w:spacing w:before="9" w:line="232" w:lineRule="auto"/>
              <w:ind w:left="113" w:right="26" w:hanging="1"/>
              <w:jc w:val="center"/>
              <w:rPr>
                <w:rFonts w:ascii="Lucida Sans Unicode" w:hAnsi="Lucida Sans Unicode"/>
                <w:b/>
                <w:i/>
                <w:sz w:val="21"/>
              </w:rPr>
            </w:pPr>
            <w:r>
              <w:rPr>
                <w:rFonts w:ascii="Lucida Sans Unicode" w:hAnsi="Lucida Sans Unicode"/>
                <w:b/>
                <w:spacing w:val="-2"/>
                <w:sz w:val="20"/>
              </w:rPr>
              <w:t>NUMBER</w:t>
            </w:r>
            <w:r>
              <w:rPr>
                <w:rFonts w:ascii="Lucida Sans Unicode" w:hAnsi="Lucida Sans Unicode"/>
                <w:b/>
                <w:spacing w:val="-14"/>
                <w:sz w:val="20"/>
              </w:rPr>
              <w:t xml:space="preserve"> </w:t>
            </w:r>
            <w:r>
              <w:rPr>
                <w:rFonts w:ascii="Lucida Sans Unicode" w:hAnsi="Lucida Sans Unicode"/>
                <w:b/>
                <w:spacing w:val="-2"/>
                <w:sz w:val="20"/>
              </w:rPr>
              <w:t>OF</w:t>
            </w:r>
            <w:r>
              <w:rPr>
                <w:rFonts w:ascii="Lucida Sans Unicode" w:hAnsi="Lucida Sans Unicode"/>
                <w:b/>
                <w:spacing w:val="-13"/>
                <w:sz w:val="20"/>
              </w:rPr>
              <w:t xml:space="preserve"> </w:t>
            </w:r>
            <w:r>
              <w:rPr>
                <w:rFonts w:ascii="Lucida Sans Unicode" w:hAnsi="Lucida Sans Unicode"/>
                <w:b/>
                <w:spacing w:val="-2"/>
                <w:sz w:val="20"/>
              </w:rPr>
              <w:t>SPACES</w:t>
            </w:r>
            <w:r>
              <w:rPr>
                <w:rFonts w:ascii="Lucida Sans Unicode" w:hAnsi="Lucida Sans Unicode"/>
                <w:b/>
                <w:spacing w:val="-13"/>
                <w:sz w:val="20"/>
              </w:rPr>
              <w:t xml:space="preserve"> </w:t>
            </w:r>
            <w:r>
              <w:rPr>
                <w:rFonts w:ascii="Lucida Sans Unicode" w:hAnsi="Lucida Sans Unicode"/>
                <w:b/>
                <w:spacing w:val="-2"/>
                <w:sz w:val="20"/>
              </w:rPr>
              <w:t>WITH</w:t>
            </w:r>
            <w:r>
              <w:rPr>
                <w:rFonts w:ascii="Lucida Sans Unicode" w:hAnsi="Lucida Sans Unicode"/>
                <w:b/>
                <w:spacing w:val="-14"/>
                <w:sz w:val="20"/>
              </w:rPr>
              <w:t xml:space="preserve"> </w:t>
            </w:r>
            <w:r>
              <w:rPr>
                <w:rFonts w:ascii="Lucida Sans Unicode" w:hAnsi="Lucida Sans Unicode"/>
                <w:b/>
                <w:spacing w:val="-2"/>
                <w:sz w:val="20"/>
              </w:rPr>
              <w:t>MINIMUM</w:t>
            </w:r>
            <w:r>
              <w:rPr>
                <w:rFonts w:ascii="Lucida Sans Unicode" w:hAnsi="Lucida Sans Unicode"/>
                <w:b/>
                <w:spacing w:val="-12"/>
                <w:sz w:val="20"/>
              </w:rPr>
              <w:t xml:space="preserve"> </w:t>
            </w:r>
            <w:r>
              <w:rPr>
                <w:rFonts w:ascii="Lucida Sans Unicode" w:hAnsi="Lucida Sans Unicode"/>
                <w:b/>
                <w:spacing w:val="-2"/>
                <w:sz w:val="20"/>
              </w:rPr>
              <w:t>DIMENSIONS OF</w:t>
            </w:r>
            <w:r>
              <w:rPr>
                <w:rFonts w:ascii="Lucida Sans Unicode" w:hAnsi="Lucida Sans Unicode"/>
                <w:b/>
                <w:spacing w:val="-12"/>
                <w:sz w:val="20"/>
              </w:rPr>
              <w:t xml:space="preserve"> </w:t>
            </w:r>
            <w:r>
              <w:rPr>
                <w:rFonts w:ascii="Lucida Sans Unicode" w:hAnsi="Lucida Sans Unicode"/>
                <w:b/>
                <w:spacing w:val="-2"/>
                <w:sz w:val="20"/>
              </w:rPr>
              <w:t>12</w:t>
            </w:r>
            <w:r>
              <w:rPr>
                <w:rFonts w:ascii="Lucida Sans Unicode" w:hAnsi="Lucida Sans Unicode"/>
                <w:b/>
                <w:i/>
                <w:spacing w:val="-2"/>
                <w:sz w:val="21"/>
              </w:rPr>
              <w:t>’</w:t>
            </w:r>
            <w:r>
              <w:rPr>
                <w:rFonts w:ascii="Lucida Sans Unicode" w:hAnsi="Lucida Sans Unicode"/>
                <w:b/>
                <w:i/>
                <w:spacing w:val="-15"/>
                <w:sz w:val="21"/>
              </w:rPr>
              <w:t xml:space="preserve"> </w:t>
            </w:r>
            <w:r>
              <w:rPr>
                <w:rFonts w:ascii="Lucida Sans Unicode" w:hAnsi="Lucida Sans Unicode"/>
                <w:b/>
                <w:spacing w:val="-2"/>
                <w:sz w:val="20"/>
              </w:rPr>
              <w:t>x</w:t>
            </w:r>
            <w:r>
              <w:rPr>
                <w:rFonts w:ascii="Lucida Sans Unicode" w:hAnsi="Lucida Sans Unicode"/>
                <w:b/>
                <w:spacing w:val="-12"/>
                <w:sz w:val="20"/>
              </w:rPr>
              <w:t xml:space="preserve"> </w:t>
            </w:r>
            <w:r>
              <w:rPr>
                <w:rFonts w:ascii="Lucida Sans Unicode" w:hAnsi="Lucida Sans Unicode"/>
                <w:b/>
                <w:spacing w:val="-2"/>
                <w:sz w:val="20"/>
              </w:rPr>
              <w:t>55’</w:t>
            </w:r>
            <w:r>
              <w:rPr>
                <w:rFonts w:ascii="Lucida Sans Unicode" w:hAnsi="Lucida Sans Unicode"/>
                <w:b/>
                <w:spacing w:val="-12"/>
                <w:sz w:val="20"/>
              </w:rPr>
              <w:t xml:space="preserve"> </w:t>
            </w:r>
            <w:r>
              <w:rPr>
                <w:rFonts w:ascii="Lucida Sans Unicode" w:hAnsi="Lucida Sans Unicode"/>
                <w:b/>
                <w:spacing w:val="-2"/>
                <w:sz w:val="20"/>
              </w:rPr>
              <w:t>AND</w:t>
            </w:r>
            <w:r>
              <w:rPr>
                <w:rFonts w:ascii="Lucida Sans Unicode" w:hAnsi="Lucida Sans Unicode"/>
                <w:b/>
                <w:spacing w:val="-13"/>
                <w:sz w:val="20"/>
              </w:rPr>
              <w:t xml:space="preserve"> </w:t>
            </w:r>
            <w:r>
              <w:rPr>
                <w:rFonts w:ascii="Lucida Sans Unicode" w:hAnsi="Lucida Sans Unicode"/>
                <w:b/>
                <w:spacing w:val="-2"/>
                <w:sz w:val="20"/>
              </w:rPr>
              <w:t>OVERHEAD</w:t>
            </w:r>
            <w:r>
              <w:rPr>
                <w:rFonts w:ascii="Lucida Sans Unicode" w:hAnsi="Lucida Sans Unicode"/>
                <w:b/>
                <w:spacing w:val="-10"/>
                <w:sz w:val="20"/>
              </w:rPr>
              <w:t xml:space="preserve"> </w:t>
            </w:r>
            <w:r>
              <w:rPr>
                <w:rFonts w:ascii="Lucida Sans Unicode" w:hAnsi="Lucida Sans Unicode"/>
                <w:b/>
                <w:spacing w:val="-2"/>
                <w:sz w:val="20"/>
              </w:rPr>
              <w:t>CLEARANCE</w:t>
            </w:r>
            <w:r>
              <w:rPr>
                <w:rFonts w:ascii="Lucida Sans Unicode" w:hAnsi="Lucida Sans Unicode"/>
                <w:b/>
                <w:spacing w:val="-11"/>
                <w:sz w:val="20"/>
              </w:rPr>
              <w:t xml:space="preserve"> </w:t>
            </w:r>
            <w:r>
              <w:rPr>
                <w:rFonts w:ascii="Lucida Sans Unicode" w:hAnsi="Lucida Sans Unicode"/>
                <w:b/>
                <w:spacing w:val="-2"/>
                <w:sz w:val="20"/>
              </w:rPr>
              <w:t>OF</w:t>
            </w:r>
            <w:r>
              <w:rPr>
                <w:rFonts w:ascii="Lucida Sans Unicode" w:hAnsi="Lucida Sans Unicode"/>
                <w:b/>
                <w:spacing w:val="-11"/>
                <w:sz w:val="20"/>
              </w:rPr>
              <w:t xml:space="preserve"> </w:t>
            </w:r>
            <w:r>
              <w:rPr>
                <w:rFonts w:ascii="Lucida Sans Unicode" w:hAnsi="Lucida Sans Unicode"/>
                <w:b/>
                <w:spacing w:val="-5"/>
                <w:sz w:val="20"/>
              </w:rPr>
              <w:t>14</w:t>
            </w:r>
            <w:r>
              <w:rPr>
                <w:rFonts w:ascii="Lucida Sans Unicode" w:hAnsi="Lucida Sans Unicode"/>
                <w:b/>
                <w:i/>
                <w:spacing w:val="-5"/>
                <w:sz w:val="21"/>
              </w:rPr>
              <w:t>’</w:t>
            </w:r>
          </w:p>
          <w:p w14:paraId="2F5E3703" w14:textId="77777777" w:rsidR="000B1D68" w:rsidRDefault="00000000">
            <w:pPr>
              <w:pStyle w:val="TableParagraph"/>
              <w:spacing w:line="284" w:lineRule="exact"/>
              <w:ind w:left="1200" w:right="1113"/>
              <w:jc w:val="center"/>
              <w:rPr>
                <w:rFonts w:ascii="Lucida Sans Unicode"/>
                <w:b/>
                <w:sz w:val="20"/>
              </w:rPr>
            </w:pPr>
            <w:r>
              <w:rPr>
                <w:rFonts w:ascii="Lucida Sans Unicode"/>
                <w:b/>
                <w:spacing w:val="-2"/>
                <w:sz w:val="20"/>
              </w:rPr>
              <w:t>FROM</w:t>
            </w:r>
            <w:r>
              <w:rPr>
                <w:rFonts w:ascii="Lucida Sans Unicode"/>
                <w:b/>
                <w:spacing w:val="-12"/>
                <w:sz w:val="20"/>
              </w:rPr>
              <w:t xml:space="preserve"> </w:t>
            </w:r>
            <w:r>
              <w:rPr>
                <w:rFonts w:ascii="Lucida Sans Unicode"/>
                <w:b/>
                <w:spacing w:val="-2"/>
                <w:sz w:val="20"/>
              </w:rPr>
              <w:t>THE</w:t>
            </w:r>
            <w:r>
              <w:rPr>
                <w:rFonts w:ascii="Lucida Sans Unicode"/>
                <w:b/>
                <w:spacing w:val="-13"/>
                <w:sz w:val="20"/>
              </w:rPr>
              <w:t xml:space="preserve"> </w:t>
            </w:r>
            <w:r>
              <w:rPr>
                <w:rFonts w:ascii="Lucida Sans Unicode"/>
                <w:b/>
                <w:spacing w:val="-2"/>
                <w:sz w:val="20"/>
              </w:rPr>
              <w:t>STREET</w:t>
            </w:r>
            <w:r>
              <w:rPr>
                <w:rFonts w:ascii="Lucida Sans Unicode"/>
                <w:b/>
                <w:spacing w:val="-12"/>
                <w:sz w:val="20"/>
              </w:rPr>
              <w:t xml:space="preserve"> </w:t>
            </w:r>
            <w:r>
              <w:rPr>
                <w:rFonts w:ascii="Lucida Sans Unicode"/>
                <w:b/>
                <w:spacing w:val="-4"/>
                <w:sz w:val="20"/>
              </w:rPr>
              <w:t>GRADE</w:t>
            </w:r>
          </w:p>
        </w:tc>
      </w:tr>
      <w:tr w:rsidR="000B1D68" w14:paraId="2F5E3707" w14:textId="77777777">
        <w:trPr>
          <w:trHeight w:val="277"/>
        </w:trPr>
        <w:tc>
          <w:tcPr>
            <w:tcW w:w="4477" w:type="dxa"/>
            <w:tcBorders>
              <w:top w:val="single" w:sz="36" w:space="0" w:color="000000"/>
              <w:bottom w:val="single" w:sz="12" w:space="0" w:color="000000"/>
              <w:right w:val="double" w:sz="6" w:space="0" w:color="000000"/>
            </w:tcBorders>
          </w:tcPr>
          <w:p w14:paraId="2F5E3705" w14:textId="77777777" w:rsidR="000B1D68" w:rsidRDefault="00000000">
            <w:pPr>
              <w:pStyle w:val="TableParagraph"/>
              <w:spacing w:before="1" w:line="256" w:lineRule="exact"/>
              <w:ind w:left="154" w:right="153"/>
              <w:jc w:val="center"/>
              <w:rPr>
                <w:sz w:val="24"/>
              </w:rPr>
            </w:pPr>
            <w:r>
              <w:rPr>
                <w:sz w:val="24"/>
              </w:rPr>
              <w:t>1,000</w:t>
            </w:r>
            <w:r>
              <w:rPr>
                <w:spacing w:val="-12"/>
                <w:sz w:val="24"/>
              </w:rPr>
              <w:t xml:space="preserve"> </w:t>
            </w:r>
            <w:r>
              <w:rPr>
                <w:sz w:val="24"/>
              </w:rPr>
              <w:t>-</w:t>
            </w:r>
            <w:r>
              <w:rPr>
                <w:spacing w:val="-13"/>
                <w:sz w:val="24"/>
              </w:rPr>
              <w:t xml:space="preserve"> </w:t>
            </w:r>
            <w:r>
              <w:rPr>
                <w:spacing w:val="-2"/>
                <w:sz w:val="24"/>
              </w:rPr>
              <w:t>19,999</w:t>
            </w:r>
          </w:p>
        </w:tc>
        <w:tc>
          <w:tcPr>
            <w:tcW w:w="4823" w:type="dxa"/>
            <w:tcBorders>
              <w:top w:val="single" w:sz="36" w:space="0" w:color="000000"/>
              <w:left w:val="double" w:sz="6" w:space="0" w:color="000000"/>
              <w:bottom w:val="single" w:sz="12" w:space="0" w:color="000000"/>
            </w:tcBorders>
          </w:tcPr>
          <w:p w14:paraId="2F5E3706" w14:textId="77777777" w:rsidR="000B1D68" w:rsidRDefault="00000000">
            <w:pPr>
              <w:pStyle w:val="TableParagraph"/>
              <w:spacing w:before="1" w:line="256" w:lineRule="exact"/>
              <w:ind w:left="0" w:right="2283"/>
              <w:jc w:val="right"/>
              <w:rPr>
                <w:sz w:val="24"/>
              </w:rPr>
            </w:pPr>
            <w:r>
              <w:rPr>
                <w:sz w:val="24"/>
              </w:rPr>
              <w:t>1</w:t>
            </w:r>
          </w:p>
        </w:tc>
      </w:tr>
      <w:tr w:rsidR="000B1D68" w14:paraId="2F5E370A" w14:textId="77777777">
        <w:trPr>
          <w:trHeight w:val="274"/>
        </w:trPr>
        <w:tc>
          <w:tcPr>
            <w:tcW w:w="4477" w:type="dxa"/>
            <w:tcBorders>
              <w:top w:val="single" w:sz="12" w:space="0" w:color="000000"/>
              <w:bottom w:val="single" w:sz="12" w:space="0" w:color="000000"/>
              <w:right w:val="double" w:sz="6" w:space="0" w:color="000000"/>
            </w:tcBorders>
          </w:tcPr>
          <w:p w14:paraId="2F5E3708" w14:textId="77777777" w:rsidR="000B1D68" w:rsidRDefault="00000000">
            <w:pPr>
              <w:pStyle w:val="TableParagraph"/>
              <w:spacing w:line="255" w:lineRule="exact"/>
              <w:ind w:left="155" w:right="152"/>
              <w:jc w:val="center"/>
              <w:rPr>
                <w:sz w:val="24"/>
              </w:rPr>
            </w:pPr>
            <w:r>
              <w:rPr>
                <w:sz w:val="24"/>
              </w:rPr>
              <w:t>20,000</w:t>
            </w:r>
            <w:r>
              <w:rPr>
                <w:spacing w:val="-15"/>
                <w:sz w:val="24"/>
              </w:rPr>
              <w:t xml:space="preserve"> </w:t>
            </w:r>
            <w:r>
              <w:rPr>
                <w:sz w:val="24"/>
              </w:rPr>
              <w:t>-</w:t>
            </w:r>
            <w:r>
              <w:rPr>
                <w:spacing w:val="-14"/>
                <w:sz w:val="24"/>
              </w:rPr>
              <w:t xml:space="preserve"> </w:t>
            </w:r>
            <w:r>
              <w:rPr>
                <w:spacing w:val="-2"/>
                <w:sz w:val="24"/>
              </w:rPr>
              <w:t>79,999</w:t>
            </w:r>
          </w:p>
        </w:tc>
        <w:tc>
          <w:tcPr>
            <w:tcW w:w="4823" w:type="dxa"/>
            <w:tcBorders>
              <w:top w:val="single" w:sz="12" w:space="0" w:color="000000"/>
              <w:left w:val="double" w:sz="6" w:space="0" w:color="000000"/>
              <w:bottom w:val="single" w:sz="12" w:space="0" w:color="000000"/>
            </w:tcBorders>
          </w:tcPr>
          <w:p w14:paraId="2F5E3709" w14:textId="77777777" w:rsidR="000B1D68" w:rsidRDefault="00000000">
            <w:pPr>
              <w:pStyle w:val="TableParagraph"/>
              <w:spacing w:line="255" w:lineRule="exact"/>
              <w:ind w:left="0" w:right="2283"/>
              <w:jc w:val="right"/>
              <w:rPr>
                <w:sz w:val="24"/>
              </w:rPr>
            </w:pPr>
            <w:r>
              <w:rPr>
                <w:sz w:val="24"/>
              </w:rPr>
              <w:t>2</w:t>
            </w:r>
          </w:p>
        </w:tc>
      </w:tr>
      <w:tr w:rsidR="000B1D68" w14:paraId="2F5E370D" w14:textId="77777777">
        <w:trPr>
          <w:trHeight w:val="277"/>
        </w:trPr>
        <w:tc>
          <w:tcPr>
            <w:tcW w:w="4477" w:type="dxa"/>
            <w:tcBorders>
              <w:top w:val="single" w:sz="12" w:space="0" w:color="000000"/>
              <w:bottom w:val="single" w:sz="12" w:space="0" w:color="000000"/>
              <w:right w:val="double" w:sz="6" w:space="0" w:color="000000"/>
            </w:tcBorders>
          </w:tcPr>
          <w:p w14:paraId="2F5E370B" w14:textId="77777777" w:rsidR="000B1D68" w:rsidRDefault="00000000">
            <w:pPr>
              <w:pStyle w:val="TableParagraph"/>
              <w:spacing w:before="1" w:line="257" w:lineRule="exact"/>
              <w:ind w:left="155" w:right="152"/>
              <w:jc w:val="center"/>
              <w:rPr>
                <w:sz w:val="24"/>
              </w:rPr>
            </w:pPr>
            <w:r>
              <w:rPr>
                <w:sz w:val="24"/>
              </w:rPr>
              <w:t>80,000</w:t>
            </w:r>
            <w:r>
              <w:rPr>
                <w:spacing w:val="-15"/>
                <w:sz w:val="24"/>
              </w:rPr>
              <w:t xml:space="preserve"> </w:t>
            </w:r>
            <w:r>
              <w:rPr>
                <w:sz w:val="24"/>
              </w:rPr>
              <w:t>-</w:t>
            </w:r>
            <w:r>
              <w:rPr>
                <w:spacing w:val="-14"/>
                <w:sz w:val="24"/>
              </w:rPr>
              <w:t xml:space="preserve"> </w:t>
            </w:r>
            <w:r>
              <w:rPr>
                <w:spacing w:val="-2"/>
                <w:sz w:val="24"/>
              </w:rPr>
              <w:t>127,999</w:t>
            </w:r>
          </w:p>
        </w:tc>
        <w:tc>
          <w:tcPr>
            <w:tcW w:w="4823" w:type="dxa"/>
            <w:tcBorders>
              <w:top w:val="single" w:sz="12" w:space="0" w:color="000000"/>
              <w:left w:val="double" w:sz="6" w:space="0" w:color="000000"/>
              <w:bottom w:val="single" w:sz="12" w:space="0" w:color="000000"/>
            </w:tcBorders>
          </w:tcPr>
          <w:p w14:paraId="2F5E370C" w14:textId="77777777" w:rsidR="000B1D68" w:rsidRDefault="00000000">
            <w:pPr>
              <w:pStyle w:val="TableParagraph"/>
              <w:spacing w:before="1" w:line="257" w:lineRule="exact"/>
              <w:ind w:left="0" w:right="2283"/>
              <w:jc w:val="right"/>
              <w:rPr>
                <w:sz w:val="24"/>
              </w:rPr>
            </w:pPr>
            <w:r>
              <w:rPr>
                <w:sz w:val="24"/>
              </w:rPr>
              <w:t>3</w:t>
            </w:r>
          </w:p>
        </w:tc>
      </w:tr>
      <w:tr w:rsidR="000B1D68" w14:paraId="2F5E3710" w14:textId="77777777">
        <w:trPr>
          <w:trHeight w:val="274"/>
        </w:trPr>
        <w:tc>
          <w:tcPr>
            <w:tcW w:w="4477" w:type="dxa"/>
            <w:tcBorders>
              <w:top w:val="single" w:sz="12" w:space="0" w:color="000000"/>
              <w:bottom w:val="single" w:sz="12" w:space="0" w:color="000000"/>
              <w:right w:val="double" w:sz="6" w:space="0" w:color="000000"/>
            </w:tcBorders>
          </w:tcPr>
          <w:p w14:paraId="2F5E370E" w14:textId="77777777" w:rsidR="000B1D68" w:rsidRDefault="00000000">
            <w:pPr>
              <w:pStyle w:val="TableParagraph"/>
              <w:spacing w:line="255" w:lineRule="exact"/>
              <w:ind w:left="154" w:right="153"/>
              <w:jc w:val="center"/>
              <w:rPr>
                <w:sz w:val="24"/>
              </w:rPr>
            </w:pPr>
            <w:r>
              <w:rPr>
                <w:spacing w:val="-2"/>
                <w:sz w:val="24"/>
              </w:rPr>
              <w:t>128,000</w:t>
            </w:r>
            <w:r>
              <w:rPr>
                <w:spacing w:val="-8"/>
                <w:sz w:val="24"/>
              </w:rPr>
              <w:t xml:space="preserve"> </w:t>
            </w:r>
            <w:r>
              <w:rPr>
                <w:spacing w:val="-2"/>
                <w:sz w:val="24"/>
              </w:rPr>
              <w:t>-</w:t>
            </w:r>
            <w:r>
              <w:rPr>
                <w:spacing w:val="-7"/>
                <w:sz w:val="24"/>
              </w:rPr>
              <w:t xml:space="preserve"> </w:t>
            </w:r>
            <w:r>
              <w:rPr>
                <w:spacing w:val="-2"/>
                <w:sz w:val="24"/>
              </w:rPr>
              <w:t>191,999</w:t>
            </w:r>
          </w:p>
        </w:tc>
        <w:tc>
          <w:tcPr>
            <w:tcW w:w="4823" w:type="dxa"/>
            <w:tcBorders>
              <w:top w:val="single" w:sz="12" w:space="0" w:color="000000"/>
              <w:left w:val="double" w:sz="6" w:space="0" w:color="000000"/>
              <w:bottom w:val="single" w:sz="12" w:space="0" w:color="000000"/>
            </w:tcBorders>
          </w:tcPr>
          <w:p w14:paraId="2F5E370F" w14:textId="77777777" w:rsidR="000B1D68" w:rsidRDefault="00000000">
            <w:pPr>
              <w:pStyle w:val="TableParagraph"/>
              <w:spacing w:line="255" w:lineRule="exact"/>
              <w:ind w:left="0" w:right="2283"/>
              <w:jc w:val="right"/>
              <w:rPr>
                <w:sz w:val="24"/>
              </w:rPr>
            </w:pPr>
            <w:r>
              <w:rPr>
                <w:sz w:val="24"/>
              </w:rPr>
              <w:t>4</w:t>
            </w:r>
          </w:p>
        </w:tc>
      </w:tr>
      <w:tr w:rsidR="000B1D68" w14:paraId="2F5E3713" w14:textId="77777777">
        <w:trPr>
          <w:trHeight w:val="277"/>
        </w:trPr>
        <w:tc>
          <w:tcPr>
            <w:tcW w:w="4477" w:type="dxa"/>
            <w:tcBorders>
              <w:top w:val="single" w:sz="12" w:space="0" w:color="000000"/>
              <w:bottom w:val="single" w:sz="12" w:space="0" w:color="000000"/>
              <w:right w:val="double" w:sz="6" w:space="0" w:color="000000"/>
            </w:tcBorders>
          </w:tcPr>
          <w:p w14:paraId="2F5E3711" w14:textId="77777777" w:rsidR="000B1D68" w:rsidRDefault="00000000">
            <w:pPr>
              <w:pStyle w:val="TableParagraph"/>
              <w:spacing w:before="1" w:line="256" w:lineRule="exact"/>
              <w:ind w:left="154" w:right="153"/>
              <w:jc w:val="center"/>
              <w:rPr>
                <w:sz w:val="24"/>
              </w:rPr>
            </w:pPr>
            <w:r>
              <w:rPr>
                <w:spacing w:val="-2"/>
                <w:sz w:val="24"/>
              </w:rPr>
              <w:t>192,000</w:t>
            </w:r>
            <w:r>
              <w:rPr>
                <w:spacing w:val="-8"/>
                <w:sz w:val="24"/>
              </w:rPr>
              <w:t xml:space="preserve"> </w:t>
            </w:r>
            <w:r>
              <w:rPr>
                <w:spacing w:val="-2"/>
                <w:sz w:val="24"/>
              </w:rPr>
              <w:t>-</w:t>
            </w:r>
            <w:r>
              <w:rPr>
                <w:spacing w:val="-7"/>
                <w:sz w:val="24"/>
              </w:rPr>
              <w:t xml:space="preserve"> </w:t>
            </w:r>
            <w:r>
              <w:rPr>
                <w:spacing w:val="-2"/>
                <w:sz w:val="24"/>
              </w:rPr>
              <w:t>255,999</w:t>
            </w:r>
          </w:p>
        </w:tc>
        <w:tc>
          <w:tcPr>
            <w:tcW w:w="4823" w:type="dxa"/>
            <w:tcBorders>
              <w:top w:val="single" w:sz="12" w:space="0" w:color="000000"/>
              <w:left w:val="double" w:sz="6" w:space="0" w:color="000000"/>
              <w:bottom w:val="single" w:sz="12" w:space="0" w:color="000000"/>
            </w:tcBorders>
          </w:tcPr>
          <w:p w14:paraId="2F5E3712" w14:textId="77777777" w:rsidR="000B1D68" w:rsidRDefault="00000000">
            <w:pPr>
              <w:pStyle w:val="TableParagraph"/>
              <w:spacing w:before="1" w:line="256" w:lineRule="exact"/>
              <w:ind w:left="0" w:right="2283"/>
              <w:jc w:val="right"/>
              <w:rPr>
                <w:sz w:val="24"/>
              </w:rPr>
            </w:pPr>
            <w:r>
              <w:rPr>
                <w:sz w:val="24"/>
              </w:rPr>
              <w:t>5</w:t>
            </w:r>
          </w:p>
        </w:tc>
      </w:tr>
      <w:tr w:rsidR="000B1D68" w14:paraId="2F5E3716" w14:textId="77777777">
        <w:trPr>
          <w:trHeight w:val="274"/>
        </w:trPr>
        <w:tc>
          <w:tcPr>
            <w:tcW w:w="4477" w:type="dxa"/>
            <w:tcBorders>
              <w:top w:val="single" w:sz="12" w:space="0" w:color="000000"/>
              <w:bottom w:val="single" w:sz="12" w:space="0" w:color="000000"/>
              <w:right w:val="double" w:sz="6" w:space="0" w:color="000000"/>
            </w:tcBorders>
          </w:tcPr>
          <w:p w14:paraId="2F5E3714" w14:textId="77777777" w:rsidR="000B1D68" w:rsidRDefault="00000000">
            <w:pPr>
              <w:pStyle w:val="TableParagraph"/>
              <w:spacing w:line="255" w:lineRule="exact"/>
              <w:ind w:left="154" w:right="153"/>
              <w:jc w:val="center"/>
              <w:rPr>
                <w:sz w:val="24"/>
              </w:rPr>
            </w:pPr>
            <w:r>
              <w:rPr>
                <w:spacing w:val="-2"/>
                <w:sz w:val="24"/>
              </w:rPr>
              <w:t>256,000</w:t>
            </w:r>
            <w:r>
              <w:rPr>
                <w:spacing w:val="-8"/>
                <w:sz w:val="24"/>
              </w:rPr>
              <w:t xml:space="preserve"> </w:t>
            </w:r>
            <w:r>
              <w:rPr>
                <w:spacing w:val="-2"/>
                <w:sz w:val="24"/>
              </w:rPr>
              <w:t>-</w:t>
            </w:r>
            <w:r>
              <w:rPr>
                <w:spacing w:val="-7"/>
                <w:sz w:val="24"/>
              </w:rPr>
              <w:t xml:space="preserve"> </w:t>
            </w:r>
            <w:r>
              <w:rPr>
                <w:spacing w:val="-2"/>
                <w:sz w:val="24"/>
              </w:rPr>
              <w:t>319,999</w:t>
            </w:r>
          </w:p>
        </w:tc>
        <w:tc>
          <w:tcPr>
            <w:tcW w:w="4823" w:type="dxa"/>
            <w:tcBorders>
              <w:top w:val="single" w:sz="12" w:space="0" w:color="000000"/>
              <w:left w:val="double" w:sz="6" w:space="0" w:color="000000"/>
              <w:bottom w:val="single" w:sz="12" w:space="0" w:color="000000"/>
            </w:tcBorders>
          </w:tcPr>
          <w:p w14:paraId="2F5E3715" w14:textId="77777777" w:rsidR="000B1D68" w:rsidRDefault="00000000">
            <w:pPr>
              <w:pStyle w:val="TableParagraph"/>
              <w:spacing w:line="255" w:lineRule="exact"/>
              <w:ind w:left="0" w:right="2283"/>
              <w:jc w:val="right"/>
              <w:rPr>
                <w:sz w:val="24"/>
              </w:rPr>
            </w:pPr>
            <w:r>
              <w:rPr>
                <w:sz w:val="24"/>
              </w:rPr>
              <w:t>6</w:t>
            </w:r>
          </w:p>
        </w:tc>
      </w:tr>
      <w:tr w:rsidR="000B1D68" w14:paraId="2F5E3719" w14:textId="77777777">
        <w:trPr>
          <w:trHeight w:val="277"/>
        </w:trPr>
        <w:tc>
          <w:tcPr>
            <w:tcW w:w="4477" w:type="dxa"/>
            <w:tcBorders>
              <w:top w:val="single" w:sz="12" w:space="0" w:color="000000"/>
              <w:bottom w:val="single" w:sz="12" w:space="0" w:color="000000"/>
              <w:right w:val="double" w:sz="6" w:space="0" w:color="000000"/>
            </w:tcBorders>
          </w:tcPr>
          <w:p w14:paraId="2F5E3717" w14:textId="77777777" w:rsidR="000B1D68" w:rsidRDefault="00000000">
            <w:pPr>
              <w:pStyle w:val="TableParagraph"/>
              <w:spacing w:before="1" w:line="256" w:lineRule="exact"/>
              <w:ind w:left="154" w:right="153"/>
              <w:jc w:val="center"/>
              <w:rPr>
                <w:sz w:val="24"/>
              </w:rPr>
            </w:pPr>
            <w:r>
              <w:rPr>
                <w:spacing w:val="-2"/>
                <w:sz w:val="24"/>
              </w:rPr>
              <w:t>320,000</w:t>
            </w:r>
            <w:r>
              <w:rPr>
                <w:spacing w:val="-8"/>
                <w:sz w:val="24"/>
              </w:rPr>
              <w:t xml:space="preserve"> </w:t>
            </w:r>
            <w:r>
              <w:rPr>
                <w:spacing w:val="-2"/>
                <w:sz w:val="24"/>
              </w:rPr>
              <w:t>-</w:t>
            </w:r>
            <w:r>
              <w:rPr>
                <w:spacing w:val="-7"/>
                <w:sz w:val="24"/>
              </w:rPr>
              <w:t xml:space="preserve"> </w:t>
            </w:r>
            <w:r>
              <w:rPr>
                <w:spacing w:val="-2"/>
                <w:sz w:val="24"/>
              </w:rPr>
              <w:t>391,999</w:t>
            </w:r>
          </w:p>
        </w:tc>
        <w:tc>
          <w:tcPr>
            <w:tcW w:w="4823" w:type="dxa"/>
            <w:tcBorders>
              <w:top w:val="single" w:sz="12" w:space="0" w:color="000000"/>
              <w:left w:val="double" w:sz="6" w:space="0" w:color="000000"/>
              <w:bottom w:val="single" w:sz="12" w:space="0" w:color="000000"/>
            </w:tcBorders>
          </w:tcPr>
          <w:p w14:paraId="2F5E3718" w14:textId="77777777" w:rsidR="000B1D68" w:rsidRDefault="00000000">
            <w:pPr>
              <w:pStyle w:val="TableParagraph"/>
              <w:spacing w:before="1" w:line="256" w:lineRule="exact"/>
              <w:ind w:left="0" w:right="2283"/>
              <w:jc w:val="right"/>
              <w:rPr>
                <w:sz w:val="24"/>
              </w:rPr>
            </w:pPr>
            <w:r>
              <w:rPr>
                <w:sz w:val="24"/>
              </w:rPr>
              <w:t>7</w:t>
            </w:r>
          </w:p>
        </w:tc>
      </w:tr>
      <w:tr w:rsidR="000B1D68" w14:paraId="2F5E371B" w14:textId="77777777">
        <w:trPr>
          <w:trHeight w:val="281"/>
        </w:trPr>
        <w:tc>
          <w:tcPr>
            <w:tcW w:w="9300" w:type="dxa"/>
            <w:gridSpan w:val="2"/>
            <w:tcBorders>
              <w:top w:val="single" w:sz="12" w:space="0" w:color="000000"/>
            </w:tcBorders>
          </w:tcPr>
          <w:p w14:paraId="2F5E371A" w14:textId="77777777" w:rsidR="000B1D68" w:rsidRDefault="00000000">
            <w:pPr>
              <w:pStyle w:val="TableParagraph"/>
              <w:spacing w:line="262" w:lineRule="exact"/>
              <w:ind w:left="1193" w:right="1153"/>
              <w:jc w:val="center"/>
              <w:rPr>
                <w:b/>
                <w:sz w:val="24"/>
              </w:rPr>
            </w:pPr>
            <w:proofErr w:type="gramStart"/>
            <w:r>
              <w:rPr>
                <w:b/>
                <w:spacing w:val="-2"/>
                <w:sz w:val="24"/>
              </w:rPr>
              <w:t>Plus</w:t>
            </w:r>
            <w:proofErr w:type="gramEnd"/>
            <w:r>
              <w:rPr>
                <w:b/>
                <w:spacing w:val="-11"/>
                <w:sz w:val="24"/>
              </w:rPr>
              <w:t xml:space="preserve"> </w:t>
            </w:r>
            <w:r>
              <w:rPr>
                <w:b/>
                <w:spacing w:val="-2"/>
                <w:sz w:val="24"/>
              </w:rPr>
              <w:t>one</w:t>
            </w:r>
            <w:r>
              <w:rPr>
                <w:b/>
                <w:spacing w:val="-11"/>
                <w:sz w:val="24"/>
              </w:rPr>
              <w:t xml:space="preserve"> </w:t>
            </w:r>
            <w:r>
              <w:rPr>
                <w:b/>
                <w:spacing w:val="-2"/>
                <w:sz w:val="24"/>
              </w:rPr>
              <w:t>(1)</w:t>
            </w:r>
            <w:r>
              <w:rPr>
                <w:b/>
                <w:spacing w:val="-11"/>
                <w:sz w:val="24"/>
              </w:rPr>
              <w:t xml:space="preserve"> </w:t>
            </w:r>
            <w:r>
              <w:rPr>
                <w:b/>
                <w:spacing w:val="-2"/>
                <w:sz w:val="24"/>
              </w:rPr>
              <w:t>for</w:t>
            </w:r>
            <w:r>
              <w:rPr>
                <w:b/>
                <w:spacing w:val="-12"/>
                <w:sz w:val="24"/>
              </w:rPr>
              <w:t xml:space="preserve"> </w:t>
            </w:r>
            <w:r>
              <w:rPr>
                <w:b/>
                <w:spacing w:val="-2"/>
                <w:sz w:val="24"/>
              </w:rPr>
              <w:t>each</w:t>
            </w:r>
            <w:r>
              <w:rPr>
                <w:b/>
                <w:spacing w:val="-12"/>
                <w:sz w:val="24"/>
              </w:rPr>
              <w:t xml:space="preserve"> </w:t>
            </w:r>
            <w:r>
              <w:rPr>
                <w:b/>
                <w:spacing w:val="-2"/>
                <w:sz w:val="24"/>
              </w:rPr>
              <w:t>additional</w:t>
            </w:r>
            <w:r>
              <w:rPr>
                <w:b/>
                <w:spacing w:val="-12"/>
                <w:sz w:val="24"/>
              </w:rPr>
              <w:t xml:space="preserve"> </w:t>
            </w:r>
            <w:r>
              <w:rPr>
                <w:b/>
                <w:spacing w:val="-2"/>
                <w:sz w:val="24"/>
              </w:rPr>
              <w:t>72,000</w:t>
            </w:r>
            <w:r>
              <w:rPr>
                <w:b/>
                <w:spacing w:val="-10"/>
                <w:sz w:val="24"/>
              </w:rPr>
              <w:t xml:space="preserve"> </w:t>
            </w:r>
            <w:r>
              <w:rPr>
                <w:b/>
                <w:spacing w:val="-2"/>
                <w:sz w:val="24"/>
              </w:rPr>
              <w:t>square</w:t>
            </w:r>
            <w:r>
              <w:rPr>
                <w:b/>
                <w:spacing w:val="-11"/>
                <w:sz w:val="24"/>
              </w:rPr>
              <w:t xml:space="preserve"> </w:t>
            </w:r>
            <w:r>
              <w:rPr>
                <w:b/>
                <w:spacing w:val="-2"/>
                <w:sz w:val="24"/>
              </w:rPr>
              <w:t>feet</w:t>
            </w:r>
            <w:r>
              <w:rPr>
                <w:b/>
                <w:spacing w:val="-12"/>
                <w:sz w:val="24"/>
              </w:rPr>
              <w:t xml:space="preserve"> </w:t>
            </w:r>
            <w:r>
              <w:rPr>
                <w:b/>
                <w:spacing w:val="-2"/>
                <w:sz w:val="24"/>
              </w:rPr>
              <w:t>or</w:t>
            </w:r>
            <w:r>
              <w:rPr>
                <w:b/>
                <w:spacing w:val="-11"/>
                <w:sz w:val="24"/>
              </w:rPr>
              <w:t xml:space="preserve"> </w:t>
            </w:r>
            <w:r>
              <w:rPr>
                <w:b/>
                <w:spacing w:val="-2"/>
                <w:sz w:val="24"/>
              </w:rPr>
              <w:t>fraction</w:t>
            </w:r>
            <w:r>
              <w:rPr>
                <w:b/>
                <w:spacing w:val="-9"/>
                <w:sz w:val="24"/>
              </w:rPr>
              <w:t xml:space="preserve"> </w:t>
            </w:r>
            <w:r>
              <w:rPr>
                <w:b/>
                <w:spacing w:val="-2"/>
                <w:sz w:val="24"/>
              </w:rPr>
              <w:t>thereof.</w:t>
            </w:r>
          </w:p>
        </w:tc>
      </w:tr>
    </w:tbl>
    <w:p w14:paraId="2F5E371C" w14:textId="77777777" w:rsidR="000B1D68" w:rsidRDefault="000B1D68">
      <w:pPr>
        <w:pStyle w:val="BodyText"/>
        <w:spacing w:before="6"/>
        <w:rPr>
          <w:sz w:val="31"/>
        </w:rPr>
      </w:pPr>
    </w:p>
    <w:p w14:paraId="2F5E371D" w14:textId="77777777" w:rsidR="000B1D68" w:rsidRDefault="00000000">
      <w:pPr>
        <w:pStyle w:val="ListParagraph"/>
        <w:numPr>
          <w:ilvl w:val="0"/>
          <w:numId w:val="1"/>
        </w:numPr>
        <w:tabs>
          <w:tab w:val="left" w:pos="1581"/>
        </w:tabs>
        <w:ind w:right="328" w:firstLine="719"/>
        <w:rPr>
          <w:sz w:val="24"/>
        </w:rPr>
      </w:pPr>
      <w:r>
        <w:rPr>
          <w:sz w:val="24"/>
        </w:rPr>
        <w:t xml:space="preserve">Loading and unloading areas shall be so located and designed that the vehicles </w:t>
      </w:r>
      <w:r>
        <w:rPr>
          <w:spacing w:val="-4"/>
          <w:sz w:val="24"/>
        </w:rPr>
        <w:t>intended</w:t>
      </w:r>
      <w:r>
        <w:rPr>
          <w:spacing w:val="-6"/>
          <w:sz w:val="24"/>
        </w:rPr>
        <w:t xml:space="preserve"> </w:t>
      </w:r>
      <w:r>
        <w:rPr>
          <w:spacing w:val="-4"/>
          <w:sz w:val="24"/>
        </w:rPr>
        <w:t>to</w:t>
      </w:r>
      <w:r>
        <w:rPr>
          <w:spacing w:val="-6"/>
          <w:sz w:val="24"/>
        </w:rPr>
        <w:t xml:space="preserve"> </w:t>
      </w:r>
      <w:r>
        <w:rPr>
          <w:spacing w:val="-4"/>
          <w:sz w:val="24"/>
        </w:rPr>
        <w:t>use</w:t>
      </w:r>
      <w:r>
        <w:rPr>
          <w:spacing w:val="-7"/>
          <w:sz w:val="24"/>
        </w:rPr>
        <w:t xml:space="preserve"> </w:t>
      </w:r>
      <w:r>
        <w:rPr>
          <w:spacing w:val="-4"/>
          <w:sz w:val="24"/>
        </w:rPr>
        <w:t>them</w:t>
      </w:r>
      <w:r>
        <w:rPr>
          <w:spacing w:val="-6"/>
          <w:sz w:val="24"/>
        </w:rPr>
        <w:t xml:space="preserve"> </w:t>
      </w:r>
      <w:r>
        <w:rPr>
          <w:spacing w:val="-4"/>
          <w:sz w:val="24"/>
        </w:rPr>
        <w:t>can</w:t>
      </w:r>
      <w:r>
        <w:rPr>
          <w:spacing w:val="-6"/>
          <w:sz w:val="24"/>
        </w:rPr>
        <w:t xml:space="preserve"> </w:t>
      </w:r>
      <w:r>
        <w:rPr>
          <w:i/>
          <w:spacing w:val="-4"/>
          <w:sz w:val="24"/>
        </w:rPr>
        <w:t>(</w:t>
      </w:r>
      <w:proofErr w:type="spellStart"/>
      <w:r>
        <w:rPr>
          <w:i/>
          <w:spacing w:val="-4"/>
          <w:sz w:val="24"/>
        </w:rPr>
        <w:t>i</w:t>
      </w:r>
      <w:proofErr w:type="spellEnd"/>
      <w:r>
        <w:rPr>
          <w:i/>
          <w:spacing w:val="-4"/>
          <w:sz w:val="24"/>
        </w:rPr>
        <w:t>)</w:t>
      </w:r>
      <w:r>
        <w:rPr>
          <w:i/>
          <w:spacing w:val="-7"/>
          <w:sz w:val="24"/>
        </w:rPr>
        <w:t xml:space="preserve"> </w:t>
      </w:r>
      <w:r>
        <w:rPr>
          <w:spacing w:val="-4"/>
          <w:sz w:val="24"/>
        </w:rPr>
        <w:t>maneuver</w:t>
      </w:r>
      <w:r>
        <w:rPr>
          <w:spacing w:val="-7"/>
          <w:sz w:val="24"/>
        </w:rPr>
        <w:t xml:space="preserve"> </w:t>
      </w:r>
      <w:r>
        <w:rPr>
          <w:spacing w:val="-4"/>
          <w:sz w:val="24"/>
        </w:rPr>
        <w:t>safely</w:t>
      </w:r>
      <w:r>
        <w:rPr>
          <w:spacing w:val="-6"/>
          <w:sz w:val="24"/>
        </w:rPr>
        <w:t xml:space="preserve"> </w:t>
      </w:r>
      <w:r>
        <w:rPr>
          <w:spacing w:val="-4"/>
          <w:sz w:val="24"/>
        </w:rPr>
        <w:t>and</w:t>
      </w:r>
      <w:r>
        <w:rPr>
          <w:spacing w:val="-6"/>
          <w:sz w:val="24"/>
        </w:rPr>
        <w:t xml:space="preserve"> </w:t>
      </w:r>
      <w:r>
        <w:rPr>
          <w:spacing w:val="-4"/>
          <w:sz w:val="24"/>
        </w:rPr>
        <w:t>conveniently</w:t>
      </w:r>
      <w:r>
        <w:rPr>
          <w:spacing w:val="-9"/>
          <w:sz w:val="24"/>
        </w:rPr>
        <w:t xml:space="preserve"> </w:t>
      </w:r>
      <w:r>
        <w:rPr>
          <w:spacing w:val="-4"/>
          <w:sz w:val="24"/>
        </w:rPr>
        <w:t>to</w:t>
      </w:r>
      <w:r>
        <w:rPr>
          <w:spacing w:val="-6"/>
          <w:sz w:val="24"/>
        </w:rPr>
        <w:t xml:space="preserve"> </w:t>
      </w:r>
      <w:r>
        <w:rPr>
          <w:spacing w:val="-4"/>
          <w:sz w:val="24"/>
        </w:rPr>
        <w:t>and</w:t>
      </w:r>
      <w:r>
        <w:rPr>
          <w:spacing w:val="-6"/>
          <w:sz w:val="24"/>
        </w:rPr>
        <w:t xml:space="preserve"> </w:t>
      </w:r>
      <w:r>
        <w:rPr>
          <w:spacing w:val="-4"/>
          <w:sz w:val="24"/>
        </w:rPr>
        <w:t>from</w:t>
      </w:r>
      <w:r>
        <w:rPr>
          <w:spacing w:val="-6"/>
          <w:sz w:val="24"/>
        </w:rPr>
        <w:t xml:space="preserve"> </w:t>
      </w:r>
      <w:r>
        <w:rPr>
          <w:spacing w:val="-4"/>
          <w:sz w:val="24"/>
        </w:rPr>
        <w:t>a</w:t>
      </w:r>
      <w:r>
        <w:rPr>
          <w:spacing w:val="-7"/>
          <w:sz w:val="24"/>
        </w:rPr>
        <w:t xml:space="preserve"> </w:t>
      </w:r>
      <w:r>
        <w:rPr>
          <w:spacing w:val="-4"/>
          <w:sz w:val="24"/>
        </w:rPr>
        <w:t>public</w:t>
      </w:r>
      <w:r>
        <w:rPr>
          <w:spacing w:val="-7"/>
          <w:sz w:val="24"/>
        </w:rPr>
        <w:t xml:space="preserve"> </w:t>
      </w:r>
      <w:r>
        <w:rPr>
          <w:spacing w:val="-4"/>
          <w:sz w:val="24"/>
        </w:rPr>
        <w:t>right-of-way,</w:t>
      </w:r>
      <w:r>
        <w:rPr>
          <w:spacing w:val="-6"/>
          <w:sz w:val="24"/>
        </w:rPr>
        <w:t xml:space="preserve"> </w:t>
      </w:r>
      <w:r>
        <w:rPr>
          <w:spacing w:val="-4"/>
          <w:sz w:val="24"/>
        </w:rPr>
        <w:t>and</w:t>
      </w:r>
    </w:p>
    <w:p w14:paraId="2F5E371E" w14:textId="77777777" w:rsidR="000B1D68" w:rsidRDefault="00000000">
      <w:pPr>
        <w:pStyle w:val="BodyText"/>
        <w:ind w:left="140" w:right="331"/>
      </w:pPr>
      <w:r>
        <w:rPr>
          <w:i/>
          <w:spacing w:val="-2"/>
        </w:rPr>
        <w:t>(ii)</w:t>
      </w:r>
      <w:r>
        <w:rPr>
          <w:i/>
          <w:spacing w:val="-13"/>
        </w:rPr>
        <w:t xml:space="preserve"> </w:t>
      </w:r>
      <w:r>
        <w:rPr>
          <w:spacing w:val="-2"/>
        </w:rPr>
        <w:t>complete</w:t>
      </w:r>
      <w:r>
        <w:rPr>
          <w:spacing w:val="-13"/>
        </w:rPr>
        <w:t xml:space="preserve"> </w:t>
      </w:r>
      <w:r>
        <w:rPr>
          <w:spacing w:val="-2"/>
        </w:rPr>
        <w:t>the</w:t>
      </w:r>
      <w:r>
        <w:rPr>
          <w:spacing w:val="-13"/>
        </w:rPr>
        <w:t xml:space="preserve"> </w:t>
      </w:r>
      <w:r>
        <w:rPr>
          <w:spacing w:val="-2"/>
        </w:rPr>
        <w:t>loading</w:t>
      </w:r>
      <w:r>
        <w:rPr>
          <w:spacing w:val="-13"/>
        </w:rPr>
        <w:t xml:space="preserve"> </w:t>
      </w:r>
      <w:r>
        <w:rPr>
          <w:spacing w:val="-2"/>
        </w:rPr>
        <w:t>and</w:t>
      </w:r>
      <w:r>
        <w:rPr>
          <w:spacing w:val="-13"/>
        </w:rPr>
        <w:t xml:space="preserve"> </w:t>
      </w:r>
      <w:r>
        <w:rPr>
          <w:spacing w:val="-2"/>
        </w:rPr>
        <w:t>unloading</w:t>
      </w:r>
      <w:r>
        <w:rPr>
          <w:spacing w:val="-13"/>
        </w:rPr>
        <w:t xml:space="preserve"> </w:t>
      </w:r>
      <w:r>
        <w:rPr>
          <w:spacing w:val="-2"/>
        </w:rPr>
        <w:t>operations</w:t>
      </w:r>
      <w:r>
        <w:rPr>
          <w:spacing w:val="-13"/>
        </w:rPr>
        <w:t xml:space="preserve"> </w:t>
      </w:r>
      <w:r>
        <w:rPr>
          <w:spacing w:val="-2"/>
        </w:rPr>
        <w:t>without</w:t>
      </w:r>
      <w:r>
        <w:rPr>
          <w:spacing w:val="-13"/>
        </w:rPr>
        <w:t xml:space="preserve"> </w:t>
      </w:r>
      <w:r>
        <w:rPr>
          <w:spacing w:val="-2"/>
        </w:rPr>
        <w:t>obstructing</w:t>
      </w:r>
      <w:r>
        <w:rPr>
          <w:spacing w:val="-13"/>
        </w:rPr>
        <w:t xml:space="preserve"> </w:t>
      </w:r>
      <w:r>
        <w:rPr>
          <w:spacing w:val="-2"/>
        </w:rPr>
        <w:t>or</w:t>
      </w:r>
      <w:r>
        <w:rPr>
          <w:spacing w:val="-13"/>
        </w:rPr>
        <w:t xml:space="preserve"> </w:t>
      </w:r>
      <w:r>
        <w:rPr>
          <w:spacing w:val="-2"/>
        </w:rPr>
        <w:t>interfering</w:t>
      </w:r>
      <w:r>
        <w:rPr>
          <w:spacing w:val="-11"/>
        </w:rPr>
        <w:t xml:space="preserve"> </w:t>
      </w:r>
      <w:r>
        <w:rPr>
          <w:spacing w:val="-2"/>
        </w:rPr>
        <w:t>with</w:t>
      </w:r>
      <w:r>
        <w:rPr>
          <w:spacing w:val="-13"/>
        </w:rPr>
        <w:t xml:space="preserve"> </w:t>
      </w:r>
      <w:r>
        <w:rPr>
          <w:spacing w:val="-2"/>
        </w:rPr>
        <w:t>any</w:t>
      </w:r>
      <w:r>
        <w:rPr>
          <w:spacing w:val="-13"/>
        </w:rPr>
        <w:t xml:space="preserve"> </w:t>
      </w:r>
      <w:r>
        <w:rPr>
          <w:spacing w:val="-2"/>
        </w:rPr>
        <w:t xml:space="preserve">public </w:t>
      </w:r>
      <w:r>
        <w:t>right-of-way</w:t>
      </w:r>
      <w:r>
        <w:rPr>
          <w:spacing w:val="-2"/>
        </w:rPr>
        <w:t xml:space="preserve"> </w:t>
      </w:r>
      <w:r>
        <w:t>or</w:t>
      </w:r>
      <w:r>
        <w:rPr>
          <w:spacing w:val="-3"/>
        </w:rPr>
        <w:t xml:space="preserve"> </w:t>
      </w:r>
      <w:r>
        <w:t>any</w:t>
      </w:r>
      <w:r>
        <w:rPr>
          <w:spacing w:val="-2"/>
        </w:rPr>
        <w:t xml:space="preserve"> </w:t>
      </w:r>
      <w:r>
        <w:t>parking</w:t>
      </w:r>
      <w:r>
        <w:rPr>
          <w:spacing w:val="-2"/>
        </w:rPr>
        <w:t xml:space="preserve"> </w:t>
      </w:r>
      <w:r>
        <w:t>space</w:t>
      </w:r>
      <w:r>
        <w:rPr>
          <w:spacing w:val="-3"/>
        </w:rPr>
        <w:t xml:space="preserve"> </w:t>
      </w:r>
      <w:r>
        <w:t>or</w:t>
      </w:r>
      <w:r>
        <w:rPr>
          <w:spacing w:val="-6"/>
        </w:rPr>
        <w:t xml:space="preserve"> </w:t>
      </w:r>
      <w:r>
        <w:t>parking</w:t>
      </w:r>
      <w:r>
        <w:rPr>
          <w:spacing w:val="-6"/>
        </w:rPr>
        <w:t xml:space="preserve"> </w:t>
      </w:r>
      <w:r>
        <w:t>lot</w:t>
      </w:r>
      <w:r>
        <w:rPr>
          <w:spacing w:val="-4"/>
        </w:rPr>
        <w:t xml:space="preserve"> </w:t>
      </w:r>
      <w:r>
        <w:t>aisle.</w:t>
      </w:r>
    </w:p>
    <w:p w14:paraId="2F5E371F" w14:textId="77777777" w:rsidR="000B1D68" w:rsidRDefault="000B1D68">
      <w:pPr>
        <w:pStyle w:val="BodyText"/>
      </w:pPr>
    </w:p>
    <w:p w14:paraId="2F5E3720" w14:textId="77777777" w:rsidR="000B1D68" w:rsidRDefault="00000000">
      <w:pPr>
        <w:pStyle w:val="ListParagraph"/>
        <w:numPr>
          <w:ilvl w:val="0"/>
          <w:numId w:val="1"/>
        </w:numPr>
        <w:tabs>
          <w:tab w:val="left" w:pos="1581"/>
        </w:tabs>
        <w:ind w:right="332" w:firstLine="719"/>
        <w:rPr>
          <w:sz w:val="24"/>
        </w:rPr>
      </w:pPr>
      <w:r>
        <w:rPr>
          <w:sz w:val="24"/>
        </w:rPr>
        <w:t>No</w:t>
      </w:r>
      <w:r>
        <w:rPr>
          <w:spacing w:val="-10"/>
          <w:sz w:val="24"/>
        </w:rPr>
        <w:t xml:space="preserve"> </w:t>
      </w:r>
      <w:r>
        <w:rPr>
          <w:sz w:val="24"/>
        </w:rPr>
        <w:t>area</w:t>
      </w:r>
      <w:r>
        <w:rPr>
          <w:spacing w:val="-11"/>
          <w:sz w:val="24"/>
        </w:rPr>
        <w:t xml:space="preserve"> </w:t>
      </w:r>
      <w:r>
        <w:rPr>
          <w:sz w:val="24"/>
        </w:rPr>
        <w:t>allocated</w:t>
      </w:r>
      <w:r>
        <w:rPr>
          <w:spacing w:val="-10"/>
          <w:sz w:val="24"/>
        </w:rPr>
        <w:t xml:space="preserve"> </w:t>
      </w:r>
      <w:r>
        <w:rPr>
          <w:sz w:val="24"/>
        </w:rPr>
        <w:t>to</w:t>
      </w:r>
      <w:r>
        <w:rPr>
          <w:spacing w:val="-10"/>
          <w:sz w:val="24"/>
        </w:rPr>
        <w:t xml:space="preserve"> </w:t>
      </w:r>
      <w:r>
        <w:rPr>
          <w:sz w:val="24"/>
        </w:rPr>
        <w:t>loading</w:t>
      </w:r>
      <w:r>
        <w:rPr>
          <w:spacing w:val="-10"/>
          <w:sz w:val="24"/>
        </w:rPr>
        <w:t xml:space="preserve"> </w:t>
      </w:r>
      <w:r>
        <w:rPr>
          <w:sz w:val="24"/>
        </w:rPr>
        <w:t>and</w:t>
      </w:r>
      <w:r>
        <w:rPr>
          <w:spacing w:val="-10"/>
          <w:sz w:val="24"/>
        </w:rPr>
        <w:t xml:space="preserve"> </w:t>
      </w:r>
      <w:r>
        <w:rPr>
          <w:sz w:val="24"/>
        </w:rPr>
        <w:t>unloading</w:t>
      </w:r>
      <w:r>
        <w:rPr>
          <w:spacing w:val="-10"/>
          <w:sz w:val="24"/>
        </w:rPr>
        <w:t xml:space="preserve"> </w:t>
      </w:r>
      <w:r>
        <w:rPr>
          <w:sz w:val="24"/>
        </w:rPr>
        <w:t>facilities</w:t>
      </w:r>
      <w:r>
        <w:rPr>
          <w:spacing w:val="-10"/>
          <w:sz w:val="24"/>
        </w:rPr>
        <w:t xml:space="preserve"> </w:t>
      </w:r>
      <w:r>
        <w:rPr>
          <w:sz w:val="24"/>
        </w:rPr>
        <w:t>may</w:t>
      </w:r>
      <w:r>
        <w:rPr>
          <w:spacing w:val="-10"/>
          <w:sz w:val="24"/>
        </w:rPr>
        <w:t xml:space="preserve"> </w:t>
      </w:r>
      <w:r>
        <w:rPr>
          <w:sz w:val="24"/>
        </w:rPr>
        <w:t>be</w:t>
      </w:r>
      <w:r>
        <w:rPr>
          <w:spacing w:val="-11"/>
          <w:sz w:val="24"/>
        </w:rPr>
        <w:t xml:space="preserve"> </w:t>
      </w:r>
      <w:r>
        <w:rPr>
          <w:sz w:val="24"/>
        </w:rPr>
        <w:t>used</w:t>
      </w:r>
      <w:r>
        <w:rPr>
          <w:spacing w:val="-10"/>
          <w:sz w:val="24"/>
        </w:rPr>
        <w:t xml:space="preserve"> </w:t>
      </w:r>
      <w:r>
        <w:rPr>
          <w:sz w:val="24"/>
        </w:rPr>
        <w:t>to</w:t>
      </w:r>
      <w:r>
        <w:rPr>
          <w:spacing w:val="-10"/>
          <w:sz w:val="24"/>
        </w:rPr>
        <w:t xml:space="preserve"> </w:t>
      </w:r>
      <w:r>
        <w:rPr>
          <w:sz w:val="24"/>
        </w:rPr>
        <w:t>satisfy</w:t>
      </w:r>
      <w:r>
        <w:rPr>
          <w:spacing w:val="-11"/>
          <w:sz w:val="24"/>
        </w:rPr>
        <w:t xml:space="preserve"> </w:t>
      </w:r>
      <w:r>
        <w:rPr>
          <w:sz w:val="24"/>
        </w:rPr>
        <w:t>the</w:t>
      </w:r>
      <w:r>
        <w:rPr>
          <w:spacing w:val="-11"/>
          <w:sz w:val="24"/>
        </w:rPr>
        <w:t xml:space="preserve"> </w:t>
      </w:r>
      <w:r>
        <w:rPr>
          <w:sz w:val="24"/>
        </w:rPr>
        <w:t>area requirements for</w:t>
      </w:r>
      <w:r>
        <w:rPr>
          <w:spacing w:val="-1"/>
          <w:sz w:val="24"/>
        </w:rPr>
        <w:t xml:space="preserve"> </w:t>
      </w:r>
      <w:r>
        <w:rPr>
          <w:sz w:val="24"/>
        </w:rPr>
        <w:t>off-street parking, nor</w:t>
      </w:r>
      <w:r>
        <w:rPr>
          <w:spacing w:val="-1"/>
          <w:sz w:val="24"/>
        </w:rPr>
        <w:t xml:space="preserve"> </w:t>
      </w:r>
      <w:r>
        <w:rPr>
          <w:sz w:val="24"/>
        </w:rPr>
        <w:t>shall any</w:t>
      </w:r>
      <w:r>
        <w:rPr>
          <w:spacing w:val="-2"/>
          <w:sz w:val="24"/>
        </w:rPr>
        <w:t xml:space="preserve"> </w:t>
      </w:r>
      <w:r>
        <w:rPr>
          <w:sz w:val="24"/>
        </w:rPr>
        <w:t>portion of</w:t>
      </w:r>
      <w:r>
        <w:rPr>
          <w:spacing w:val="-1"/>
          <w:sz w:val="24"/>
        </w:rPr>
        <w:t xml:space="preserve"> </w:t>
      </w:r>
      <w:r>
        <w:rPr>
          <w:sz w:val="24"/>
        </w:rPr>
        <w:t>any</w:t>
      </w:r>
      <w:r>
        <w:rPr>
          <w:spacing w:val="-2"/>
          <w:sz w:val="24"/>
        </w:rPr>
        <w:t xml:space="preserve"> </w:t>
      </w:r>
      <w:r>
        <w:rPr>
          <w:sz w:val="24"/>
        </w:rPr>
        <w:t>off-street</w:t>
      </w:r>
      <w:r>
        <w:rPr>
          <w:spacing w:val="-2"/>
          <w:sz w:val="24"/>
        </w:rPr>
        <w:t xml:space="preserve"> </w:t>
      </w:r>
      <w:r>
        <w:rPr>
          <w:sz w:val="24"/>
        </w:rPr>
        <w:t>parking area</w:t>
      </w:r>
      <w:r>
        <w:rPr>
          <w:spacing w:val="-1"/>
          <w:sz w:val="24"/>
        </w:rPr>
        <w:t xml:space="preserve"> </w:t>
      </w:r>
      <w:r>
        <w:rPr>
          <w:sz w:val="24"/>
        </w:rPr>
        <w:t>be</w:t>
      </w:r>
      <w:r>
        <w:rPr>
          <w:spacing w:val="-1"/>
          <w:sz w:val="24"/>
        </w:rPr>
        <w:t xml:space="preserve"> </w:t>
      </w:r>
      <w:r>
        <w:rPr>
          <w:sz w:val="24"/>
        </w:rPr>
        <w:t>used to satisfy</w:t>
      </w:r>
      <w:r>
        <w:rPr>
          <w:spacing w:val="-8"/>
          <w:sz w:val="24"/>
        </w:rPr>
        <w:t xml:space="preserve"> </w:t>
      </w:r>
      <w:r>
        <w:rPr>
          <w:sz w:val="24"/>
        </w:rPr>
        <w:t>the</w:t>
      </w:r>
      <w:r>
        <w:rPr>
          <w:spacing w:val="-9"/>
          <w:sz w:val="24"/>
        </w:rPr>
        <w:t xml:space="preserve"> </w:t>
      </w:r>
      <w:r>
        <w:rPr>
          <w:sz w:val="24"/>
        </w:rPr>
        <w:t>area</w:t>
      </w:r>
      <w:r>
        <w:rPr>
          <w:spacing w:val="-9"/>
          <w:sz w:val="24"/>
        </w:rPr>
        <w:t xml:space="preserve"> </w:t>
      </w:r>
      <w:r>
        <w:rPr>
          <w:sz w:val="24"/>
        </w:rPr>
        <w:t>requirements</w:t>
      </w:r>
      <w:r>
        <w:rPr>
          <w:spacing w:val="-7"/>
          <w:sz w:val="24"/>
        </w:rPr>
        <w:t xml:space="preserve"> </w:t>
      </w:r>
      <w:r>
        <w:rPr>
          <w:sz w:val="24"/>
        </w:rPr>
        <w:t>for</w:t>
      </w:r>
      <w:r>
        <w:rPr>
          <w:spacing w:val="-10"/>
          <w:sz w:val="24"/>
        </w:rPr>
        <w:t xml:space="preserve"> </w:t>
      </w:r>
      <w:r>
        <w:rPr>
          <w:sz w:val="24"/>
        </w:rPr>
        <w:t>loading</w:t>
      </w:r>
      <w:r>
        <w:rPr>
          <w:spacing w:val="-10"/>
          <w:sz w:val="24"/>
        </w:rPr>
        <w:t xml:space="preserve"> </w:t>
      </w:r>
      <w:r>
        <w:rPr>
          <w:sz w:val="24"/>
        </w:rPr>
        <w:t>and</w:t>
      </w:r>
      <w:r>
        <w:rPr>
          <w:spacing w:val="-10"/>
          <w:sz w:val="24"/>
        </w:rPr>
        <w:t xml:space="preserve"> </w:t>
      </w:r>
      <w:r>
        <w:rPr>
          <w:sz w:val="24"/>
        </w:rPr>
        <w:t>unloading</w:t>
      </w:r>
      <w:r>
        <w:rPr>
          <w:spacing w:val="-7"/>
          <w:sz w:val="24"/>
        </w:rPr>
        <w:t xml:space="preserve"> </w:t>
      </w:r>
      <w:r>
        <w:rPr>
          <w:sz w:val="24"/>
        </w:rPr>
        <w:t>facilities.</w:t>
      </w:r>
    </w:p>
    <w:p w14:paraId="2F5E3721" w14:textId="77777777" w:rsidR="000B1D68" w:rsidRDefault="000B1D68">
      <w:pPr>
        <w:pStyle w:val="BodyText"/>
      </w:pPr>
    </w:p>
    <w:p w14:paraId="2F5E3722" w14:textId="77777777" w:rsidR="000B1D68" w:rsidRDefault="00000000">
      <w:pPr>
        <w:pStyle w:val="Heading1"/>
        <w:spacing w:before="1"/>
        <w:rPr>
          <w:u w:val="none"/>
        </w:rPr>
      </w:pPr>
      <w:r>
        <w:t>Section</w:t>
      </w:r>
      <w:r>
        <w:rPr>
          <w:spacing w:val="-3"/>
        </w:rPr>
        <w:t xml:space="preserve"> </w:t>
      </w:r>
      <w:r>
        <w:t>15-</w:t>
      </w:r>
      <w:proofErr w:type="gramStart"/>
      <w:r>
        <w:t>301</w:t>
      </w:r>
      <w:r>
        <w:rPr>
          <w:spacing w:val="26"/>
        </w:rPr>
        <w:t xml:space="preserve">  </w:t>
      </w:r>
      <w:r>
        <w:t>No</w:t>
      </w:r>
      <w:proofErr w:type="gramEnd"/>
      <w:r>
        <w:rPr>
          <w:spacing w:val="-3"/>
        </w:rPr>
        <w:t xml:space="preserve"> </w:t>
      </w:r>
      <w:r>
        <w:t>Parking</w:t>
      </w:r>
      <w:r>
        <w:rPr>
          <w:spacing w:val="-2"/>
        </w:rPr>
        <w:t xml:space="preserve"> </w:t>
      </w:r>
      <w:r>
        <w:t>Indicated</w:t>
      </w:r>
      <w:r>
        <w:rPr>
          <w:spacing w:val="-3"/>
        </w:rPr>
        <w:t xml:space="preserve"> </w:t>
      </w:r>
      <w:r>
        <w:t>Near</w:t>
      </w:r>
      <w:r>
        <w:rPr>
          <w:spacing w:val="-3"/>
        </w:rPr>
        <w:t xml:space="preserve"> </w:t>
      </w:r>
      <w:r>
        <w:t>Fire</w:t>
      </w:r>
      <w:r>
        <w:rPr>
          <w:spacing w:val="-4"/>
        </w:rPr>
        <w:t xml:space="preserve"> </w:t>
      </w:r>
      <w:r>
        <w:rPr>
          <w:spacing w:val="-2"/>
        </w:rPr>
        <w:t>Hydrants.</w:t>
      </w:r>
    </w:p>
    <w:p w14:paraId="2F5E3723" w14:textId="77777777" w:rsidR="000B1D68" w:rsidRDefault="000B1D68">
      <w:pPr>
        <w:pStyle w:val="BodyText"/>
        <w:spacing w:before="2"/>
        <w:rPr>
          <w:b/>
          <w:sz w:val="16"/>
        </w:rPr>
      </w:pPr>
    </w:p>
    <w:p w14:paraId="2F5E3724" w14:textId="77777777" w:rsidR="000B1D68" w:rsidRDefault="00000000">
      <w:pPr>
        <w:pStyle w:val="BodyText"/>
        <w:spacing w:before="90"/>
        <w:ind w:left="140" w:right="333" w:firstLine="719"/>
        <w:jc w:val="both"/>
        <w:rPr>
          <w:b/>
        </w:rPr>
      </w:pPr>
      <w:r>
        <w:t>Whenever</w:t>
      </w:r>
      <w:r>
        <w:rPr>
          <w:spacing w:val="-15"/>
        </w:rPr>
        <w:t xml:space="preserve"> </w:t>
      </w:r>
      <w:r>
        <w:t>a</w:t>
      </w:r>
      <w:r>
        <w:rPr>
          <w:spacing w:val="-15"/>
        </w:rPr>
        <w:t xml:space="preserve"> </w:t>
      </w:r>
      <w:r>
        <w:t>fire</w:t>
      </w:r>
      <w:r>
        <w:rPr>
          <w:spacing w:val="-15"/>
        </w:rPr>
        <w:t xml:space="preserve"> </w:t>
      </w:r>
      <w:r>
        <w:t>hydrant</w:t>
      </w:r>
      <w:r>
        <w:rPr>
          <w:spacing w:val="-15"/>
        </w:rPr>
        <w:t xml:space="preserve"> </w:t>
      </w:r>
      <w:r>
        <w:t>is</w:t>
      </w:r>
      <w:r>
        <w:rPr>
          <w:spacing w:val="-15"/>
        </w:rPr>
        <w:t xml:space="preserve"> </w:t>
      </w:r>
      <w:r>
        <w:t>located</w:t>
      </w:r>
      <w:r>
        <w:rPr>
          <w:spacing w:val="-14"/>
        </w:rPr>
        <w:t xml:space="preserve"> </w:t>
      </w:r>
      <w:r>
        <w:t>adjacent</w:t>
      </w:r>
      <w:r>
        <w:rPr>
          <w:spacing w:val="-14"/>
        </w:rPr>
        <w:t xml:space="preserve"> </w:t>
      </w:r>
      <w:r>
        <w:t>to</w:t>
      </w:r>
      <w:r>
        <w:rPr>
          <w:spacing w:val="-14"/>
        </w:rPr>
        <w:t xml:space="preserve"> </w:t>
      </w:r>
      <w:r>
        <w:t>any</w:t>
      </w:r>
      <w:r>
        <w:rPr>
          <w:spacing w:val="-15"/>
        </w:rPr>
        <w:t xml:space="preserve"> </w:t>
      </w:r>
      <w:r>
        <w:t>portion</w:t>
      </w:r>
      <w:r>
        <w:rPr>
          <w:spacing w:val="-14"/>
        </w:rPr>
        <w:t xml:space="preserve"> </w:t>
      </w:r>
      <w:r>
        <w:t>of</w:t>
      </w:r>
      <w:r>
        <w:rPr>
          <w:spacing w:val="-15"/>
        </w:rPr>
        <w:t xml:space="preserve"> </w:t>
      </w:r>
      <w:r>
        <w:t>a</w:t>
      </w:r>
      <w:r>
        <w:rPr>
          <w:spacing w:val="-15"/>
        </w:rPr>
        <w:t xml:space="preserve"> </w:t>
      </w:r>
      <w:r>
        <w:t>vehicle</w:t>
      </w:r>
      <w:r>
        <w:rPr>
          <w:spacing w:val="-15"/>
        </w:rPr>
        <w:t xml:space="preserve"> </w:t>
      </w:r>
      <w:r>
        <w:t>accommodation</w:t>
      </w:r>
      <w:r>
        <w:rPr>
          <w:spacing w:val="-14"/>
        </w:rPr>
        <w:t xml:space="preserve"> </w:t>
      </w:r>
      <w:r>
        <w:t>area required</w:t>
      </w:r>
      <w:r>
        <w:rPr>
          <w:spacing w:val="-8"/>
        </w:rPr>
        <w:t xml:space="preserve"> </w:t>
      </w:r>
      <w:r>
        <w:t>to</w:t>
      </w:r>
      <w:r>
        <w:rPr>
          <w:spacing w:val="-6"/>
        </w:rPr>
        <w:t xml:space="preserve"> </w:t>
      </w:r>
      <w:r>
        <w:t>be</w:t>
      </w:r>
      <w:r>
        <w:rPr>
          <w:spacing w:val="-8"/>
        </w:rPr>
        <w:t xml:space="preserve"> </w:t>
      </w:r>
      <w:r>
        <w:t>paved</w:t>
      </w:r>
      <w:r>
        <w:rPr>
          <w:spacing w:val="-6"/>
        </w:rPr>
        <w:t xml:space="preserve"> </w:t>
      </w:r>
      <w:r>
        <w:t>under</w:t>
      </w:r>
      <w:r>
        <w:rPr>
          <w:spacing w:val="-6"/>
        </w:rPr>
        <w:t xml:space="preserve"> </w:t>
      </w:r>
      <w:r>
        <w:t>subsection</w:t>
      </w:r>
      <w:r>
        <w:rPr>
          <w:spacing w:val="-8"/>
        </w:rPr>
        <w:t xml:space="preserve"> </w:t>
      </w:r>
      <w:r>
        <w:t>15-296(a),</w:t>
      </w:r>
      <w:r>
        <w:rPr>
          <w:spacing w:val="-8"/>
        </w:rPr>
        <w:t xml:space="preserve"> </w:t>
      </w:r>
      <w:r>
        <w:t>the</w:t>
      </w:r>
      <w:r>
        <w:rPr>
          <w:spacing w:val="-7"/>
        </w:rPr>
        <w:t xml:space="preserve"> </w:t>
      </w:r>
      <w:r>
        <w:t>pavement</w:t>
      </w:r>
      <w:r>
        <w:rPr>
          <w:spacing w:val="-5"/>
        </w:rPr>
        <w:t xml:space="preserve"> </w:t>
      </w:r>
      <w:r>
        <w:t>shall</w:t>
      </w:r>
      <w:r>
        <w:rPr>
          <w:spacing w:val="-8"/>
        </w:rPr>
        <w:t xml:space="preserve"> </w:t>
      </w:r>
      <w:r>
        <w:t>be</w:t>
      </w:r>
      <w:r>
        <w:rPr>
          <w:spacing w:val="-7"/>
        </w:rPr>
        <w:t xml:space="preserve"> </w:t>
      </w:r>
      <w:r>
        <w:t>clearly</w:t>
      </w:r>
      <w:r>
        <w:rPr>
          <w:spacing w:val="-6"/>
        </w:rPr>
        <w:t xml:space="preserve"> </w:t>
      </w:r>
      <w:r>
        <w:t>marked</w:t>
      </w:r>
      <w:r>
        <w:rPr>
          <w:spacing w:val="-8"/>
        </w:rPr>
        <w:t xml:space="preserve"> </w:t>
      </w:r>
      <w:r>
        <w:t>to</w:t>
      </w:r>
      <w:r>
        <w:rPr>
          <w:spacing w:val="-8"/>
        </w:rPr>
        <w:t xml:space="preserve"> </w:t>
      </w:r>
      <w:r>
        <w:t>indicate that</w:t>
      </w:r>
      <w:r>
        <w:rPr>
          <w:spacing w:val="-11"/>
        </w:rPr>
        <w:t xml:space="preserve"> </w:t>
      </w:r>
      <w:r>
        <w:t>parking</w:t>
      </w:r>
      <w:r>
        <w:rPr>
          <w:spacing w:val="-9"/>
        </w:rPr>
        <w:t xml:space="preserve"> </w:t>
      </w:r>
      <w:r>
        <w:t>within</w:t>
      </w:r>
      <w:r>
        <w:rPr>
          <w:spacing w:val="-9"/>
        </w:rPr>
        <w:t xml:space="preserve"> </w:t>
      </w:r>
      <w:r>
        <w:t>fifteen</w:t>
      </w:r>
      <w:r>
        <w:rPr>
          <w:spacing w:val="-12"/>
        </w:rPr>
        <w:t xml:space="preserve"> </w:t>
      </w:r>
      <w:r>
        <w:t>feet</w:t>
      </w:r>
      <w:r>
        <w:rPr>
          <w:spacing w:val="-9"/>
        </w:rPr>
        <w:t xml:space="preserve"> </w:t>
      </w:r>
      <w:r>
        <w:t>of</w:t>
      </w:r>
      <w:r>
        <w:rPr>
          <w:spacing w:val="-10"/>
        </w:rPr>
        <w:t xml:space="preserve"> </w:t>
      </w:r>
      <w:r>
        <w:t>such</w:t>
      </w:r>
      <w:r>
        <w:rPr>
          <w:spacing w:val="-9"/>
        </w:rPr>
        <w:t xml:space="preserve"> </w:t>
      </w:r>
      <w:r>
        <w:t>hydrant</w:t>
      </w:r>
      <w:r>
        <w:rPr>
          <w:spacing w:val="-11"/>
        </w:rPr>
        <w:t xml:space="preserve"> </w:t>
      </w:r>
      <w:r>
        <w:t>is</w:t>
      </w:r>
      <w:r>
        <w:rPr>
          <w:spacing w:val="-11"/>
        </w:rPr>
        <w:t xml:space="preserve"> </w:t>
      </w:r>
      <w:r>
        <w:t>prohibited.</w:t>
      </w:r>
      <w:r>
        <w:rPr>
          <w:spacing w:val="-10"/>
        </w:rPr>
        <w:t xml:space="preserve"> </w:t>
      </w:r>
      <w:r>
        <w:rPr>
          <w:b/>
        </w:rPr>
        <w:t>(AMENDED</w:t>
      </w:r>
      <w:r>
        <w:rPr>
          <w:b/>
          <w:spacing w:val="-10"/>
        </w:rPr>
        <w:t xml:space="preserve"> </w:t>
      </w:r>
      <w:r>
        <w:rPr>
          <w:b/>
        </w:rPr>
        <w:t>4/27/82)</w:t>
      </w:r>
    </w:p>
    <w:p w14:paraId="2F5E3725" w14:textId="77777777" w:rsidR="000B1D68" w:rsidRDefault="000B1D68">
      <w:pPr>
        <w:pStyle w:val="BodyText"/>
        <w:rPr>
          <w:b/>
        </w:rPr>
      </w:pPr>
    </w:p>
    <w:p w14:paraId="2F5E3726" w14:textId="0BE11DE0" w:rsidR="000B1D68" w:rsidRDefault="00000000">
      <w:pPr>
        <w:pStyle w:val="Heading1"/>
        <w:rPr>
          <w:u w:val="none"/>
        </w:rPr>
      </w:pPr>
      <w:r>
        <w:t>Section</w:t>
      </w:r>
      <w:r>
        <w:rPr>
          <w:spacing w:val="-3"/>
        </w:rPr>
        <w:t xml:space="preserve"> </w:t>
      </w:r>
      <w:r>
        <w:t>15-</w:t>
      </w:r>
      <w:proofErr w:type="gramStart"/>
      <w:r>
        <w:t>302</w:t>
      </w:r>
      <w:r>
        <w:rPr>
          <w:spacing w:val="27"/>
        </w:rPr>
        <w:t xml:space="preserve">  </w:t>
      </w:r>
      <w:ins w:id="683" w:author="Author">
        <w:r w:rsidR="003D5606">
          <w:t>Reserved</w:t>
        </w:r>
      </w:ins>
      <w:proofErr w:type="gramEnd"/>
      <w:del w:id="684" w:author="Author">
        <w:r w:rsidDel="003D5606">
          <w:delText>Limitation</w:delText>
        </w:r>
        <w:r w:rsidDel="003D5606">
          <w:rPr>
            <w:spacing w:val="-2"/>
          </w:rPr>
          <w:delText xml:space="preserve"> </w:delText>
        </w:r>
        <w:r w:rsidDel="003D5606">
          <w:delText>on</w:delText>
        </w:r>
        <w:r w:rsidDel="003D5606">
          <w:rPr>
            <w:spacing w:val="-2"/>
          </w:rPr>
          <w:delText xml:space="preserve"> </w:delText>
        </w:r>
        <w:r w:rsidDel="003D5606">
          <w:delText>the</w:delText>
        </w:r>
        <w:r w:rsidDel="003D5606">
          <w:rPr>
            <w:spacing w:val="-2"/>
          </w:rPr>
          <w:delText xml:space="preserve"> </w:delText>
        </w:r>
        <w:r w:rsidDel="003D5606">
          <w:delText>Total</w:delText>
        </w:r>
        <w:r w:rsidDel="003D5606">
          <w:rPr>
            <w:spacing w:val="-2"/>
          </w:rPr>
          <w:delText xml:space="preserve"> </w:delText>
        </w:r>
        <w:r w:rsidDel="003D5606">
          <w:delText>Lot</w:delText>
        </w:r>
        <w:r w:rsidDel="003D5606">
          <w:rPr>
            <w:spacing w:val="-3"/>
          </w:rPr>
          <w:delText xml:space="preserve"> </w:delText>
        </w:r>
        <w:r w:rsidDel="003D5606">
          <w:delText>Coverage</w:delText>
        </w:r>
        <w:r w:rsidDel="003D5606">
          <w:rPr>
            <w:spacing w:val="-3"/>
          </w:rPr>
          <w:delText xml:space="preserve"> </w:delText>
        </w:r>
        <w:r w:rsidDel="003D5606">
          <w:delText>Devoted</w:delText>
        </w:r>
        <w:r w:rsidDel="003D5606">
          <w:rPr>
            <w:spacing w:val="-2"/>
          </w:rPr>
          <w:delText xml:space="preserve"> </w:delText>
        </w:r>
        <w:r w:rsidDel="003D5606">
          <w:delText>to</w:delText>
        </w:r>
        <w:r w:rsidDel="003D5606">
          <w:rPr>
            <w:spacing w:val="-2"/>
          </w:rPr>
          <w:delText xml:space="preserve"> </w:delText>
        </w:r>
        <w:r w:rsidDel="003D5606">
          <w:delText>Surface</w:delText>
        </w:r>
        <w:r w:rsidDel="003D5606">
          <w:rPr>
            <w:spacing w:val="-3"/>
          </w:rPr>
          <w:delText xml:space="preserve"> </w:delText>
        </w:r>
        <w:r w:rsidDel="003D5606">
          <w:rPr>
            <w:spacing w:val="-2"/>
          </w:rPr>
          <w:delText>Parking</w:delText>
        </w:r>
      </w:del>
    </w:p>
    <w:p w14:paraId="2F5E3727" w14:textId="77777777" w:rsidR="000B1D68" w:rsidRDefault="000B1D68">
      <w:pPr>
        <w:pStyle w:val="BodyText"/>
        <w:spacing w:before="2"/>
        <w:rPr>
          <w:b/>
          <w:sz w:val="16"/>
        </w:rPr>
      </w:pPr>
    </w:p>
    <w:p w14:paraId="2F5E3728" w14:textId="61709323" w:rsidR="000B1D68" w:rsidDel="003D5606" w:rsidRDefault="00000000">
      <w:pPr>
        <w:pStyle w:val="BodyText"/>
        <w:spacing w:before="90"/>
        <w:ind w:left="140" w:right="345" w:firstLine="719"/>
        <w:jc w:val="both"/>
        <w:rPr>
          <w:del w:id="685" w:author="Author"/>
        </w:rPr>
      </w:pPr>
      <w:del w:id="686" w:author="Author">
        <w:r w:rsidDel="003D5606">
          <w:delText>No</w:delText>
        </w:r>
        <w:r w:rsidDel="003D5606">
          <w:rPr>
            <w:spacing w:val="-2"/>
          </w:rPr>
          <w:delText xml:space="preserve"> </w:delText>
        </w:r>
        <w:r w:rsidDel="003D5606">
          <w:delText>development approved</w:delText>
        </w:r>
        <w:r w:rsidDel="003D5606">
          <w:rPr>
            <w:spacing w:val="-1"/>
          </w:rPr>
          <w:delText xml:space="preserve"> </w:delText>
        </w:r>
        <w:r w:rsidDel="003D5606">
          <w:delText>after the</w:delText>
        </w:r>
        <w:r w:rsidDel="003D5606">
          <w:rPr>
            <w:spacing w:val="-2"/>
          </w:rPr>
          <w:delText xml:space="preserve"> </w:delText>
        </w:r>
        <w:r w:rsidDel="003D5606">
          <w:delText>effective</w:delText>
        </w:r>
        <w:r w:rsidDel="003D5606">
          <w:rPr>
            <w:spacing w:val="-2"/>
          </w:rPr>
          <w:delText xml:space="preserve"> </w:delText>
        </w:r>
        <w:r w:rsidDel="003D5606">
          <w:delText>date of</w:delText>
        </w:r>
        <w:r w:rsidDel="003D5606">
          <w:rPr>
            <w:spacing w:val="-2"/>
          </w:rPr>
          <w:delText xml:space="preserve"> </w:delText>
        </w:r>
        <w:r w:rsidDel="003D5606">
          <w:delText>this</w:delText>
        </w:r>
        <w:r w:rsidDel="003D5606">
          <w:rPr>
            <w:spacing w:val="-1"/>
          </w:rPr>
          <w:delText xml:space="preserve"> </w:delText>
        </w:r>
        <w:r w:rsidDel="003D5606">
          <w:delText>section</w:delText>
        </w:r>
        <w:r w:rsidDel="003D5606">
          <w:rPr>
            <w:spacing w:val="-1"/>
          </w:rPr>
          <w:delText xml:space="preserve"> </w:delText>
        </w:r>
        <w:r w:rsidDel="003D5606">
          <w:delText>may</w:delText>
        </w:r>
        <w:r w:rsidDel="003D5606">
          <w:rPr>
            <w:spacing w:val="-2"/>
          </w:rPr>
          <w:delText xml:space="preserve"> </w:delText>
        </w:r>
        <w:r w:rsidDel="003D5606">
          <w:delText>construct</w:delText>
        </w:r>
        <w:r w:rsidDel="003D5606">
          <w:rPr>
            <w:spacing w:val="-1"/>
          </w:rPr>
          <w:delText xml:space="preserve"> </w:delText>
        </w:r>
        <w:r w:rsidDel="003D5606">
          <w:delText>more</w:delText>
        </w:r>
        <w:r w:rsidDel="003D5606">
          <w:rPr>
            <w:spacing w:val="-3"/>
          </w:rPr>
          <w:delText xml:space="preserve"> </w:delText>
        </w:r>
        <w:r w:rsidDel="003D5606">
          <w:delText xml:space="preserve">than 110 percent of the number of parking </w:delText>
        </w:r>
        <w:r w:rsidDel="003D5606">
          <w:delText>spaces determined by the permit issuing authority to be necessary to satisfy the requirements of Section 15-291.</w:delText>
        </w:r>
      </w:del>
    </w:p>
    <w:p w14:paraId="2F5E3729" w14:textId="77777777" w:rsidR="000B1D68" w:rsidRDefault="000B1D68">
      <w:pPr>
        <w:pStyle w:val="BodyText"/>
      </w:pPr>
    </w:p>
    <w:p w14:paraId="2F5E372A" w14:textId="77777777" w:rsidR="000B1D68" w:rsidRDefault="00000000">
      <w:pPr>
        <w:ind w:left="140"/>
        <w:rPr>
          <w:b/>
          <w:sz w:val="24"/>
        </w:rPr>
      </w:pPr>
      <w:r>
        <w:rPr>
          <w:b/>
          <w:sz w:val="24"/>
          <w:u w:val="single"/>
        </w:rPr>
        <w:t>Section</w:t>
      </w:r>
      <w:r>
        <w:rPr>
          <w:b/>
          <w:spacing w:val="-3"/>
          <w:sz w:val="24"/>
          <w:u w:val="single"/>
        </w:rPr>
        <w:t xml:space="preserve"> </w:t>
      </w:r>
      <w:r>
        <w:rPr>
          <w:b/>
          <w:sz w:val="24"/>
          <w:u w:val="single"/>
        </w:rPr>
        <w:t>15-303</w:t>
      </w:r>
      <w:r>
        <w:rPr>
          <w:b/>
          <w:spacing w:val="-3"/>
          <w:sz w:val="24"/>
          <w:u w:val="single"/>
        </w:rPr>
        <w:t xml:space="preserve"> </w:t>
      </w:r>
      <w:r>
        <w:rPr>
          <w:b/>
          <w:spacing w:val="-2"/>
          <w:sz w:val="24"/>
          <w:u w:val="single"/>
        </w:rPr>
        <w:t>Reserved.</w:t>
      </w:r>
    </w:p>
    <w:sectPr w:rsidR="000B1D68">
      <w:pgSz w:w="12240" w:h="15840"/>
      <w:pgMar w:top="1340" w:right="1100" w:bottom="940" w:left="1300" w:header="712" w:footer="75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8" w:author="Author" w:initials="A">
    <w:p w14:paraId="20C06E7C" w14:textId="63276F85" w:rsidR="62A3071B" w:rsidRDefault="62A3071B">
      <w:r>
        <w:t>qualitative adjustment</w:t>
      </w:r>
      <w:r>
        <w:annotationRef/>
      </w:r>
    </w:p>
  </w:comment>
  <w:comment w:id="435" w:author="Author" w:initials="A">
    <w:p w14:paraId="460789D0" w14:textId="3F804DC9" w:rsidR="62A3071B" w:rsidRDefault="62A3071B">
      <w:r>
        <w:t>qualitative adjustment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C06E7C" w15:done="0"/>
  <w15:commentEx w15:paraId="46078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06E7C" w16cid:durableId="420213F7"/>
  <w16cid:commentId w16cid:paraId="460789D0" w16cid:durableId="2E7F9C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97B8" w14:textId="77777777" w:rsidR="00D0589A" w:rsidRDefault="00D0589A">
      <w:r>
        <w:separator/>
      </w:r>
    </w:p>
  </w:endnote>
  <w:endnote w:type="continuationSeparator" w:id="0">
    <w:p w14:paraId="6C80508E" w14:textId="77777777" w:rsidR="00D0589A" w:rsidRDefault="00D0589A">
      <w:r>
        <w:continuationSeparator/>
      </w:r>
    </w:p>
  </w:endnote>
  <w:endnote w:type="continuationNotice" w:id="1">
    <w:p w14:paraId="24B92304" w14:textId="77777777" w:rsidR="00D0589A" w:rsidRDefault="00D05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372E" w14:textId="07B963B6" w:rsidR="000B1D68" w:rsidRDefault="00860AC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F5E3731" wp14:editId="6E42E514">
              <wp:simplePos x="0" y="0"/>
              <wp:positionH relativeFrom="page">
                <wp:posOffset>3663950</wp:posOffset>
              </wp:positionH>
              <wp:positionV relativeFrom="page">
                <wp:posOffset>9441180</wp:posOffset>
              </wp:positionV>
              <wp:extent cx="487045" cy="175895"/>
              <wp:effectExtent l="0" t="0" r="0" b="0"/>
              <wp:wrapNone/>
              <wp:docPr id="1304869711" name="Text Box 1304869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744" w14:textId="77777777" w:rsidR="000B1D68" w:rsidRDefault="00000000">
                          <w:pPr>
                            <w:spacing w:before="20"/>
                            <w:ind w:left="20"/>
                            <w:rPr>
                              <w:rFonts w:ascii="Garamond"/>
                              <w:b/>
                              <w:i/>
                              <w:sz w:val="21"/>
                            </w:rPr>
                          </w:pPr>
                          <w:r>
                            <w:rPr>
                              <w:rFonts w:ascii="Garamond"/>
                              <w:b/>
                              <w:i/>
                              <w:w w:val="90"/>
                              <w:sz w:val="21"/>
                            </w:rPr>
                            <w:t>Page</w:t>
                          </w:r>
                          <w:r>
                            <w:rPr>
                              <w:rFonts w:ascii="Garamond"/>
                              <w:b/>
                              <w:i/>
                              <w:spacing w:val="2"/>
                              <w:sz w:val="21"/>
                            </w:rPr>
                            <w:t xml:space="preserve"> </w:t>
                          </w:r>
                          <w:r>
                            <w:rPr>
                              <w:rFonts w:ascii="Garamond"/>
                              <w:b/>
                              <w:i/>
                              <w:spacing w:val="-5"/>
                              <w:sz w:val="21"/>
                            </w:rPr>
                            <w:t>#</w:t>
                          </w:r>
                          <w:r>
                            <w:rPr>
                              <w:rFonts w:ascii="Garamond"/>
                              <w:b/>
                              <w:i/>
                              <w:spacing w:val="-5"/>
                              <w:sz w:val="21"/>
                            </w:rPr>
                            <w:fldChar w:fldCharType="begin"/>
                          </w:r>
                          <w:r>
                            <w:rPr>
                              <w:rFonts w:ascii="Garamond"/>
                              <w:b/>
                              <w:i/>
                              <w:spacing w:val="-5"/>
                              <w:sz w:val="21"/>
                            </w:rPr>
                            <w:instrText xml:space="preserve"> PAGE </w:instrText>
                          </w:r>
                          <w:r>
                            <w:rPr>
                              <w:rFonts w:ascii="Garamond"/>
                              <w:b/>
                              <w:i/>
                              <w:spacing w:val="-5"/>
                              <w:sz w:val="21"/>
                            </w:rPr>
                            <w:fldChar w:fldCharType="separate"/>
                          </w:r>
                          <w:r>
                            <w:rPr>
                              <w:rFonts w:ascii="Garamond"/>
                              <w:b/>
                              <w:i/>
                              <w:spacing w:val="-5"/>
                              <w:sz w:val="21"/>
                            </w:rPr>
                            <w:t>1</w:t>
                          </w:r>
                          <w:r>
                            <w:rPr>
                              <w:rFonts w:ascii="Garamond"/>
                              <w:b/>
                              <w:i/>
                              <w:spacing w:val="-5"/>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E3731" id="_x0000_t202" coordsize="21600,21600" o:spt="202" path="m,l,21600r21600,l21600,xe">
              <v:stroke joinstyle="miter"/>
              <v:path gradientshapeok="t" o:connecttype="rect"/>
            </v:shapetype>
            <v:shape id="Text Box 1304869711" o:spid="_x0000_s1045" type="#_x0000_t202" style="position:absolute;margin-left:288.5pt;margin-top:743.4pt;width:38.35pt;height:1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" filled="f" stroked="f">
              <v:textbox inset="0,0,0,0">
                <w:txbxContent>
                  <w:p w14:paraId="2F5E3744" w14:textId="77777777" w:rsidR="000B1D68" w:rsidRDefault="00000000">
                    <w:pPr>
                      <w:spacing w:before="20"/>
                      <w:ind w:left="20"/>
                      <w:rPr>
                        <w:rFonts w:ascii="Garamond"/>
                        <w:b/>
                        <w:i/>
                        <w:sz w:val="21"/>
                      </w:rPr>
                    </w:pPr>
                    <w:r>
                      <w:rPr>
                        <w:rFonts w:ascii="Garamond"/>
                        <w:b/>
                        <w:i/>
                        <w:w w:val="90"/>
                        <w:sz w:val="21"/>
                      </w:rPr>
                      <w:t>Page</w:t>
                    </w:r>
                    <w:r>
                      <w:rPr>
                        <w:rFonts w:ascii="Garamond"/>
                        <w:b/>
                        <w:i/>
                        <w:spacing w:val="2"/>
                        <w:sz w:val="21"/>
                      </w:rPr>
                      <w:t xml:space="preserve"> </w:t>
                    </w:r>
                    <w:r>
                      <w:rPr>
                        <w:rFonts w:ascii="Garamond"/>
                        <w:b/>
                        <w:i/>
                        <w:spacing w:val="-5"/>
                        <w:sz w:val="21"/>
                      </w:rPr>
                      <w:t>#</w:t>
                    </w:r>
                    <w:r>
                      <w:rPr>
                        <w:rFonts w:ascii="Garamond"/>
                        <w:b/>
                        <w:i/>
                        <w:spacing w:val="-5"/>
                        <w:sz w:val="21"/>
                      </w:rPr>
                      <w:fldChar w:fldCharType="begin"/>
                    </w:r>
                    <w:r>
                      <w:rPr>
                        <w:rFonts w:ascii="Garamond"/>
                        <w:b/>
                        <w:i/>
                        <w:spacing w:val="-5"/>
                        <w:sz w:val="21"/>
                      </w:rPr>
                      <w:instrText xml:space="preserve"> PAGE </w:instrText>
                    </w:r>
                    <w:r>
                      <w:rPr>
                        <w:rFonts w:ascii="Garamond"/>
                        <w:b/>
                        <w:i/>
                        <w:spacing w:val="-5"/>
                        <w:sz w:val="21"/>
                      </w:rPr>
                      <w:fldChar w:fldCharType="separate"/>
                    </w:r>
                    <w:r>
                      <w:rPr>
                        <w:rFonts w:ascii="Garamond"/>
                        <w:b/>
                        <w:i/>
                        <w:spacing w:val="-5"/>
                        <w:sz w:val="21"/>
                      </w:rPr>
                      <w:t>1</w:t>
                    </w:r>
                    <w:r>
                      <w:rPr>
                        <w:rFonts w:ascii="Garamond"/>
                        <w:b/>
                        <w:i/>
                        <w:spacing w:val="-5"/>
                        <w:sz w:val="2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3730" w14:textId="25C0B4B2" w:rsidR="000B1D68" w:rsidRDefault="00860ACC">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2F5E3733" wp14:editId="5B8DBCEE">
              <wp:simplePos x="0" y="0"/>
              <wp:positionH relativeFrom="page">
                <wp:posOffset>3630295</wp:posOffset>
              </wp:positionH>
              <wp:positionV relativeFrom="page">
                <wp:posOffset>9441180</wp:posOffset>
              </wp:positionV>
              <wp:extent cx="553085" cy="175895"/>
              <wp:effectExtent l="0" t="0" r="0" b="0"/>
              <wp:wrapNone/>
              <wp:docPr id="513509909" name="Text Box 513509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746" w14:textId="77777777" w:rsidR="000B1D68" w:rsidRDefault="00000000">
                          <w:pPr>
                            <w:spacing w:before="20"/>
                            <w:ind w:left="20"/>
                            <w:rPr>
                              <w:rFonts w:ascii="Garamond"/>
                              <w:b/>
                              <w:i/>
                              <w:sz w:val="21"/>
                            </w:rPr>
                          </w:pPr>
                          <w:r>
                            <w:rPr>
                              <w:rFonts w:ascii="Garamond"/>
                              <w:b/>
                              <w:i/>
                              <w:w w:val="90"/>
                              <w:sz w:val="21"/>
                            </w:rPr>
                            <w:t>Page</w:t>
                          </w:r>
                          <w:r>
                            <w:rPr>
                              <w:rFonts w:ascii="Garamond"/>
                              <w:b/>
                              <w:i/>
                              <w:spacing w:val="2"/>
                              <w:sz w:val="21"/>
                            </w:rPr>
                            <w:t xml:space="preserve"> </w:t>
                          </w:r>
                          <w:r>
                            <w:rPr>
                              <w:rFonts w:ascii="Garamond"/>
                              <w:b/>
                              <w:i/>
                              <w:spacing w:val="-5"/>
                              <w:sz w:val="21"/>
                            </w:rPr>
                            <w:t>#</w:t>
                          </w:r>
                          <w:r>
                            <w:rPr>
                              <w:rFonts w:ascii="Garamond"/>
                              <w:b/>
                              <w:i/>
                              <w:spacing w:val="-5"/>
                              <w:sz w:val="21"/>
                            </w:rPr>
                            <w:fldChar w:fldCharType="begin"/>
                          </w:r>
                          <w:r>
                            <w:rPr>
                              <w:rFonts w:ascii="Garamond"/>
                              <w:b/>
                              <w:i/>
                              <w:spacing w:val="-5"/>
                              <w:sz w:val="21"/>
                            </w:rPr>
                            <w:instrText xml:space="preserve"> PAGE </w:instrText>
                          </w:r>
                          <w:r>
                            <w:rPr>
                              <w:rFonts w:ascii="Garamond"/>
                              <w:b/>
                              <w:i/>
                              <w:spacing w:val="-5"/>
                              <w:sz w:val="21"/>
                            </w:rPr>
                            <w:fldChar w:fldCharType="separate"/>
                          </w:r>
                          <w:r>
                            <w:rPr>
                              <w:rFonts w:ascii="Garamond"/>
                              <w:b/>
                              <w:i/>
                              <w:spacing w:val="-5"/>
                              <w:sz w:val="21"/>
                            </w:rPr>
                            <w:t>20</w:t>
                          </w:r>
                          <w:r>
                            <w:rPr>
                              <w:rFonts w:ascii="Garamond"/>
                              <w:b/>
                              <w:i/>
                              <w:spacing w:val="-5"/>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E3733" id="_x0000_t202" coordsize="21600,21600" o:spt="202" path="m,l,21600r21600,l21600,xe">
              <v:stroke joinstyle="miter"/>
              <v:path gradientshapeok="t" o:connecttype="rect"/>
            </v:shapetype>
            <v:shape id="Text Box 513509909" o:spid="_x0000_s1047" type="#_x0000_t202" style="position:absolute;margin-left:285.85pt;margin-top:743.4pt;width:43.55pt;height:13.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" filled="f" stroked="f">
              <v:textbox inset="0,0,0,0">
                <w:txbxContent>
                  <w:p w14:paraId="2F5E3746" w14:textId="77777777" w:rsidR="000B1D68" w:rsidRDefault="00000000">
                    <w:pPr>
                      <w:spacing w:before="20"/>
                      <w:ind w:left="20"/>
                      <w:rPr>
                        <w:rFonts w:ascii="Garamond"/>
                        <w:b/>
                        <w:i/>
                        <w:sz w:val="21"/>
                      </w:rPr>
                    </w:pPr>
                    <w:r>
                      <w:rPr>
                        <w:rFonts w:ascii="Garamond"/>
                        <w:b/>
                        <w:i/>
                        <w:w w:val="90"/>
                        <w:sz w:val="21"/>
                      </w:rPr>
                      <w:t>Page</w:t>
                    </w:r>
                    <w:r>
                      <w:rPr>
                        <w:rFonts w:ascii="Garamond"/>
                        <w:b/>
                        <w:i/>
                        <w:spacing w:val="2"/>
                        <w:sz w:val="21"/>
                      </w:rPr>
                      <w:t xml:space="preserve"> </w:t>
                    </w:r>
                    <w:r>
                      <w:rPr>
                        <w:rFonts w:ascii="Garamond"/>
                        <w:b/>
                        <w:i/>
                        <w:spacing w:val="-5"/>
                        <w:sz w:val="21"/>
                      </w:rPr>
                      <w:t>#</w:t>
                    </w:r>
                    <w:r>
                      <w:rPr>
                        <w:rFonts w:ascii="Garamond"/>
                        <w:b/>
                        <w:i/>
                        <w:spacing w:val="-5"/>
                        <w:sz w:val="21"/>
                      </w:rPr>
                      <w:fldChar w:fldCharType="begin"/>
                    </w:r>
                    <w:r>
                      <w:rPr>
                        <w:rFonts w:ascii="Garamond"/>
                        <w:b/>
                        <w:i/>
                        <w:spacing w:val="-5"/>
                        <w:sz w:val="21"/>
                      </w:rPr>
                      <w:instrText xml:space="preserve"> PAGE </w:instrText>
                    </w:r>
                    <w:r>
                      <w:rPr>
                        <w:rFonts w:ascii="Garamond"/>
                        <w:b/>
                        <w:i/>
                        <w:spacing w:val="-5"/>
                        <w:sz w:val="21"/>
                      </w:rPr>
                      <w:fldChar w:fldCharType="separate"/>
                    </w:r>
                    <w:r>
                      <w:rPr>
                        <w:rFonts w:ascii="Garamond"/>
                        <w:b/>
                        <w:i/>
                        <w:spacing w:val="-5"/>
                        <w:sz w:val="21"/>
                      </w:rPr>
                      <w:t>20</w:t>
                    </w:r>
                    <w:r>
                      <w:rPr>
                        <w:rFonts w:ascii="Garamond"/>
                        <w:b/>
                        <w:i/>
                        <w:spacing w:val="-5"/>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5B86" w14:textId="77777777" w:rsidR="00D0589A" w:rsidRDefault="00D0589A">
      <w:r>
        <w:separator/>
      </w:r>
    </w:p>
  </w:footnote>
  <w:footnote w:type="continuationSeparator" w:id="0">
    <w:p w14:paraId="1980E0F9" w14:textId="77777777" w:rsidR="00D0589A" w:rsidRDefault="00D0589A">
      <w:r>
        <w:continuationSeparator/>
      </w:r>
    </w:p>
  </w:footnote>
  <w:footnote w:type="continuationNotice" w:id="1">
    <w:p w14:paraId="364083C5" w14:textId="77777777" w:rsidR="00D0589A" w:rsidRDefault="00D05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372F" w14:textId="5273C1D8" w:rsidR="000B1D68" w:rsidRDefault="00860ACC">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2F5E3732" wp14:editId="4A52F815">
              <wp:simplePos x="0" y="0"/>
              <wp:positionH relativeFrom="page">
                <wp:posOffset>901700</wp:posOffset>
              </wp:positionH>
              <wp:positionV relativeFrom="page">
                <wp:posOffset>439420</wp:posOffset>
              </wp:positionV>
              <wp:extent cx="1226185" cy="175895"/>
              <wp:effectExtent l="0" t="0" r="0" b="0"/>
              <wp:wrapNone/>
              <wp:docPr id="1410038365" name="Text Box 1410038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3745" w14:textId="77777777" w:rsidR="000B1D68" w:rsidRDefault="00000000">
                          <w:pPr>
                            <w:spacing w:before="20"/>
                            <w:ind w:left="20"/>
                            <w:rPr>
                              <w:rFonts w:ascii="Garamond"/>
                              <w:b/>
                              <w:i/>
                              <w:sz w:val="21"/>
                            </w:rPr>
                          </w:pPr>
                          <w:r>
                            <w:rPr>
                              <w:rFonts w:ascii="Garamond"/>
                              <w:b/>
                              <w:i/>
                              <w:spacing w:val="-4"/>
                              <w:sz w:val="21"/>
                            </w:rPr>
                            <w:t>Art.</w:t>
                          </w:r>
                          <w:r>
                            <w:rPr>
                              <w:rFonts w:ascii="Garamond"/>
                              <w:b/>
                              <w:i/>
                              <w:spacing w:val="-10"/>
                              <w:sz w:val="21"/>
                            </w:rPr>
                            <w:t xml:space="preserve"> </w:t>
                          </w:r>
                          <w:r>
                            <w:rPr>
                              <w:rFonts w:ascii="Garamond"/>
                              <w:b/>
                              <w:i/>
                              <w:spacing w:val="-4"/>
                              <w:sz w:val="21"/>
                            </w:rPr>
                            <w:t>XVIII</w:t>
                          </w:r>
                          <w:r>
                            <w:rPr>
                              <w:rFonts w:ascii="Garamond"/>
                              <w:b/>
                              <w:i/>
                              <w:spacing w:val="52"/>
                              <w:sz w:val="21"/>
                            </w:rPr>
                            <w:t xml:space="preserve"> </w:t>
                          </w:r>
                          <w:r>
                            <w:rPr>
                              <w:rFonts w:ascii="Garamond"/>
                              <w:b/>
                              <w:i/>
                              <w:spacing w:val="-8"/>
                              <w:sz w:val="21"/>
                            </w:rPr>
                            <w:t>PARKING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E3732" id="_x0000_t202" coordsize="21600,21600" o:spt="202" path="m,l,21600r21600,l21600,xe">
              <v:stroke joinstyle="miter"/>
              <v:path gradientshapeok="t" o:connecttype="rect"/>
            </v:shapetype>
            <v:shape id="Text Box 1410038365" o:spid="_x0000_s1046" type="#_x0000_t202" style="position:absolute;margin-left:71pt;margin-top:34.6pt;width:96.55pt;height:13.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" filled="f" stroked="f">
              <v:textbox inset="0,0,0,0">
                <w:txbxContent>
                  <w:p w14:paraId="2F5E3745" w14:textId="77777777" w:rsidR="000B1D68" w:rsidRDefault="00000000">
                    <w:pPr>
                      <w:spacing w:before="20"/>
                      <w:ind w:left="20"/>
                      <w:rPr>
                        <w:rFonts w:ascii="Garamond"/>
                        <w:b/>
                        <w:i/>
                        <w:sz w:val="21"/>
                      </w:rPr>
                    </w:pPr>
                    <w:r>
                      <w:rPr>
                        <w:rFonts w:ascii="Garamond"/>
                        <w:b/>
                        <w:i/>
                        <w:spacing w:val="-4"/>
                        <w:sz w:val="21"/>
                      </w:rPr>
                      <w:t>Art.</w:t>
                    </w:r>
                    <w:r>
                      <w:rPr>
                        <w:rFonts w:ascii="Garamond"/>
                        <w:b/>
                        <w:i/>
                        <w:spacing w:val="-10"/>
                        <w:sz w:val="21"/>
                      </w:rPr>
                      <w:t xml:space="preserve"> </w:t>
                    </w:r>
                    <w:r>
                      <w:rPr>
                        <w:rFonts w:ascii="Garamond"/>
                        <w:b/>
                        <w:i/>
                        <w:spacing w:val="-4"/>
                        <w:sz w:val="21"/>
                      </w:rPr>
                      <w:t>XVIII</w:t>
                    </w:r>
                    <w:r>
                      <w:rPr>
                        <w:rFonts w:ascii="Garamond"/>
                        <w:b/>
                        <w:i/>
                        <w:spacing w:val="52"/>
                        <w:sz w:val="21"/>
                      </w:rPr>
                      <w:t xml:space="preserve"> </w:t>
                    </w:r>
                    <w:r>
                      <w:rPr>
                        <w:rFonts w:ascii="Garamond"/>
                        <w:b/>
                        <w:i/>
                        <w:spacing w:val="-8"/>
                        <w:sz w:val="21"/>
                      </w:rPr>
                      <w:t>PARKING</w:t>
                    </w:r>
                  </w:p>
                </w:txbxContent>
              </v:textbox>
              <w10:wrap anchorx="page" anchory="page"/>
            </v:shape>
          </w:pict>
        </mc:Fallback>
      </mc:AlternateContent>
    </w:r>
    <w:ins w:id="76" w:author="Author">
      <w:r w:rsidR="005D0D03">
        <w:rPr>
          <w:sz w:val="20"/>
        </w:rPr>
        <w:tab/>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F3E"/>
    <w:multiLevelType w:val="hybridMultilevel"/>
    <w:tmpl w:val="D9261D60"/>
    <w:lvl w:ilvl="0" w:tplc="42868172">
      <w:start w:val="1"/>
      <w:numFmt w:val="lowerLetter"/>
      <w:lvlText w:val="(%1)"/>
      <w:lvlJc w:val="left"/>
      <w:pPr>
        <w:ind w:left="14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1" w:tplc="622EE1D6">
      <w:numFmt w:val="bullet"/>
      <w:lvlText w:val="•"/>
      <w:lvlJc w:val="left"/>
      <w:pPr>
        <w:ind w:left="1110" w:hanging="720"/>
      </w:pPr>
      <w:rPr>
        <w:rFonts w:hint="default"/>
        <w:lang w:val="en-US" w:eastAsia="en-US" w:bidi="ar-SA"/>
      </w:rPr>
    </w:lvl>
    <w:lvl w:ilvl="2" w:tplc="8D48868E">
      <w:numFmt w:val="bullet"/>
      <w:lvlText w:val="•"/>
      <w:lvlJc w:val="left"/>
      <w:pPr>
        <w:ind w:left="2080" w:hanging="720"/>
      </w:pPr>
      <w:rPr>
        <w:rFonts w:hint="default"/>
        <w:lang w:val="en-US" w:eastAsia="en-US" w:bidi="ar-SA"/>
      </w:rPr>
    </w:lvl>
    <w:lvl w:ilvl="3" w:tplc="591CEACA">
      <w:numFmt w:val="bullet"/>
      <w:lvlText w:val="•"/>
      <w:lvlJc w:val="left"/>
      <w:pPr>
        <w:ind w:left="3050" w:hanging="720"/>
      </w:pPr>
      <w:rPr>
        <w:rFonts w:hint="default"/>
        <w:lang w:val="en-US" w:eastAsia="en-US" w:bidi="ar-SA"/>
      </w:rPr>
    </w:lvl>
    <w:lvl w:ilvl="4" w:tplc="DF740F1A">
      <w:numFmt w:val="bullet"/>
      <w:lvlText w:val="•"/>
      <w:lvlJc w:val="left"/>
      <w:pPr>
        <w:ind w:left="4020" w:hanging="720"/>
      </w:pPr>
      <w:rPr>
        <w:rFonts w:hint="default"/>
        <w:lang w:val="en-US" w:eastAsia="en-US" w:bidi="ar-SA"/>
      </w:rPr>
    </w:lvl>
    <w:lvl w:ilvl="5" w:tplc="AD40EC4C">
      <w:numFmt w:val="bullet"/>
      <w:lvlText w:val="•"/>
      <w:lvlJc w:val="left"/>
      <w:pPr>
        <w:ind w:left="4990" w:hanging="720"/>
      </w:pPr>
      <w:rPr>
        <w:rFonts w:hint="default"/>
        <w:lang w:val="en-US" w:eastAsia="en-US" w:bidi="ar-SA"/>
      </w:rPr>
    </w:lvl>
    <w:lvl w:ilvl="6" w:tplc="E5C2D2AA">
      <w:numFmt w:val="bullet"/>
      <w:lvlText w:val="•"/>
      <w:lvlJc w:val="left"/>
      <w:pPr>
        <w:ind w:left="5960" w:hanging="720"/>
      </w:pPr>
      <w:rPr>
        <w:rFonts w:hint="default"/>
        <w:lang w:val="en-US" w:eastAsia="en-US" w:bidi="ar-SA"/>
      </w:rPr>
    </w:lvl>
    <w:lvl w:ilvl="7" w:tplc="69AA1408">
      <w:numFmt w:val="bullet"/>
      <w:lvlText w:val="•"/>
      <w:lvlJc w:val="left"/>
      <w:pPr>
        <w:ind w:left="6930" w:hanging="720"/>
      </w:pPr>
      <w:rPr>
        <w:rFonts w:hint="default"/>
        <w:lang w:val="en-US" w:eastAsia="en-US" w:bidi="ar-SA"/>
      </w:rPr>
    </w:lvl>
    <w:lvl w:ilvl="8" w:tplc="BE18314A">
      <w:numFmt w:val="bullet"/>
      <w:lvlText w:val="•"/>
      <w:lvlJc w:val="left"/>
      <w:pPr>
        <w:ind w:left="7900" w:hanging="720"/>
      </w:pPr>
      <w:rPr>
        <w:rFonts w:hint="default"/>
        <w:lang w:val="en-US" w:eastAsia="en-US" w:bidi="ar-SA"/>
      </w:rPr>
    </w:lvl>
  </w:abstractNum>
  <w:abstractNum w:abstractNumId="1" w15:restartNumberingAfterBreak="0">
    <w:nsid w:val="059B2D3D"/>
    <w:multiLevelType w:val="hybridMultilevel"/>
    <w:tmpl w:val="7BCA7C28"/>
    <w:lvl w:ilvl="0" w:tplc="81BED664">
      <w:start w:val="1"/>
      <w:numFmt w:val="lowerLetter"/>
      <w:lvlText w:val="(%1)"/>
      <w:lvlJc w:val="left"/>
      <w:pPr>
        <w:ind w:left="14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1" w:tplc="3CEEE2AC">
      <w:numFmt w:val="bullet"/>
      <w:lvlText w:val="•"/>
      <w:lvlJc w:val="left"/>
      <w:pPr>
        <w:ind w:left="1110" w:hanging="720"/>
      </w:pPr>
      <w:rPr>
        <w:rFonts w:hint="default"/>
        <w:lang w:val="en-US" w:eastAsia="en-US" w:bidi="ar-SA"/>
      </w:rPr>
    </w:lvl>
    <w:lvl w:ilvl="2" w:tplc="98FA3FE8">
      <w:numFmt w:val="bullet"/>
      <w:lvlText w:val="•"/>
      <w:lvlJc w:val="left"/>
      <w:pPr>
        <w:ind w:left="2080" w:hanging="720"/>
      </w:pPr>
      <w:rPr>
        <w:rFonts w:hint="default"/>
        <w:lang w:val="en-US" w:eastAsia="en-US" w:bidi="ar-SA"/>
      </w:rPr>
    </w:lvl>
    <w:lvl w:ilvl="3" w:tplc="302EA280">
      <w:numFmt w:val="bullet"/>
      <w:lvlText w:val="•"/>
      <w:lvlJc w:val="left"/>
      <w:pPr>
        <w:ind w:left="3050" w:hanging="720"/>
      </w:pPr>
      <w:rPr>
        <w:rFonts w:hint="default"/>
        <w:lang w:val="en-US" w:eastAsia="en-US" w:bidi="ar-SA"/>
      </w:rPr>
    </w:lvl>
    <w:lvl w:ilvl="4" w:tplc="937EB748">
      <w:numFmt w:val="bullet"/>
      <w:lvlText w:val="•"/>
      <w:lvlJc w:val="left"/>
      <w:pPr>
        <w:ind w:left="4020" w:hanging="720"/>
      </w:pPr>
      <w:rPr>
        <w:rFonts w:hint="default"/>
        <w:lang w:val="en-US" w:eastAsia="en-US" w:bidi="ar-SA"/>
      </w:rPr>
    </w:lvl>
    <w:lvl w:ilvl="5" w:tplc="F274E1C4">
      <w:numFmt w:val="bullet"/>
      <w:lvlText w:val="•"/>
      <w:lvlJc w:val="left"/>
      <w:pPr>
        <w:ind w:left="4990" w:hanging="720"/>
      </w:pPr>
      <w:rPr>
        <w:rFonts w:hint="default"/>
        <w:lang w:val="en-US" w:eastAsia="en-US" w:bidi="ar-SA"/>
      </w:rPr>
    </w:lvl>
    <w:lvl w:ilvl="6" w:tplc="CB64360C">
      <w:numFmt w:val="bullet"/>
      <w:lvlText w:val="•"/>
      <w:lvlJc w:val="left"/>
      <w:pPr>
        <w:ind w:left="5960" w:hanging="720"/>
      </w:pPr>
      <w:rPr>
        <w:rFonts w:hint="default"/>
        <w:lang w:val="en-US" w:eastAsia="en-US" w:bidi="ar-SA"/>
      </w:rPr>
    </w:lvl>
    <w:lvl w:ilvl="7" w:tplc="F63CDFDE">
      <w:numFmt w:val="bullet"/>
      <w:lvlText w:val="•"/>
      <w:lvlJc w:val="left"/>
      <w:pPr>
        <w:ind w:left="6930" w:hanging="720"/>
      </w:pPr>
      <w:rPr>
        <w:rFonts w:hint="default"/>
        <w:lang w:val="en-US" w:eastAsia="en-US" w:bidi="ar-SA"/>
      </w:rPr>
    </w:lvl>
    <w:lvl w:ilvl="8" w:tplc="F3383106">
      <w:numFmt w:val="bullet"/>
      <w:lvlText w:val="•"/>
      <w:lvlJc w:val="left"/>
      <w:pPr>
        <w:ind w:left="7900" w:hanging="720"/>
      </w:pPr>
      <w:rPr>
        <w:rFonts w:hint="default"/>
        <w:lang w:val="en-US" w:eastAsia="en-US" w:bidi="ar-SA"/>
      </w:rPr>
    </w:lvl>
  </w:abstractNum>
  <w:abstractNum w:abstractNumId="2" w15:restartNumberingAfterBreak="0">
    <w:nsid w:val="0CC47164"/>
    <w:multiLevelType w:val="hybridMultilevel"/>
    <w:tmpl w:val="A1D62450"/>
    <w:lvl w:ilvl="0" w:tplc="8D80F358">
      <w:start w:val="1"/>
      <w:numFmt w:val="lowerLetter"/>
      <w:lvlText w:val="(%1)"/>
      <w:lvlJc w:val="left"/>
      <w:pPr>
        <w:ind w:left="14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1" w:tplc="409AD668">
      <w:numFmt w:val="bullet"/>
      <w:lvlText w:val="•"/>
      <w:lvlJc w:val="left"/>
      <w:pPr>
        <w:ind w:left="1110" w:hanging="720"/>
      </w:pPr>
      <w:rPr>
        <w:rFonts w:hint="default"/>
        <w:lang w:val="en-US" w:eastAsia="en-US" w:bidi="ar-SA"/>
      </w:rPr>
    </w:lvl>
    <w:lvl w:ilvl="2" w:tplc="EF88D994">
      <w:numFmt w:val="bullet"/>
      <w:lvlText w:val="•"/>
      <w:lvlJc w:val="left"/>
      <w:pPr>
        <w:ind w:left="2080" w:hanging="720"/>
      </w:pPr>
      <w:rPr>
        <w:rFonts w:hint="default"/>
        <w:lang w:val="en-US" w:eastAsia="en-US" w:bidi="ar-SA"/>
      </w:rPr>
    </w:lvl>
    <w:lvl w:ilvl="3" w:tplc="C414DCE6">
      <w:numFmt w:val="bullet"/>
      <w:lvlText w:val="•"/>
      <w:lvlJc w:val="left"/>
      <w:pPr>
        <w:ind w:left="3050" w:hanging="720"/>
      </w:pPr>
      <w:rPr>
        <w:rFonts w:hint="default"/>
        <w:lang w:val="en-US" w:eastAsia="en-US" w:bidi="ar-SA"/>
      </w:rPr>
    </w:lvl>
    <w:lvl w:ilvl="4" w:tplc="0D026220">
      <w:numFmt w:val="bullet"/>
      <w:lvlText w:val="•"/>
      <w:lvlJc w:val="left"/>
      <w:pPr>
        <w:ind w:left="4020" w:hanging="720"/>
      </w:pPr>
      <w:rPr>
        <w:rFonts w:hint="default"/>
        <w:lang w:val="en-US" w:eastAsia="en-US" w:bidi="ar-SA"/>
      </w:rPr>
    </w:lvl>
    <w:lvl w:ilvl="5" w:tplc="C66212EE">
      <w:numFmt w:val="bullet"/>
      <w:lvlText w:val="•"/>
      <w:lvlJc w:val="left"/>
      <w:pPr>
        <w:ind w:left="4990" w:hanging="720"/>
      </w:pPr>
      <w:rPr>
        <w:rFonts w:hint="default"/>
        <w:lang w:val="en-US" w:eastAsia="en-US" w:bidi="ar-SA"/>
      </w:rPr>
    </w:lvl>
    <w:lvl w:ilvl="6" w:tplc="AE26866A">
      <w:numFmt w:val="bullet"/>
      <w:lvlText w:val="•"/>
      <w:lvlJc w:val="left"/>
      <w:pPr>
        <w:ind w:left="5960" w:hanging="720"/>
      </w:pPr>
      <w:rPr>
        <w:rFonts w:hint="default"/>
        <w:lang w:val="en-US" w:eastAsia="en-US" w:bidi="ar-SA"/>
      </w:rPr>
    </w:lvl>
    <w:lvl w:ilvl="7" w:tplc="1744F45C">
      <w:numFmt w:val="bullet"/>
      <w:lvlText w:val="•"/>
      <w:lvlJc w:val="left"/>
      <w:pPr>
        <w:ind w:left="6930" w:hanging="720"/>
      </w:pPr>
      <w:rPr>
        <w:rFonts w:hint="default"/>
        <w:lang w:val="en-US" w:eastAsia="en-US" w:bidi="ar-SA"/>
      </w:rPr>
    </w:lvl>
    <w:lvl w:ilvl="8" w:tplc="10D63D4A">
      <w:numFmt w:val="bullet"/>
      <w:lvlText w:val="•"/>
      <w:lvlJc w:val="left"/>
      <w:pPr>
        <w:ind w:left="7900" w:hanging="720"/>
      </w:pPr>
      <w:rPr>
        <w:rFonts w:hint="default"/>
        <w:lang w:val="en-US" w:eastAsia="en-US" w:bidi="ar-SA"/>
      </w:rPr>
    </w:lvl>
  </w:abstractNum>
  <w:abstractNum w:abstractNumId="3" w15:restartNumberingAfterBreak="0">
    <w:nsid w:val="0DA94720"/>
    <w:multiLevelType w:val="hybridMultilevel"/>
    <w:tmpl w:val="ACE2042C"/>
    <w:lvl w:ilvl="0" w:tplc="638A3FCA">
      <w:start w:val="1"/>
      <w:numFmt w:val="lowerLetter"/>
      <w:lvlText w:val="(%1)"/>
      <w:lvlJc w:val="left"/>
      <w:pPr>
        <w:ind w:left="14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1" w:tplc="A2AC10BE">
      <w:numFmt w:val="bullet"/>
      <w:lvlText w:val="•"/>
      <w:lvlJc w:val="left"/>
      <w:pPr>
        <w:ind w:left="1110" w:hanging="720"/>
      </w:pPr>
      <w:rPr>
        <w:rFonts w:hint="default"/>
        <w:lang w:val="en-US" w:eastAsia="en-US" w:bidi="ar-SA"/>
      </w:rPr>
    </w:lvl>
    <w:lvl w:ilvl="2" w:tplc="A1107BE4">
      <w:numFmt w:val="bullet"/>
      <w:lvlText w:val="•"/>
      <w:lvlJc w:val="left"/>
      <w:pPr>
        <w:ind w:left="2080" w:hanging="720"/>
      </w:pPr>
      <w:rPr>
        <w:rFonts w:hint="default"/>
        <w:lang w:val="en-US" w:eastAsia="en-US" w:bidi="ar-SA"/>
      </w:rPr>
    </w:lvl>
    <w:lvl w:ilvl="3" w:tplc="5F884F40">
      <w:numFmt w:val="bullet"/>
      <w:lvlText w:val="•"/>
      <w:lvlJc w:val="left"/>
      <w:pPr>
        <w:ind w:left="3050" w:hanging="720"/>
      </w:pPr>
      <w:rPr>
        <w:rFonts w:hint="default"/>
        <w:lang w:val="en-US" w:eastAsia="en-US" w:bidi="ar-SA"/>
      </w:rPr>
    </w:lvl>
    <w:lvl w:ilvl="4" w:tplc="9DE4B6F2">
      <w:numFmt w:val="bullet"/>
      <w:lvlText w:val="•"/>
      <w:lvlJc w:val="left"/>
      <w:pPr>
        <w:ind w:left="4020" w:hanging="720"/>
      </w:pPr>
      <w:rPr>
        <w:rFonts w:hint="default"/>
        <w:lang w:val="en-US" w:eastAsia="en-US" w:bidi="ar-SA"/>
      </w:rPr>
    </w:lvl>
    <w:lvl w:ilvl="5" w:tplc="D2DA98CC">
      <w:numFmt w:val="bullet"/>
      <w:lvlText w:val="•"/>
      <w:lvlJc w:val="left"/>
      <w:pPr>
        <w:ind w:left="4990" w:hanging="720"/>
      </w:pPr>
      <w:rPr>
        <w:rFonts w:hint="default"/>
        <w:lang w:val="en-US" w:eastAsia="en-US" w:bidi="ar-SA"/>
      </w:rPr>
    </w:lvl>
    <w:lvl w:ilvl="6" w:tplc="643CB30A">
      <w:numFmt w:val="bullet"/>
      <w:lvlText w:val="•"/>
      <w:lvlJc w:val="left"/>
      <w:pPr>
        <w:ind w:left="5960" w:hanging="720"/>
      </w:pPr>
      <w:rPr>
        <w:rFonts w:hint="default"/>
        <w:lang w:val="en-US" w:eastAsia="en-US" w:bidi="ar-SA"/>
      </w:rPr>
    </w:lvl>
    <w:lvl w:ilvl="7" w:tplc="11122A50">
      <w:numFmt w:val="bullet"/>
      <w:lvlText w:val="•"/>
      <w:lvlJc w:val="left"/>
      <w:pPr>
        <w:ind w:left="6930" w:hanging="720"/>
      </w:pPr>
      <w:rPr>
        <w:rFonts w:hint="default"/>
        <w:lang w:val="en-US" w:eastAsia="en-US" w:bidi="ar-SA"/>
      </w:rPr>
    </w:lvl>
    <w:lvl w:ilvl="8" w:tplc="CDA486DE">
      <w:numFmt w:val="bullet"/>
      <w:lvlText w:val="•"/>
      <w:lvlJc w:val="left"/>
      <w:pPr>
        <w:ind w:left="7900" w:hanging="720"/>
      </w:pPr>
      <w:rPr>
        <w:rFonts w:hint="default"/>
        <w:lang w:val="en-US" w:eastAsia="en-US" w:bidi="ar-SA"/>
      </w:rPr>
    </w:lvl>
  </w:abstractNum>
  <w:abstractNum w:abstractNumId="4" w15:restartNumberingAfterBreak="0">
    <w:nsid w:val="18954596"/>
    <w:multiLevelType w:val="hybridMultilevel"/>
    <w:tmpl w:val="9DB0F76A"/>
    <w:lvl w:ilvl="0" w:tplc="52A85702">
      <w:start w:val="1"/>
      <w:numFmt w:val="lowerLetter"/>
      <w:lvlText w:val="(%1)"/>
      <w:lvlJc w:val="left"/>
      <w:pPr>
        <w:ind w:left="14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1" w:tplc="3D485504">
      <w:start w:val="1"/>
      <w:numFmt w:val="decimal"/>
      <w:lvlText w:val="(%2)"/>
      <w:lvlJc w:val="left"/>
      <w:pPr>
        <w:ind w:left="230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2" w:tplc="CEF4068C">
      <w:numFmt w:val="bullet"/>
      <w:lvlText w:val="•"/>
      <w:lvlJc w:val="left"/>
      <w:pPr>
        <w:ind w:left="3137" w:hanging="720"/>
      </w:pPr>
      <w:rPr>
        <w:rFonts w:hint="default"/>
        <w:lang w:val="en-US" w:eastAsia="en-US" w:bidi="ar-SA"/>
      </w:rPr>
    </w:lvl>
    <w:lvl w:ilvl="3" w:tplc="9942E0B2">
      <w:numFmt w:val="bullet"/>
      <w:lvlText w:val="•"/>
      <w:lvlJc w:val="left"/>
      <w:pPr>
        <w:ind w:left="3975" w:hanging="720"/>
      </w:pPr>
      <w:rPr>
        <w:rFonts w:hint="default"/>
        <w:lang w:val="en-US" w:eastAsia="en-US" w:bidi="ar-SA"/>
      </w:rPr>
    </w:lvl>
    <w:lvl w:ilvl="4" w:tplc="A23EA800">
      <w:numFmt w:val="bullet"/>
      <w:lvlText w:val="•"/>
      <w:lvlJc w:val="left"/>
      <w:pPr>
        <w:ind w:left="4813" w:hanging="720"/>
      </w:pPr>
      <w:rPr>
        <w:rFonts w:hint="default"/>
        <w:lang w:val="en-US" w:eastAsia="en-US" w:bidi="ar-SA"/>
      </w:rPr>
    </w:lvl>
    <w:lvl w:ilvl="5" w:tplc="89920E94">
      <w:numFmt w:val="bullet"/>
      <w:lvlText w:val="•"/>
      <w:lvlJc w:val="left"/>
      <w:pPr>
        <w:ind w:left="5651" w:hanging="720"/>
      </w:pPr>
      <w:rPr>
        <w:rFonts w:hint="default"/>
        <w:lang w:val="en-US" w:eastAsia="en-US" w:bidi="ar-SA"/>
      </w:rPr>
    </w:lvl>
    <w:lvl w:ilvl="6" w:tplc="C5B0A430">
      <w:numFmt w:val="bullet"/>
      <w:lvlText w:val="•"/>
      <w:lvlJc w:val="left"/>
      <w:pPr>
        <w:ind w:left="6488" w:hanging="720"/>
      </w:pPr>
      <w:rPr>
        <w:rFonts w:hint="default"/>
        <w:lang w:val="en-US" w:eastAsia="en-US" w:bidi="ar-SA"/>
      </w:rPr>
    </w:lvl>
    <w:lvl w:ilvl="7" w:tplc="66042A2A">
      <w:numFmt w:val="bullet"/>
      <w:lvlText w:val="•"/>
      <w:lvlJc w:val="left"/>
      <w:pPr>
        <w:ind w:left="7326" w:hanging="720"/>
      </w:pPr>
      <w:rPr>
        <w:rFonts w:hint="default"/>
        <w:lang w:val="en-US" w:eastAsia="en-US" w:bidi="ar-SA"/>
      </w:rPr>
    </w:lvl>
    <w:lvl w:ilvl="8" w:tplc="E3E8BFAC">
      <w:numFmt w:val="bullet"/>
      <w:lvlText w:val="•"/>
      <w:lvlJc w:val="left"/>
      <w:pPr>
        <w:ind w:left="8164" w:hanging="720"/>
      </w:pPr>
      <w:rPr>
        <w:rFonts w:hint="default"/>
        <w:lang w:val="en-US" w:eastAsia="en-US" w:bidi="ar-SA"/>
      </w:rPr>
    </w:lvl>
  </w:abstractNum>
  <w:abstractNum w:abstractNumId="5" w15:restartNumberingAfterBreak="0">
    <w:nsid w:val="1FA07803"/>
    <w:multiLevelType w:val="hybridMultilevel"/>
    <w:tmpl w:val="9E2C7036"/>
    <w:lvl w:ilvl="0" w:tplc="67685B5A">
      <w:start w:val="1"/>
      <w:numFmt w:val="lowerLetter"/>
      <w:lvlText w:val="(%1)"/>
      <w:lvlJc w:val="left"/>
      <w:pPr>
        <w:ind w:left="14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1" w:tplc="F3DE4B18">
      <w:numFmt w:val="bullet"/>
      <w:lvlText w:val="•"/>
      <w:lvlJc w:val="left"/>
      <w:pPr>
        <w:ind w:left="1110" w:hanging="720"/>
      </w:pPr>
      <w:rPr>
        <w:rFonts w:hint="default"/>
        <w:lang w:val="en-US" w:eastAsia="en-US" w:bidi="ar-SA"/>
      </w:rPr>
    </w:lvl>
    <w:lvl w:ilvl="2" w:tplc="33BC23E6">
      <w:numFmt w:val="bullet"/>
      <w:lvlText w:val="•"/>
      <w:lvlJc w:val="left"/>
      <w:pPr>
        <w:ind w:left="2080" w:hanging="720"/>
      </w:pPr>
      <w:rPr>
        <w:rFonts w:hint="default"/>
        <w:lang w:val="en-US" w:eastAsia="en-US" w:bidi="ar-SA"/>
      </w:rPr>
    </w:lvl>
    <w:lvl w:ilvl="3" w:tplc="8E32C134">
      <w:numFmt w:val="bullet"/>
      <w:lvlText w:val="•"/>
      <w:lvlJc w:val="left"/>
      <w:pPr>
        <w:ind w:left="3050" w:hanging="720"/>
      </w:pPr>
      <w:rPr>
        <w:rFonts w:hint="default"/>
        <w:lang w:val="en-US" w:eastAsia="en-US" w:bidi="ar-SA"/>
      </w:rPr>
    </w:lvl>
    <w:lvl w:ilvl="4" w:tplc="70168596">
      <w:numFmt w:val="bullet"/>
      <w:lvlText w:val="•"/>
      <w:lvlJc w:val="left"/>
      <w:pPr>
        <w:ind w:left="4020" w:hanging="720"/>
      </w:pPr>
      <w:rPr>
        <w:rFonts w:hint="default"/>
        <w:lang w:val="en-US" w:eastAsia="en-US" w:bidi="ar-SA"/>
      </w:rPr>
    </w:lvl>
    <w:lvl w:ilvl="5" w:tplc="4C7474D2">
      <w:numFmt w:val="bullet"/>
      <w:lvlText w:val="•"/>
      <w:lvlJc w:val="left"/>
      <w:pPr>
        <w:ind w:left="4990" w:hanging="720"/>
      </w:pPr>
      <w:rPr>
        <w:rFonts w:hint="default"/>
        <w:lang w:val="en-US" w:eastAsia="en-US" w:bidi="ar-SA"/>
      </w:rPr>
    </w:lvl>
    <w:lvl w:ilvl="6" w:tplc="3F8E8394">
      <w:numFmt w:val="bullet"/>
      <w:lvlText w:val="•"/>
      <w:lvlJc w:val="left"/>
      <w:pPr>
        <w:ind w:left="5960" w:hanging="720"/>
      </w:pPr>
      <w:rPr>
        <w:rFonts w:hint="default"/>
        <w:lang w:val="en-US" w:eastAsia="en-US" w:bidi="ar-SA"/>
      </w:rPr>
    </w:lvl>
    <w:lvl w:ilvl="7" w:tplc="473AE9C8">
      <w:numFmt w:val="bullet"/>
      <w:lvlText w:val="•"/>
      <w:lvlJc w:val="left"/>
      <w:pPr>
        <w:ind w:left="6930" w:hanging="720"/>
      </w:pPr>
      <w:rPr>
        <w:rFonts w:hint="default"/>
        <w:lang w:val="en-US" w:eastAsia="en-US" w:bidi="ar-SA"/>
      </w:rPr>
    </w:lvl>
    <w:lvl w:ilvl="8" w:tplc="58C035F0">
      <w:numFmt w:val="bullet"/>
      <w:lvlText w:val="•"/>
      <w:lvlJc w:val="left"/>
      <w:pPr>
        <w:ind w:left="7900" w:hanging="720"/>
      </w:pPr>
      <w:rPr>
        <w:rFonts w:hint="default"/>
        <w:lang w:val="en-US" w:eastAsia="en-US" w:bidi="ar-SA"/>
      </w:rPr>
    </w:lvl>
  </w:abstractNum>
  <w:abstractNum w:abstractNumId="6" w15:restartNumberingAfterBreak="0">
    <w:nsid w:val="27CB54A7"/>
    <w:multiLevelType w:val="hybridMultilevel"/>
    <w:tmpl w:val="C93A4A4C"/>
    <w:lvl w:ilvl="0" w:tplc="9814DB4E">
      <w:start w:val="1"/>
      <w:numFmt w:val="decimal"/>
      <w:lvlText w:val="(%1)"/>
      <w:lvlJc w:val="left"/>
      <w:pPr>
        <w:ind w:left="230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BC742252">
      <w:numFmt w:val="bullet"/>
      <w:lvlText w:val="•"/>
      <w:lvlJc w:val="left"/>
      <w:pPr>
        <w:ind w:left="3054" w:hanging="720"/>
      </w:pPr>
      <w:rPr>
        <w:rFonts w:hint="default"/>
        <w:lang w:val="en-US" w:eastAsia="en-US" w:bidi="ar-SA"/>
      </w:rPr>
    </w:lvl>
    <w:lvl w:ilvl="2" w:tplc="03AAE6A4">
      <w:numFmt w:val="bullet"/>
      <w:lvlText w:val="•"/>
      <w:lvlJc w:val="left"/>
      <w:pPr>
        <w:ind w:left="3808" w:hanging="720"/>
      </w:pPr>
      <w:rPr>
        <w:rFonts w:hint="default"/>
        <w:lang w:val="en-US" w:eastAsia="en-US" w:bidi="ar-SA"/>
      </w:rPr>
    </w:lvl>
    <w:lvl w:ilvl="3" w:tplc="AE0CB0FA">
      <w:numFmt w:val="bullet"/>
      <w:lvlText w:val="•"/>
      <w:lvlJc w:val="left"/>
      <w:pPr>
        <w:ind w:left="4562" w:hanging="720"/>
      </w:pPr>
      <w:rPr>
        <w:rFonts w:hint="default"/>
        <w:lang w:val="en-US" w:eastAsia="en-US" w:bidi="ar-SA"/>
      </w:rPr>
    </w:lvl>
    <w:lvl w:ilvl="4" w:tplc="E8C43996">
      <w:numFmt w:val="bullet"/>
      <w:lvlText w:val="•"/>
      <w:lvlJc w:val="left"/>
      <w:pPr>
        <w:ind w:left="5316" w:hanging="720"/>
      </w:pPr>
      <w:rPr>
        <w:rFonts w:hint="default"/>
        <w:lang w:val="en-US" w:eastAsia="en-US" w:bidi="ar-SA"/>
      </w:rPr>
    </w:lvl>
    <w:lvl w:ilvl="5" w:tplc="9B3E2BA6">
      <w:numFmt w:val="bullet"/>
      <w:lvlText w:val="•"/>
      <w:lvlJc w:val="left"/>
      <w:pPr>
        <w:ind w:left="6070" w:hanging="720"/>
      </w:pPr>
      <w:rPr>
        <w:rFonts w:hint="default"/>
        <w:lang w:val="en-US" w:eastAsia="en-US" w:bidi="ar-SA"/>
      </w:rPr>
    </w:lvl>
    <w:lvl w:ilvl="6" w:tplc="F9200D84">
      <w:numFmt w:val="bullet"/>
      <w:lvlText w:val="•"/>
      <w:lvlJc w:val="left"/>
      <w:pPr>
        <w:ind w:left="6824" w:hanging="720"/>
      </w:pPr>
      <w:rPr>
        <w:rFonts w:hint="default"/>
        <w:lang w:val="en-US" w:eastAsia="en-US" w:bidi="ar-SA"/>
      </w:rPr>
    </w:lvl>
    <w:lvl w:ilvl="7" w:tplc="F3E8D5BC">
      <w:numFmt w:val="bullet"/>
      <w:lvlText w:val="•"/>
      <w:lvlJc w:val="left"/>
      <w:pPr>
        <w:ind w:left="7578" w:hanging="720"/>
      </w:pPr>
      <w:rPr>
        <w:rFonts w:hint="default"/>
        <w:lang w:val="en-US" w:eastAsia="en-US" w:bidi="ar-SA"/>
      </w:rPr>
    </w:lvl>
    <w:lvl w:ilvl="8" w:tplc="365255C0">
      <w:numFmt w:val="bullet"/>
      <w:lvlText w:val="•"/>
      <w:lvlJc w:val="left"/>
      <w:pPr>
        <w:ind w:left="8332" w:hanging="720"/>
      </w:pPr>
      <w:rPr>
        <w:rFonts w:hint="default"/>
        <w:lang w:val="en-US" w:eastAsia="en-US" w:bidi="ar-SA"/>
      </w:rPr>
    </w:lvl>
  </w:abstractNum>
  <w:abstractNum w:abstractNumId="7" w15:restartNumberingAfterBreak="0">
    <w:nsid w:val="295E3093"/>
    <w:multiLevelType w:val="hybridMultilevel"/>
    <w:tmpl w:val="6C6261BA"/>
    <w:lvl w:ilvl="0" w:tplc="729E8FAC">
      <w:start w:val="10"/>
      <w:numFmt w:val="decimal"/>
      <w:lvlText w:val="(%1)"/>
      <w:lvlJc w:val="left"/>
      <w:pPr>
        <w:ind w:left="162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1" w:tplc="21CAA2EA">
      <w:start w:val="1"/>
      <w:numFmt w:val="lowerLetter"/>
      <w:lvlText w:val="(%2)"/>
      <w:lvlJc w:val="left"/>
      <w:pPr>
        <w:ind w:left="180" w:hanging="720"/>
        <w:jc w:val="right"/>
      </w:pPr>
      <w:rPr>
        <w:rFonts w:ascii="Times New Roman" w:eastAsia="Times New Roman" w:hAnsi="Times New Roman" w:cs="Times New Roman" w:hint="default"/>
        <w:b w:val="0"/>
        <w:bCs w:val="0"/>
        <w:i w:val="0"/>
        <w:iCs w:val="0"/>
        <w:spacing w:val="-4"/>
        <w:w w:val="99"/>
        <w:sz w:val="24"/>
        <w:szCs w:val="24"/>
        <w:lang w:val="en-US" w:eastAsia="en-US" w:bidi="ar-SA"/>
      </w:rPr>
    </w:lvl>
    <w:lvl w:ilvl="2" w:tplc="83DE85A2">
      <w:start w:val="1"/>
      <w:numFmt w:val="decimal"/>
      <w:lvlText w:val="(%3)"/>
      <w:lvlJc w:val="left"/>
      <w:pPr>
        <w:ind w:left="234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3" w:tplc="338A8914">
      <w:numFmt w:val="bullet"/>
      <w:lvlText w:val="•"/>
      <w:lvlJc w:val="left"/>
      <w:pPr>
        <w:ind w:left="3282" w:hanging="720"/>
      </w:pPr>
      <w:rPr>
        <w:rFonts w:hint="default"/>
        <w:lang w:val="en-US" w:eastAsia="en-US" w:bidi="ar-SA"/>
      </w:rPr>
    </w:lvl>
    <w:lvl w:ilvl="4" w:tplc="56600FD2">
      <w:numFmt w:val="bullet"/>
      <w:lvlText w:val="•"/>
      <w:lvlJc w:val="left"/>
      <w:pPr>
        <w:ind w:left="4225" w:hanging="720"/>
      </w:pPr>
      <w:rPr>
        <w:rFonts w:hint="default"/>
        <w:lang w:val="en-US" w:eastAsia="en-US" w:bidi="ar-SA"/>
      </w:rPr>
    </w:lvl>
    <w:lvl w:ilvl="5" w:tplc="4104AAA6">
      <w:numFmt w:val="bullet"/>
      <w:lvlText w:val="•"/>
      <w:lvlJc w:val="left"/>
      <w:pPr>
        <w:ind w:left="5167" w:hanging="720"/>
      </w:pPr>
      <w:rPr>
        <w:rFonts w:hint="default"/>
        <w:lang w:val="en-US" w:eastAsia="en-US" w:bidi="ar-SA"/>
      </w:rPr>
    </w:lvl>
    <w:lvl w:ilvl="6" w:tplc="393860A4">
      <w:numFmt w:val="bullet"/>
      <w:lvlText w:val="•"/>
      <w:lvlJc w:val="left"/>
      <w:pPr>
        <w:ind w:left="6110" w:hanging="720"/>
      </w:pPr>
      <w:rPr>
        <w:rFonts w:hint="default"/>
        <w:lang w:val="en-US" w:eastAsia="en-US" w:bidi="ar-SA"/>
      </w:rPr>
    </w:lvl>
    <w:lvl w:ilvl="7" w:tplc="0EB8EC4E">
      <w:numFmt w:val="bullet"/>
      <w:lvlText w:val="•"/>
      <w:lvlJc w:val="left"/>
      <w:pPr>
        <w:ind w:left="7052" w:hanging="720"/>
      </w:pPr>
      <w:rPr>
        <w:rFonts w:hint="default"/>
        <w:lang w:val="en-US" w:eastAsia="en-US" w:bidi="ar-SA"/>
      </w:rPr>
    </w:lvl>
    <w:lvl w:ilvl="8" w:tplc="0D106908">
      <w:numFmt w:val="bullet"/>
      <w:lvlText w:val="•"/>
      <w:lvlJc w:val="left"/>
      <w:pPr>
        <w:ind w:left="7995" w:hanging="720"/>
      </w:pPr>
      <w:rPr>
        <w:rFonts w:hint="default"/>
        <w:lang w:val="en-US" w:eastAsia="en-US" w:bidi="ar-SA"/>
      </w:rPr>
    </w:lvl>
  </w:abstractNum>
  <w:abstractNum w:abstractNumId="8" w15:restartNumberingAfterBreak="0">
    <w:nsid w:val="4C0B18E2"/>
    <w:multiLevelType w:val="hybridMultilevel"/>
    <w:tmpl w:val="9208B596"/>
    <w:lvl w:ilvl="0" w:tplc="D23A9B2E">
      <w:start w:val="1"/>
      <w:numFmt w:val="lowerLetter"/>
      <w:lvlText w:val="(%1)"/>
      <w:lvlJc w:val="left"/>
      <w:pPr>
        <w:ind w:left="14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1" w:tplc="D4988BCE">
      <w:numFmt w:val="bullet"/>
      <w:lvlText w:val="•"/>
      <w:lvlJc w:val="left"/>
      <w:pPr>
        <w:ind w:left="1110" w:hanging="720"/>
      </w:pPr>
      <w:rPr>
        <w:rFonts w:hint="default"/>
        <w:lang w:val="en-US" w:eastAsia="en-US" w:bidi="ar-SA"/>
      </w:rPr>
    </w:lvl>
    <w:lvl w:ilvl="2" w:tplc="FB00E5B2">
      <w:numFmt w:val="bullet"/>
      <w:lvlText w:val="•"/>
      <w:lvlJc w:val="left"/>
      <w:pPr>
        <w:ind w:left="2080" w:hanging="720"/>
      </w:pPr>
      <w:rPr>
        <w:rFonts w:hint="default"/>
        <w:lang w:val="en-US" w:eastAsia="en-US" w:bidi="ar-SA"/>
      </w:rPr>
    </w:lvl>
    <w:lvl w:ilvl="3" w:tplc="A4BC70B4">
      <w:numFmt w:val="bullet"/>
      <w:lvlText w:val="•"/>
      <w:lvlJc w:val="left"/>
      <w:pPr>
        <w:ind w:left="3050" w:hanging="720"/>
      </w:pPr>
      <w:rPr>
        <w:rFonts w:hint="default"/>
        <w:lang w:val="en-US" w:eastAsia="en-US" w:bidi="ar-SA"/>
      </w:rPr>
    </w:lvl>
    <w:lvl w:ilvl="4" w:tplc="42AACA7A">
      <w:numFmt w:val="bullet"/>
      <w:lvlText w:val="•"/>
      <w:lvlJc w:val="left"/>
      <w:pPr>
        <w:ind w:left="4020" w:hanging="720"/>
      </w:pPr>
      <w:rPr>
        <w:rFonts w:hint="default"/>
        <w:lang w:val="en-US" w:eastAsia="en-US" w:bidi="ar-SA"/>
      </w:rPr>
    </w:lvl>
    <w:lvl w:ilvl="5" w:tplc="3DFA0DC2">
      <w:numFmt w:val="bullet"/>
      <w:lvlText w:val="•"/>
      <w:lvlJc w:val="left"/>
      <w:pPr>
        <w:ind w:left="4990" w:hanging="720"/>
      </w:pPr>
      <w:rPr>
        <w:rFonts w:hint="default"/>
        <w:lang w:val="en-US" w:eastAsia="en-US" w:bidi="ar-SA"/>
      </w:rPr>
    </w:lvl>
    <w:lvl w:ilvl="6" w:tplc="232C9204">
      <w:numFmt w:val="bullet"/>
      <w:lvlText w:val="•"/>
      <w:lvlJc w:val="left"/>
      <w:pPr>
        <w:ind w:left="5960" w:hanging="720"/>
      </w:pPr>
      <w:rPr>
        <w:rFonts w:hint="default"/>
        <w:lang w:val="en-US" w:eastAsia="en-US" w:bidi="ar-SA"/>
      </w:rPr>
    </w:lvl>
    <w:lvl w:ilvl="7" w:tplc="33164880">
      <w:numFmt w:val="bullet"/>
      <w:lvlText w:val="•"/>
      <w:lvlJc w:val="left"/>
      <w:pPr>
        <w:ind w:left="6930" w:hanging="720"/>
      </w:pPr>
      <w:rPr>
        <w:rFonts w:hint="default"/>
        <w:lang w:val="en-US" w:eastAsia="en-US" w:bidi="ar-SA"/>
      </w:rPr>
    </w:lvl>
    <w:lvl w:ilvl="8" w:tplc="BEDC71B8">
      <w:numFmt w:val="bullet"/>
      <w:lvlText w:val="•"/>
      <w:lvlJc w:val="left"/>
      <w:pPr>
        <w:ind w:left="7900" w:hanging="720"/>
      </w:pPr>
      <w:rPr>
        <w:rFonts w:hint="default"/>
        <w:lang w:val="en-US" w:eastAsia="en-US" w:bidi="ar-SA"/>
      </w:rPr>
    </w:lvl>
  </w:abstractNum>
  <w:abstractNum w:abstractNumId="9" w15:restartNumberingAfterBreak="0">
    <w:nsid w:val="6B9D4328"/>
    <w:multiLevelType w:val="hybridMultilevel"/>
    <w:tmpl w:val="54825E44"/>
    <w:lvl w:ilvl="0" w:tplc="BA9A4E84">
      <w:start w:val="1"/>
      <w:numFmt w:val="lowerLetter"/>
      <w:lvlText w:val="(%1)"/>
      <w:lvlJc w:val="left"/>
      <w:pPr>
        <w:ind w:left="14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1" w:tplc="7AA81BA2">
      <w:numFmt w:val="bullet"/>
      <w:lvlText w:val="•"/>
      <w:lvlJc w:val="left"/>
      <w:pPr>
        <w:ind w:left="1110" w:hanging="720"/>
      </w:pPr>
      <w:rPr>
        <w:rFonts w:hint="default"/>
        <w:lang w:val="en-US" w:eastAsia="en-US" w:bidi="ar-SA"/>
      </w:rPr>
    </w:lvl>
    <w:lvl w:ilvl="2" w:tplc="588C6DB2">
      <w:numFmt w:val="bullet"/>
      <w:lvlText w:val="•"/>
      <w:lvlJc w:val="left"/>
      <w:pPr>
        <w:ind w:left="2080" w:hanging="720"/>
      </w:pPr>
      <w:rPr>
        <w:rFonts w:hint="default"/>
        <w:lang w:val="en-US" w:eastAsia="en-US" w:bidi="ar-SA"/>
      </w:rPr>
    </w:lvl>
    <w:lvl w:ilvl="3" w:tplc="A30EC356">
      <w:numFmt w:val="bullet"/>
      <w:lvlText w:val="•"/>
      <w:lvlJc w:val="left"/>
      <w:pPr>
        <w:ind w:left="3050" w:hanging="720"/>
      </w:pPr>
      <w:rPr>
        <w:rFonts w:hint="default"/>
        <w:lang w:val="en-US" w:eastAsia="en-US" w:bidi="ar-SA"/>
      </w:rPr>
    </w:lvl>
    <w:lvl w:ilvl="4" w:tplc="7346E802">
      <w:numFmt w:val="bullet"/>
      <w:lvlText w:val="•"/>
      <w:lvlJc w:val="left"/>
      <w:pPr>
        <w:ind w:left="4020" w:hanging="720"/>
      </w:pPr>
      <w:rPr>
        <w:rFonts w:hint="default"/>
        <w:lang w:val="en-US" w:eastAsia="en-US" w:bidi="ar-SA"/>
      </w:rPr>
    </w:lvl>
    <w:lvl w:ilvl="5" w:tplc="39A6FB28">
      <w:numFmt w:val="bullet"/>
      <w:lvlText w:val="•"/>
      <w:lvlJc w:val="left"/>
      <w:pPr>
        <w:ind w:left="4990" w:hanging="720"/>
      </w:pPr>
      <w:rPr>
        <w:rFonts w:hint="default"/>
        <w:lang w:val="en-US" w:eastAsia="en-US" w:bidi="ar-SA"/>
      </w:rPr>
    </w:lvl>
    <w:lvl w:ilvl="6" w:tplc="C700FB64">
      <w:numFmt w:val="bullet"/>
      <w:lvlText w:val="•"/>
      <w:lvlJc w:val="left"/>
      <w:pPr>
        <w:ind w:left="5960" w:hanging="720"/>
      </w:pPr>
      <w:rPr>
        <w:rFonts w:hint="default"/>
        <w:lang w:val="en-US" w:eastAsia="en-US" w:bidi="ar-SA"/>
      </w:rPr>
    </w:lvl>
    <w:lvl w:ilvl="7" w:tplc="B2363464">
      <w:numFmt w:val="bullet"/>
      <w:lvlText w:val="•"/>
      <w:lvlJc w:val="left"/>
      <w:pPr>
        <w:ind w:left="6930" w:hanging="720"/>
      </w:pPr>
      <w:rPr>
        <w:rFonts w:hint="default"/>
        <w:lang w:val="en-US" w:eastAsia="en-US" w:bidi="ar-SA"/>
      </w:rPr>
    </w:lvl>
    <w:lvl w:ilvl="8" w:tplc="696E3084">
      <w:numFmt w:val="bullet"/>
      <w:lvlText w:val="•"/>
      <w:lvlJc w:val="left"/>
      <w:pPr>
        <w:ind w:left="7900" w:hanging="720"/>
      </w:pPr>
      <w:rPr>
        <w:rFonts w:hint="default"/>
        <w:lang w:val="en-US" w:eastAsia="en-US" w:bidi="ar-SA"/>
      </w:rPr>
    </w:lvl>
  </w:abstractNum>
  <w:abstractNum w:abstractNumId="10" w15:restartNumberingAfterBreak="0">
    <w:nsid w:val="6C444D56"/>
    <w:multiLevelType w:val="hybridMultilevel"/>
    <w:tmpl w:val="1F543E92"/>
    <w:lvl w:ilvl="0" w:tplc="DC2E6D72">
      <w:start w:val="1"/>
      <w:numFmt w:val="lowerLetter"/>
      <w:lvlText w:val="(%1)"/>
      <w:lvlJc w:val="left"/>
      <w:pPr>
        <w:ind w:left="14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1" w:tplc="1DE2ED8C">
      <w:numFmt w:val="bullet"/>
      <w:lvlText w:val="•"/>
      <w:lvlJc w:val="left"/>
      <w:pPr>
        <w:ind w:left="1110" w:hanging="720"/>
      </w:pPr>
      <w:rPr>
        <w:rFonts w:hint="default"/>
        <w:lang w:val="en-US" w:eastAsia="en-US" w:bidi="ar-SA"/>
      </w:rPr>
    </w:lvl>
    <w:lvl w:ilvl="2" w:tplc="D5B87370">
      <w:numFmt w:val="bullet"/>
      <w:lvlText w:val="•"/>
      <w:lvlJc w:val="left"/>
      <w:pPr>
        <w:ind w:left="2080" w:hanging="720"/>
      </w:pPr>
      <w:rPr>
        <w:rFonts w:hint="default"/>
        <w:lang w:val="en-US" w:eastAsia="en-US" w:bidi="ar-SA"/>
      </w:rPr>
    </w:lvl>
    <w:lvl w:ilvl="3" w:tplc="2FA09356">
      <w:numFmt w:val="bullet"/>
      <w:lvlText w:val="•"/>
      <w:lvlJc w:val="left"/>
      <w:pPr>
        <w:ind w:left="3050" w:hanging="720"/>
      </w:pPr>
      <w:rPr>
        <w:rFonts w:hint="default"/>
        <w:lang w:val="en-US" w:eastAsia="en-US" w:bidi="ar-SA"/>
      </w:rPr>
    </w:lvl>
    <w:lvl w:ilvl="4" w:tplc="F394FA9C">
      <w:numFmt w:val="bullet"/>
      <w:lvlText w:val="•"/>
      <w:lvlJc w:val="left"/>
      <w:pPr>
        <w:ind w:left="4020" w:hanging="720"/>
      </w:pPr>
      <w:rPr>
        <w:rFonts w:hint="default"/>
        <w:lang w:val="en-US" w:eastAsia="en-US" w:bidi="ar-SA"/>
      </w:rPr>
    </w:lvl>
    <w:lvl w:ilvl="5" w:tplc="F99C6B5C">
      <w:numFmt w:val="bullet"/>
      <w:lvlText w:val="•"/>
      <w:lvlJc w:val="left"/>
      <w:pPr>
        <w:ind w:left="4990" w:hanging="720"/>
      </w:pPr>
      <w:rPr>
        <w:rFonts w:hint="default"/>
        <w:lang w:val="en-US" w:eastAsia="en-US" w:bidi="ar-SA"/>
      </w:rPr>
    </w:lvl>
    <w:lvl w:ilvl="6" w:tplc="3D52C9B6">
      <w:numFmt w:val="bullet"/>
      <w:lvlText w:val="•"/>
      <w:lvlJc w:val="left"/>
      <w:pPr>
        <w:ind w:left="5960" w:hanging="720"/>
      </w:pPr>
      <w:rPr>
        <w:rFonts w:hint="default"/>
        <w:lang w:val="en-US" w:eastAsia="en-US" w:bidi="ar-SA"/>
      </w:rPr>
    </w:lvl>
    <w:lvl w:ilvl="7" w:tplc="FF96C5CE">
      <w:numFmt w:val="bullet"/>
      <w:lvlText w:val="•"/>
      <w:lvlJc w:val="left"/>
      <w:pPr>
        <w:ind w:left="6930" w:hanging="720"/>
      </w:pPr>
      <w:rPr>
        <w:rFonts w:hint="default"/>
        <w:lang w:val="en-US" w:eastAsia="en-US" w:bidi="ar-SA"/>
      </w:rPr>
    </w:lvl>
    <w:lvl w:ilvl="8" w:tplc="E4CAAF40">
      <w:numFmt w:val="bullet"/>
      <w:lvlText w:val="•"/>
      <w:lvlJc w:val="left"/>
      <w:pPr>
        <w:ind w:left="7900" w:hanging="720"/>
      </w:pPr>
      <w:rPr>
        <w:rFonts w:hint="default"/>
        <w:lang w:val="en-US" w:eastAsia="en-US" w:bidi="ar-SA"/>
      </w:rPr>
    </w:lvl>
  </w:abstractNum>
  <w:abstractNum w:abstractNumId="11" w15:restartNumberingAfterBreak="0">
    <w:nsid w:val="70860A50"/>
    <w:multiLevelType w:val="hybridMultilevel"/>
    <w:tmpl w:val="B4ACDA70"/>
    <w:lvl w:ilvl="0" w:tplc="87F665A6">
      <w:start w:val="1"/>
      <w:numFmt w:val="decimal"/>
      <w:lvlText w:val="(%1)"/>
      <w:lvlJc w:val="left"/>
      <w:pPr>
        <w:ind w:left="158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1" w:tplc="1C44B24C">
      <w:numFmt w:val="bullet"/>
      <w:lvlText w:val="•"/>
      <w:lvlJc w:val="left"/>
      <w:pPr>
        <w:ind w:left="2406" w:hanging="720"/>
      </w:pPr>
      <w:rPr>
        <w:rFonts w:hint="default"/>
        <w:lang w:val="en-US" w:eastAsia="en-US" w:bidi="ar-SA"/>
      </w:rPr>
    </w:lvl>
    <w:lvl w:ilvl="2" w:tplc="91D2C460">
      <w:numFmt w:val="bullet"/>
      <w:lvlText w:val="•"/>
      <w:lvlJc w:val="left"/>
      <w:pPr>
        <w:ind w:left="3232" w:hanging="720"/>
      </w:pPr>
      <w:rPr>
        <w:rFonts w:hint="default"/>
        <w:lang w:val="en-US" w:eastAsia="en-US" w:bidi="ar-SA"/>
      </w:rPr>
    </w:lvl>
    <w:lvl w:ilvl="3" w:tplc="367487F0">
      <w:numFmt w:val="bullet"/>
      <w:lvlText w:val="•"/>
      <w:lvlJc w:val="left"/>
      <w:pPr>
        <w:ind w:left="4058" w:hanging="720"/>
      </w:pPr>
      <w:rPr>
        <w:rFonts w:hint="default"/>
        <w:lang w:val="en-US" w:eastAsia="en-US" w:bidi="ar-SA"/>
      </w:rPr>
    </w:lvl>
    <w:lvl w:ilvl="4" w:tplc="AA62E616">
      <w:numFmt w:val="bullet"/>
      <w:lvlText w:val="•"/>
      <w:lvlJc w:val="left"/>
      <w:pPr>
        <w:ind w:left="4884" w:hanging="720"/>
      </w:pPr>
      <w:rPr>
        <w:rFonts w:hint="default"/>
        <w:lang w:val="en-US" w:eastAsia="en-US" w:bidi="ar-SA"/>
      </w:rPr>
    </w:lvl>
    <w:lvl w:ilvl="5" w:tplc="550C4284">
      <w:numFmt w:val="bullet"/>
      <w:lvlText w:val="•"/>
      <w:lvlJc w:val="left"/>
      <w:pPr>
        <w:ind w:left="5710" w:hanging="720"/>
      </w:pPr>
      <w:rPr>
        <w:rFonts w:hint="default"/>
        <w:lang w:val="en-US" w:eastAsia="en-US" w:bidi="ar-SA"/>
      </w:rPr>
    </w:lvl>
    <w:lvl w:ilvl="6" w:tplc="2EE6728A">
      <w:numFmt w:val="bullet"/>
      <w:lvlText w:val="•"/>
      <w:lvlJc w:val="left"/>
      <w:pPr>
        <w:ind w:left="6536" w:hanging="720"/>
      </w:pPr>
      <w:rPr>
        <w:rFonts w:hint="default"/>
        <w:lang w:val="en-US" w:eastAsia="en-US" w:bidi="ar-SA"/>
      </w:rPr>
    </w:lvl>
    <w:lvl w:ilvl="7" w:tplc="BADAB836">
      <w:numFmt w:val="bullet"/>
      <w:lvlText w:val="•"/>
      <w:lvlJc w:val="left"/>
      <w:pPr>
        <w:ind w:left="7362" w:hanging="720"/>
      </w:pPr>
      <w:rPr>
        <w:rFonts w:hint="default"/>
        <w:lang w:val="en-US" w:eastAsia="en-US" w:bidi="ar-SA"/>
      </w:rPr>
    </w:lvl>
    <w:lvl w:ilvl="8" w:tplc="6CA8C670">
      <w:numFmt w:val="bullet"/>
      <w:lvlText w:val="•"/>
      <w:lvlJc w:val="left"/>
      <w:pPr>
        <w:ind w:left="8188" w:hanging="720"/>
      </w:pPr>
      <w:rPr>
        <w:rFonts w:hint="default"/>
        <w:lang w:val="en-US" w:eastAsia="en-US" w:bidi="ar-SA"/>
      </w:rPr>
    </w:lvl>
  </w:abstractNum>
  <w:abstractNum w:abstractNumId="12" w15:restartNumberingAfterBreak="0">
    <w:nsid w:val="70FF3BFA"/>
    <w:multiLevelType w:val="hybridMultilevel"/>
    <w:tmpl w:val="4BC2DF7C"/>
    <w:lvl w:ilvl="0" w:tplc="457E5B08">
      <w:start w:val="1"/>
      <w:numFmt w:val="lowerLetter"/>
      <w:lvlText w:val="(%1)"/>
      <w:lvlJc w:val="left"/>
      <w:pPr>
        <w:ind w:left="14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1" w:tplc="BF6064E0">
      <w:start w:val="1"/>
      <w:numFmt w:val="decimal"/>
      <w:lvlText w:val="(%2)"/>
      <w:lvlJc w:val="left"/>
      <w:pPr>
        <w:ind w:left="230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2" w:tplc="7488EEEE">
      <w:numFmt w:val="bullet"/>
      <w:lvlText w:val="•"/>
      <w:lvlJc w:val="left"/>
      <w:pPr>
        <w:ind w:left="3137" w:hanging="720"/>
      </w:pPr>
      <w:rPr>
        <w:rFonts w:hint="default"/>
        <w:lang w:val="en-US" w:eastAsia="en-US" w:bidi="ar-SA"/>
      </w:rPr>
    </w:lvl>
    <w:lvl w:ilvl="3" w:tplc="C698523A">
      <w:numFmt w:val="bullet"/>
      <w:lvlText w:val="•"/>
      <w:lvlJc w:val="left"/>
      <w:pPr>
        <w:ind w:left="3975" w:hanging="720"/>
      </w:pPr>
      <w:rPr>
        <w:rFonts w:hint="default"/>
        <w:lang w:val="en-US" w:eastAsia="en-US" w:bidi="ar-SA"/>
      </w:rPr>
    </w:lvl>
    <w:lvl w:ilvl="4" w:tplc="F63631EC">
      <w:numFmt w:val="bullet"/>
      <w:lvlText w:val="•"/>
      <w:lvlJc w:val="left"/>
      <w:pPr>
        <w:ind w:left="4813" w:hanging="720"/>
      </w:pPr>
      <w:rPr>
        <w:rFonts w:hint="default"/>
        <w:lang w:val="en-US" w:eastAsia="en-US" w:bidi="ar-SA"/>
      </w:rPr>
    </w:lvl>
    <w:lvl w:ilvl="5" w:tplc="B5168206">
      <w:numFmt w:val="bullet"/>
      <w:lvlText w:val="•"/>
      <w:lvlJc w:val="left"/>
      <w:pPr>
        <w:ind w:left="5651" w:hanging="720"/>
      </w:pPr>
      <w:rPr>
        <w:rFonts w:hint="default"/>
        <w:lang w:val="en-US" w:eastAsia="en-US" w:bidi="ar-SA"/>
      </w:rPr>
    </w:lvl>
    <w:lvl w:ilvl="6" w:tplc="94B42888">
      <w:numFmt w:val="bullet"/>
      <w:lvlText w:val="•"/>
      <w:lvlJc w:val="left"/>
      <w:pPr>
        <w:ind w:left="6488" w:hanging="720"/>
      </w:pPr>
      <w:rPr>
        <w:rFonts w:hint="default"/>
        <w:lang w:val="en-US" w:eastAsia="en-US" w:bidi="ar-SA"/>
      </w:rPr>
    </w:lvl>
    <w:lvl w:ilvl="7" w:tplc="302A1DEC">
      <w:numFmt w:val="bullet"/>
      <w:lvlText w:val="•"/>
      <w:lvlJc w:val="left"/>
      <w:pPr>
        <w:ind w:left="7326" w:hanging="720"/>
      </w:pPr>
      <w:rPr>
        <w:rFonts w:hint="default"/>
        <w:lang w:val="en-US" w:eastAsia="en-US" w:bidi="ar-SA"/>
      </w:rPr>
    </w:lvl>
    <w:lvl w:ilvl="8" w:tplc="6C7E8354">
      <w:numFmt w:val="bullet"/>
      <w:lvlText w:val="•"/>
      <w:lvlJc w:val="left"/>
      <w:pPr>
        <w:ind w:left="8164" w:hanging="720"/>
      </w:pPr>
      <w:rPr>
        <w:rFonts w:hint="default"/>
        <w:lang w:val="en-US" w:eastAsia="en-US" w:bidi="ar-SA"/>
      </w:rPr>
    </w:lvl>
  </w:abstractNum>
  <w:abstractNum w:abstractNumId="13" w15:restartNumberingAfterBreak="0">
    <w:nsid w:val="71104313"/>
    <w:multiLevelType w:val="hybridMultilevel"/>
    <w:tmpl w:val="DFFA0B1C"/>
    <w:lvl w:ilvl="0" w:tplc="99200D90">
      <w:start w:val="1"/>
      <w:numFmt w:val="lowerLetter"/>
      <w:lvlText w:val="(%1)"/>
      <w:lvlJc w:val="left"/>
      <w:pPr>
        <w:ind w:left="14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9F4A82BE">
      <w:start w:val="1"/>
      <w:numFmt w:val="decimal"/>
      <w:lvlText w:val="(%2)"/>
      <w:lvlJc w:val="left"/>
      <w:pPr>
        <w:ind w:left="2300" w:hanging="720"/>
      </w:pPr>
      <w:rPr>
        <w:rFonts w:ascii="Times New Roman" w:eastAsia="Times New Roman" w:hAnsi="Times New Roman" w:cs="Times New Roman" w:hint="default"/>
        <w:b w:val="0"/>
        <w:bCs w:val="0"/>
        <w:i w:val="0"/>
        <w:iCs w:val="0"/>
        <w:w w:val="99"/>
        <w:sz w:val="24"/>
        <w:szCs w:val="24"/>
        <w:lang w:val="en-US" w:eastAsia="en-US" w:bidi="ar-SA"/>
      </w:rPr>
    </w:lvl>
    <w:lvl w:ilvl="2" w:tplc="56D455DE">
      <w:numFmt w:val="bullet"/>
      <w:lvlText w:val="•"/>
      <w:lvlJc w:val="left"/>
      <w:pPr>
        <w:ind w:left="3137" w:hanging="720"/>
      </w:pPr>
      <w:rPr>
        <w:rFonts w:hint="default"/>
        <w:lang w:val="en-US" w:eastAsia="en-US" w:bidi="ar-SA"/>
      </w:rPr>
    </w:lvl>
    <w:lvl w:ilvl="3" w:tplc="AB847F4C">
      <w:numFmt w:val="bullet"/>
      <w:lvlText w:val="•"/>
      <w:lvlJc w:val="left"/>
      <w:pPr>
        <w:ind w:left="3975" w:hanging="720"/>
      </w:pPr>
      <w:rPr>
        <w:rFonts w:hint="default"/>
        <w:lang w:val="en-US" w:eastAsia="en-US" w:bidi="ar-SA"/>
      </w:rPr>
    </w:lvl>
    <w:lvl w:ilvl="4" w:tplc="1BE22C86">
      <w:numFmt w:val="bullet"/>
      <w:lvlText w:val="•"/>
      <w:lvlJc w:val="left"/>
      <w:pPr>
        <w:ind w:left="4813" w:hanging="720"/>
      </w:pPr>
      <w:rPr>
        <w:rFonts w:hint="default"/>
        <w:lang w:val="en-US" w:eastAsia="en-US" w:bidi="ar-SA"/>
      </w:rPr>
    </w:lvl>
    <w:lvl w:ilvl="5" w:tplc="8AF0AE4C">
      <w:numFmt w:val="bullet"/>
      <w:lvlText w:val="•"/>
      <w:lvlJc w:val="left"/>
      <w:pPr>
        <w:ind w:left="5651" w:hanging="720"/>
      </w:pPr>
      <w:rPr>
        <w:rFonts w:hint="default"/>
        <w:lang w:val="en-US" w:eastAsia="en-US" w:bidi="ar-SA"/>
      </w:rPr>
    </w:lvl>
    <w:lvl w:ilvl="6" w:tplc="4DB68E1A">
      <w:numFmt w:val="bullet"/>
      <w:lvlText w:val="•"/>
      <w:lvlJc w:val="left"/>
      <w:pPr>
        <w:ind w:left="6488" w:hanging="720"/>
      </w:pPr>
      <w:rPr>
        <w:rFonts w:hint="default"/>
        <w:lang w:val="en-US" w:eastAsia="en-US" w:bidi="ar-SA"/>
      </w:rPr>
    </w:lvl>
    <w:lvl w:ilvl="7" w:tplc="E74A96A2">
      <w:numFmt w:val="bullet"/>
      <w:lvlText w:val="•"/>
      <w:lvlJc w:val="left"/>
      <w:pPr>
        <w:ind w:left="7326" w:hanging="720"/>
      </w:pPr>
      <w:rPr>
        <w:rFonts w:hint="default"/>
        <w:lang w:val="en-US" w:eastAsia="en-US" w:bidi="ar-SA"/>
      </w:rPr>
    </w:lvl>
    <w:lvl w:ilvl="8" w:tplc="29E4928A">
      <w:numFmt w:val="bullet"/>
      <w:lvlText w:val="•"/>
      <w:lvlJc w:val="left"/>
      <w:pPr>
        <w:ind w:left="8164" w:hanging="720"/>
      </w:pPr>
      <w:rPr>
        <w:rFonts w:hint="default"/>
        <w:lang w:val="en-US" w:eastAsia="en-US" w:bidi="ar-SA"/>
      </w:rPr>
    </w:lvl>
  </w:abstractNum>
  <w:abstractNum w:abstractNumId="14" w15:restartNumberingAfterBreak="0">
    <w:nsid w:val="7E93315E"/>
    <w:multiLevelType w:val="hybridMultilevel"/>
    <w:tmpl w:val="1BEA4434"/>
    <w:lvl w:ilvl="0" w:tplc="FADC6346">
      <w:start w:val="7"/>
      <w:numFmt w:val="lowerLetter"/>
      <w:lvlText w:val="(%1)"/>
      <w:lvlJc w:val="left"/>
      <w:pPr>
        <w:ind w:left="158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1" w:tplc="D50815BE">
      <w:start w:val="1"/>
      <w:numFmt w:val="decimal"/>
      <w:lvlText w:val="(%2)"/>
      <w:lvlJc w:val="left"/>
      <w:pPr>
        <w:ind w:left="2300" w:hanging="720"/>
      </w:pPr>
      <w:rPr>
        <w:rFonts w:ascii="Times New Roman" w:eastAsia="Times New Roman" w:hAnsi="Times New Roman" w:cs="Times New Roman" w:hint="default"/>
        <w:b w:val="0"/>
        <w:bCs w:val="0"/>
        <w:i w:val="0"/>
        <w:iCs w:val="0"/>
        <w:w w:val="99"/>
        <w:sz w:val="24"/>
        <w:szCs w:val="24"/>
        <w:lang w:val="en-US" w:eastAsia="en-US" w:bidi="ar-SA"/>
      </w:rPr>
    </w:lvl>
    <w:lvl w:ilvl="2" w:tplc="9C6C6F26">
      <w:start w:val="1"/>
      <w:numFmt w:val="lowerLetter"/>
      <w:lvlText w:val="%3."/>
      <w:lvlJc w:val="left"/>
      <w:pPr>
        <w:ind w:left="2661" w:hanging="361"/>
      </w:pPr>
      <w:rPr>
        <w:rFonts w:ascii="Times New Roman" w:eastAsia="Times New Roman" w:hAnsi="Times New Roman" w:cs="Times New Roman" w:hint="default"/>
        <w:b w:val="0"/>
        <w:bCs w:val="0"/>
        <w:i w:val="0"/>
        <w:iCs w:val="0"/>
        <w:spacing w:val="-1"/>
        <w:w w:val="100"/>
        <w:sz w:val="24"/>
        <w:szCs w:val="24"/>
        <w:lang w:val="en-US" w:eastAsia="en-US" w:bidi="ar-SA"/>
      </w:rPr>
    </w:lvl>
    <w:lvl w:ilvl="3" w:tplc="6F3EFE7C">
      <w:numFmt w:val="bullet"/>
      <w:lvlText w:val="•"/>
      <w:lvlJc w:val="left"/>
      <w:pPr>
        <w:ind w:left="3557" w:hanging="361"/>
      </w:pPr>
      <w:rPr>
        <w:rFonts w:hint="default"/>
        <w:lang w:val="en-US" w:eastAsia="en-US" w:bidi="ar-SA"/>
      </w:rPr>
    </w:lvl>
    <w:lvl w:ilvl="4" w:tplc="6DAAB024">
      <w:numFmt w:val="bullet"/>
      <w:lvlText w:val="•"/>
      <w:lvlJc w:val="left"/>
      <w:pPr>
        <w:ind w:left="4455" w:hanging="361"/>
      </w:pPr>
      <w:rPr>
        <w:rFonts w:hint="default"/>
        <w:lang w:val="en-US" w:eastAsia="en-US" w:bidi="ar-SA"/>
      </w:rPr>
    </w:lvl>
    <w:lvl w:ilvl="5" w:tplc="C8CCAF02">
      <w:numFmt w:val="bullet"/>
      <w:lvlText w:val="•"/>
      <w:lvlJc w:val="left"/>
      <w:pPr>
        <w:ind w:left="5352" w:hanging="361"/>
      </w:pPr>
      <w:rPr>
        <w:rFonts w:hint="default"/>
        <w:lang w:val="en-US" w:eastAsia="en-US" w:bidi="ar-SA"/>
      </w:rPr>
    </w:lvl>
    <w:lvl w:ilvl="6" w:tplc="6E0E97DE">
      <w:numFmt w:val="bullet"/>
      <w:lvlText w:val="•"/>
      <w:lvlJc w:val="left"/>
      <w:pPr>
        <w:ind w:left="6250" w:hanging="361"/>
      </w:pPr>
      <w:rPr>
        <w:rFonts w:hint="default"/>
        <w:lang w:val="en-US" w:eastAsia="en-US" w:bidi="ar-SA"/>
      </w:rPr>
    </w:lvl>
    <w:lvl w:ilvl="7" w:tplc="8C6ED4F8">
      <w:numFmt w:val="bullet"/>
      <w:lvlText w:val="•"/>
      <w:lvlJc w:val="left"/>
      <w:pPr>
        <w:ind w:left="7147" w:hanging="361"/>
      </w:pPr>
      <w:rPr>
        <w:rFonts w:hint="default"/>
        <w:lang w:val="en-US" w:eastAsia="en-US" w:bidi="ar-SA"/>
      </w:rPr>
    </w:lvl>
    <w:lvl w:ilvl="8" w:tplc="BC882FA0">
      <w:numFmt w:val="bullet"/>
      <w:lvlText w:val="•"/>
      <w:lvlJc w:val="left"/>
      <w:pPr>
        <w:ind w:left="8045" w:hanging="361"/>
      </w:pPr>
      <w:rPr>
        <w:rFonts w:hint="default"/>
        <w:lang w:val="en-US" w:eastAsia="en-US" w:bidi="ar-SA"/>
      </w:rPr>
    </w:lvl>
  </w:abstractNum>
  <w:num w:numId="1" w16cid:durableId="1656033181">
    <w:abstractNumId w:val="8"/>
  </w:num>
  <w:num w:numId="2" w16cid:durableId="271062016">
    <w:abstractNumId w:val="13"/>
  </w:num>
  <w:num w:numId="3" w16cid:durableId="417294503">
    <w:abstractNumId w:val="2"/>
  </w:num>
  <w:num w:numId="4" w16cid:durableId="1823152234">
    <w:abstractNumId w:val="4"/>
  </w:num>
  <w:num w:numId="5" w16cid:durableId="1694460124">
    <w:abstractNumId w:val="5"/>
  </w:num>
  <w:num w:numId="6" w16cid:durableId="1074275357">
    <w:abstractNumId w:val="9"/>
  </w:num>
  <w:num w:numId="7" w16cid:durableId="1509783912">
    <w:abstractNumId w:val="0"/>
  </w:num>
  <w:num w:numId="8" w16cid:durableId="1387098767">
    <w:abstractNumId w:val="1"/>
  </w:num>
  <w:num w:numId="9" w16cid:durableId="1233349793">
    <w:abstractNumId w:val="10"/>
  </w:num>
  <w:num w:numId="10" w16cid:durableId="1418743567">
    <w:abstractNumId w:val="3"/>
  </w:num>
  <w:num w:numId="11" w16cid:durableId="2072993089">
    <w:abstractNumId w:val="6"/>
  </w:num>
  <w:num w:numId="12" w16cid:durableId="2135976671">
    <w:abstractNumId w:val="12"/>
  </w:num>
  <w:num w:numId="13" w16cid:durableId="719600162">
    <w:abstractNumId w:val="14"/>
  </w:num>
  <w:num w:numId="14" w16cid:durableId="289869195">
    <w:abstractNumId w:val="7"/>
  </w:num>
  <w:num w:numId="15" w16cid:durableId="1533047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68"/>
    <w:rsid w:val="0000370F"/>
    <w:rsid w:val="0000662D"/>
    <w:rsid w:val="00037C8E"/>
    <w:rsid w:val="000449B3"/>
    <w:rsid w:val="00066BDA"/>
    <w:rsid w:val="00072FA6"/>
    <w:rsid w:val="00082AA0"/>
    <w:rsid w:val="000929F9"/>
    <w:rsid w:val="000B1D68"/>
    <w:rsid w:val="000D00A6"/>
    <w:rsid w:val="000E1EB2"/>
    <w:rsid w:val="000F11D0"/>
    <w:rsid w:val="00106F3D"/>
    <w:rsid w:val="00114CF4"/>
    <w:rsid w:val="00126DCC"/>
    <w:rsid w:val="001B3643"/>
    <w:rsid w:val="0027090B"/>
    <w:rsid w:val="00280E56"/>
    <w:rsid w:val="00284A09"/>
    <w:rsid w:val="00297B00"/>
    <w:rsid w:val="002B493F"/>
    <w:rsid w:val="002D49D1"/>
    <w:rsid w:val="002E1BA3"/>
    <w:rsid w:val="0030087A"/>
    <w:rsid w:val="003721FD"/>
    <w:rsid w:val="0039767D"/>
    <w:rsid w:val="003A1EC7"/>
    <w:rsid w:val="003B768F"/>
    <w:rsid w:val="003D5606"/>
    <w:rsid w:val="003E0409"/>
    <w:rsid w:val="00416613"/>
    <w:rsid w:val="00426F38"/>
    <w:rsid w:val="00461A58"/>
    <w:rsid w:val="00487625"/>
    <w:rsid w:val="004C5A68"/>
    <w:rsid w:val="005527DB"/>
    <w:rsid w:val="005B3653"/>
    <w:rsid w:val="005D0D03"/>
    <w:rsid w:val="00604479"/>
    <w:rsid w:val="0062156A"/>
    <w:rsid w:val="00626039"/>
    <w:rsid w:val="00695967"/>
    <w:rsid w:val="00737EBF"/>
    <w:rsid w:val="00764694"/>
    <w:rsid w:val="0077261A"/>
    <w:rsid w:val="007D0CC7"/>
    <w:rsid w:val="007E5908"/>
    <w:rsid w:val="00807D34"/>
    <w:rsid w:val="00817071"/>
    <w:rsid w:val="008357F0"/>
    <w:rsid w:val="00857254"/>
    <w:rsid w:val="00860ACC"/>
    <w:rsid w:val="00893F25"/>
    <w:rsid w:val="008B292F"/>
    <w:rsid w:val="008C5610"/>
    <w:rsid w:val="008E7AF7"/>
    <w:rsid w:val="008F3691"/>
    <w:rsid w:val="00950D71"/>
    <w:rsid w:val="00966640"/>
    <w:rsid w:val="00972C56"/>
    <w:rsid w:val="009B7533"/>
    <w:rsid w:val="00A24459"/>
    <w:rsid w:val="00AB0274"/>
    <w:rsid w:val="00B00942"/>
    <w:rsid w:val="00B030A2"/>
    <w:rsid w:val="00B45BEE"/>
    <w:rsid w:val="00B60789"/>
    <w:rsid w:val="00B800D5"/>
    <w:rsid w:val="00BA78C8"/>
    <w:rsid w:val="00BC1F61"/>
    <w:rsid w:val="00BE2F92"/>
    <w:rsid w:val="00C152E4"/>
    <w:rsid w:val="00C979CC"/>
    <w:rsid w:val="00CF5405"/>
    <w:rsid w:val="00D0589A"/>
    <w:rsid w:val="00D41A77"/>
    <w:rsid w:val="00D44417"/>
    <w:rsid w:val="00D562E9"/>
    <w:rsid w:val="00DA5691"/>
    <w:rsid w:val="00E00A9C"/>
    <w:rsid w:val="00E2068F"/>
    <w:rsid w:val="00E20DB3"/>
    <w:rsid w:val="00E3205D"/>
    <w:rsid w:val="00E716C7"/>
    <w:rsid w:val="00E80BA0"/>
    <w:rsid w:val="00EA3A5A"/>
    <w:rsid w:val="00EC73B6"/>
    <w:rsid w:val="00F642C1"/>
    <w:rsid w:val="00F67FD3"/>
    <w:rsid w:val="00F9130D"/>
    <w:rsid w:val="00FA1214"/>
    <w:rsid w:val="00FB5482"/>
    <w:rsid w:val="00FC0D56"/>
    <w:rsid w:val="62A3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E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132" w:right="3951"/>
      <w:jc w:val="center"/>
    </w:pPr>
    <w:rPr>
      <w:b/>
      <w:bCs/>
      <w:sz w:val="32"/>
      <w:szCs w:val="32"/>
    </w:rPr>
  </w:style>
  <w:style w:type="paragraph" w:styleId="ListParagraph">
    <w:name w:val="List Paragraph"/>
    <w:basedOn w:val="Normal"/>
    <w:uiPriority w:val="1"/>
    <w:qFormat/>
    <w:pPr>
      <w:ind w:left="140" w:right="331" w:firstLine="719"/>
      <w:jc w:val="both"/>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416613"/>
    <w:pPr>
      <w:tabs>
        <w:tab w:val="center" w:pos="4680"/>
        <w:tab w:val="right" w:pos="9360"/>
      </w:tabs>
    </w:pPr>
  </w:style>
  <w:style w:type="character" w:customStyle="1" w:styleId="HeaderChar">
    <w:name w:val="Header Char"/>
    <w:basedOn w:val="DefaultParagraphFont"/>
    <w:link w:val="Header"/>
    <w:uiPriority w:val="99"/>
    <w:rsid w:val="00416613"/>
    <w:rPr>
      <w:rFonts w:ascii="Times New Roman" w:eastAsia="Times New Roman" w:hAnsi="Times New Roman" w:cs="Times New Roman"/>
    </w:rPr>
  </w:style>
  <w:style w:type="paragraph" w:styleId="Footer">
    <w:name w:val="footer"/>
    <w:basedOn w:val="Normal"/>
    <w:link w:val="FooterChar"/>
    <w:uiPriority w:val="99"/>
    <w:unhideWhenUsed/>
    <w:rsid w:val="00416613"/>
    <w:pPr>
      <w:tabs>
        <w:tab w:val="center" w:pos="4680"/>
        <w:tab w:val="right" w:pos="9360"/>
      </w:tabs>
    </w:pPr>
  </w:style>
  <w:style w:type="character" w:customStyle="1" w:styleId="FooterChar">
    <w:name w:val="Footer Char"/>
    <w:basedOn w:val="DefaultParagraphFont"/>
    <w:link w:val="Footer"/>
    <w:uiPriority w:val="99"/>
    <w:rsid w:val="00416613"/>
    <w:rPr>
      <w:rFonts w:ascii="Times New Roman" w:eastAsia="Times New Roman" w:hAnsi="Times New Roman" w:cs="Times New Roman"/>
    </w:rPr>
  </w:style>
  <w:style w:type="paragraph" w:styleId="Revision">
    <w:name w:val="Revision"/>
    <w:hidden/>
    <w:uiPriority w:val="99"/>
    <w:semiHidden/>
    <w:rsid w:val="00AB0274"/>
    <w:pPr>
      <w:widowControl/>
      <w:autoSpaceDE/>
      <w:autoSpaceDN/>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860ACC"/>
    <w:rPr>
      <w:sz w:val="20"/>
      <w:szCs w:val="20"/>
    </w:rPr>
  </w:style>
  <w:style w:type="character" w:customStyle="1" w:styleId="CommentTextChar">
    <w:name w:val="Comment Text Char"/>
    <w:basedOn w:val="DefaultParagraphFont"/>
    <w:link w:val="CommentText"/>
    <w:uiPriority w:val="99"/>
    <w:semiHidden/>
    <w:rsid w:val="00860AC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60A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7591</Words>
  <Characters>43273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2023-06-23T00:07:00Z</dcterms:created>
  <dcterms:modified xsi:type="dcterms:W3CDTF">2023-06-23T00:07:00Z</dcterms:modified>
</cp:coreProperties>
</file>